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6F" w:rsidRPr="00490785" w:rsidRDefault="00CD7D6F" w:rsidP="00F44F3C">
      <w:pPr>
        <w:jc w:val="center"/>
        <w:rPr>
          <w:b/>
          <w:sz w:val="56"/>
          <w:szCs w:val="56"/>
        </w:rPr>
      </w:pPr>
      <w:r w:rsidRPr="00490785">
        <w:rPr>
          <w:b/>
          <w:sz w:val="56"/>
          <w:szCs w:val="56"/>
        </w:rPr>
        <w:t xml:space="preserve">Manual of Procedures </w:t>
      </w:r>
      <w:r w:rsidR="00241163" w:rsidRPr="00490785">
        <w:rPr>
          <w:b/>
          <w:sz w:val="56"/>
          <w:szCs w:val="56"/>
        </w:rPr>
        <w:t>(MOP)</w:t>
      </w:r>
    </w:p>
    <w:p w:rsidR="00CD7D6F" w:rsidRPr="00490785" w:rsidRDefault="00076B81" w:rsidP="00490785">
      <w:pPr>
        <w:jc w:val="center"/>
        <w:rPr>
          <w:b/>
          <w:sz w:val="32"/>
          <w:szCs w:val="32"/>
        </w:rPr>
      </w:pPr>
      <w:proofErr w:type="gramStart"/>
      <w:r w:rsidRPr="00490785">
        <w:rPr>
          <w:b/>
          <w:sz w:val="32"/>
          <w:szCs w:val="32"/>
        </w:rPr>
        <w:t>f</w:t>
      </w:r>
      <w:r w:rsidR="00CD7D6F" w:rsidRPr="00490785">
        <w:rPr>
          <w:b/>
          <w:sz w:val="32"/>
          <w:szCs w:val="32"/>
        </w:rPr>
        <w:t>or</w:t>
      </w:r>
      <w:proofErr w:type="gramEnd"/>
    </w:p>
    <w:p w:rsidR="00076B81" w:rsidRPr="00490785" w:rsidRDefault="00076B81" w:rsidP="00490785"/>
    <w:p w:rsidR="00F356E7" w:rsidRPr="00490785" w:rsidRDefault="00F356E7" w:rsidP="00490785">
      <w:pPr>
        <w:jc w:val="center"/>
        <w:rPr>
          <w:b/>
          <w:sz w:val="36"/>
          <w:szCs w:val="36"/>
        </w:rPr>
      </w:pPr>
      <w:r w:rsidRPr="00490785">
        <w:rPr>
          <w:b/>
          <w:sz w:val="36"/>
          <w:szCs w:val="36"/>
        </w:rPr>
        <w:t>Good Oral Health: A Bi-level Intervention</w:t>
      </w:r>
    </w:p>
    <w:p w:rsidR="00F356E7" w:rsidRPr="00490785" w:rsidRDefault="00F356E7" w:rsidP="00490785">
      <w:pPr>
        <w:jc w:val="center"/>
        <w:rPr>
          <w:b/>
          <w:sz w:val="36"/>
          <w:szCs w:val="36"/>
        </w:rPr>
      </w:pPr>
      <w:proofErr w:type="gramStart"/>
      <w:r w:rsidRPr="00490785">
        <w:rPr>
          <w:b/>
          <w:sz w:val="36"/>
          <w:szCs w:val="36"/>
        </w:rPr>
        <w:t>to</w:t>
      </w:r>
      <w:proofErr w:type="gramEnd"/>
      <w:r w:rsidRPr="00490785">
        <w:rPr>
          <w:b/>
          <w:sz w:val="36"/>
          <w:szCs w:val="36"/>
        </w:rPr>
        <w:t xml:space="preserve"> </w:t>
      </w:r>
      <w:r w:rsidR="00217AB3">
        <w:rPr>
          <w:b/>
          <w:sz w:val="36"/>
          <w:szCs w:val="36"/>
        </w:rPr>
        <w:t>I</w:t>
      </w:r>
      <w:r w:rsidRPr="00490785">
        <w:rPr>
          <w:b/>
          <w:sz w:val="36"/>
          <w:szCs w:val="36"/>
        </w:rPr>
        <w:t xml:space="preserve">mprove </w:t>
      </w:r>
      <w:r w:rsidR="00217AB3">
        <w:rPr>
          <w:b/>
          <w:sz w:val="36"/>
          <w:szCs w:val="36"/>
        </w:rPr>
        <w:t>O</w:t>
      </w:r>
      <w:r w:rsidRPr="00490785">
        <w:rPr>
          <w:b/>
          <w:sz w:val="36"/>
          <w:szCs w:val="36"/>
        </w:rPr>
        <w:t xml:space="preserve">lder </w:t>
      </w:r>
      <w:r w:rsidR="00217AB3">
        <w:rPr>
          <w:b/>
          <w:sz w:val="36"/>
          <w:szCs w:val="36"/>
        </w:rPr>
        <w:t>A</w:t>
      </w:r>
      <w:r w:rsidRPr="00490785">
        <w:rPr>
          <w:b/>
          <w:sz w:val="36"/>
          <w:szCs w:val="36"/>
        </w:rPr>
        <w:t xml:space="preserve">dult </w:t>
      </w:r>
      <w:r w:rsidR="00217AB3">
        <w:rPr>
          <w:b/>
          <w:sz w:val="36"/>
          <w:szCs w:val="36"/>
        </w:rPr>
        <w:t>O</w:t>
      </w:r>
      <w:r w:rsidRPr="00490785">
        <w:rPr>
          <w:b/>
          <w:sz w:val="36"/>
          <w:szCs w:val="36"/>
        </w:rPr>
        <w:t xml:space="preserve">ral </w:t>
      </w:r>
      <w:r w:rsidR="00217AB3">
        <w:rPr>
          <w:b/>
          <w:sz w:val="36"/>
          <w:szCs w:val="36"/>
        </w:rPr>
        <w:t>H</w:t>
      </w:r>
      <w:r w:rsidRPr="00490785">
        <w:rPr>
          <w:b/>
          <w:sz w:val="36"/>
          <w:szCs w:val="36"/>
        </w:rPr>
        <w:t>ealth</w:t>
      </w:r>
    </w:p>
    <w:p w:rsidR="00726044" w:rsidRPr="00490785" w:rsidRDefault="007C0EAF" w:rsidP="00490785">
      <w:pPr>
        <w:jc w:val="center"/>
        <w:rPr>
          <w:b/>
          <w:sz w:val="36"/>
          <w:szCs w:val="36"/>
        </w:rPr>
      </w:pPr>
      <w:r w:rsidRPr="00490785">
        <w:rPr>
          <w:b/>
          <w:sz w:val="36"/>
          <w:szCs w:val="36"/>
        </w:rPr>
        <w:t>NIDCR</w:t>
      </w:r>
      <w:r w:rsidR="00726044" w:rsidRPr="00490785">
        <w:rPr>
          <w:b/>
          <w:sz w:val="36"/>
          <w:szCs w:val="36"/>
        </w:rPr>
        <w:t xml:space="preserve"> Protocol Number:</w:t>
      </w:r>
      <w:r w:rsidR="002F44C8" w:rsidRPr="00490785">
        <w:rPr>
          <w:b/>
          <w:sz w:val="36"/>
          <w:szCs w:val="36"/>
        </w:rPr>
        <w:t xml:space="preserve"> </w:t>
      </w:r>
      <w:r w:rsidR="008234C1">
        <w:rPr>
          <w:b/>
          <w:sz w:val="36"/>
          <w:szCs w:val="36"/>
        </w:rPr>
        <w:t>14-046-E</w:t>
      </w:r>
    </w:p>
    <w:p w:rsidR="00101789" w:rsidRPr="00490785" w:rsidRDefault="00101789" w:rsidP="00490785"/>
    <w:p w:rsidR="00076B81" w:rsidRPr="00490785" w:rsidRDefault="00076B81" w:rsidP="00490785"/>
    <w:p w:rsidR="0043414B" w:rsidRPr="00490785" w:rsidRDefault="00547456" w:rsidP="00490785">
      <w:pPr>
        <w:rPr>
          <w:b/>
          <w:sz w:val="28"/>
          <w:szCs w:val="28"/>
        </w:rPr>
      </w:pPr>
      <w:r w:rsidRPr="003D68C1">
        <w:rPr>
          <w:b/>
          <w:sz w:val="28"/>
          <w:szCs w:val="28"/>
        </w:rPr>
        <w:t>Draft Number: 0.</w:t>
      </w:r>
      <w:ins w:id="0" w:author="David Reyes" w:date="2019-08-26T10:10:00Z">
        <w:r w:rsidR="00092631">
          <w:rPr>
            <w:b/>
            <w:sz w:val="28"/>
            <w:szCs w:val="28"/>
          </w:rPr>
          <w:t>8</w:t>
        </w:r>
      </w:ins>
      <w:del w:id="1" w:author="David Reyes" w:date="2019-08-26T10:10:00Z">
        <w:r w:rsidRPr="003D68C1" w:rsidDel="00092631">
          <w:rPr>
            <w:b/>
            <w:sz w:val="28"/>
            <w:szCs w:val="28"/>
          </w:rPr>
          <w:delText>7</w:delText>
        </w:r>
      </w:del>
    </w:p>
    <w:p w:rsidR="002F44C8" w:rsidRDefault="003E6CEC" w:rsidP="00101789">
      <w:pPr>
        <w:pStyle w:val="Center"/>
      </w:pPr>
      <w:r>
        <w:t>1</w:t>
      </w:r>
      <w:r w:rsidR="00AB52A7" w:rsidRPr="00AB52A7">
        <w:t>5</w:t>
      </w:r>
      <w:r w:rsidR="00B020BC" w:rsidRPr="00AB52A7">
        <w:t xml:space="preserve"> </w:t>
      </w:r>
      <w:r>
        <w:t>October</w:t>
      </w:r>
      <w:r w:rsidR="00B020BC" w:rsidRPr="00AB52A7">
        <w:t>, 201</w:t>
      </w:r>
      <w:r>
        <w:t>8</w:t>
      </w:r>
    </w:p>
    <w:p w:rsidR="00A3643E" w:rsidRDefault="00A3643E" w:rsidP="00F94EB9">
      <w:pPr>
        <w:pStyle w:val="BodyText"/>
      </w:pPr>
    </w:p>
    <w:p w:rsidR="00726044" w:rsidRDefault="00547456" w:rsidP="00F94EB9">
      <w:pPr>
        <w:pStyle w:val="BodyText"/>
      </w:pPr>
      <w:r w:rsidRPr="003D68C1">
        <w:t>Summary of Changes</w:t>
      </w:r>
      <w:r w:rsidR="00DE7F71" w:rsidRPr="003D68C1">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4"/>
        <w:gridCol w:w="1377"/>
        <w:gridCol w:w="1476"/>
        <w:gridCol w:w="4689"/>
      </w:tblGrid>
      <w:tr w:rsidR="008C0BB2" w:rsidRPr="004F6384" w:rsidTr="008C0BB2">
        <w:tc>
          <w:tcPr>
            <w:tcW w:w="2034" w:type="dxa"/>
          </w:tcPr>
          <w:p w:rsidR="008C0BB2" w:rsidRPr="00682099" w:rsidRDefault="008C0BB2" w:rsidP="00F94EB9">
            <w:pPr>
              <w:pStyle w:val="BodyText"/>
            </w:pPr>
            <w:r w:rsidRPr="00682099">
              <w:t>Number</w:t>
            </w:r>
          </w:p>
        </w:tc>
        <w:tc>
          <w:tcPr>
            <w:tcW w:w="1377" w:type="dxa"/>
          </w:tcPr>
          <w:p w:rsidR="008C0BB2" w:rsidRPr="00682099" w:rsidRDefault="008C0BB2" w:rsidP="00F94EB9">
            <w:pPr>
              <w:pStyle w:val="BodyText"/>
            </w:pPr>
            <w:r w:rsidRPr="00682099">
              <w:t>Date</w:t>
            </w:r>
          </w:p>
        </w:tc>
        <w:tc>
          <w:tcPr>
            <w:tcW w:w="1476" w:type="dxa"/>
          </w:tcPr>
          <w:p w:rsidR="008C0BB2" w:rsidRPr="00682099" w:rsidRDefault="008C0BB2" w:rsidP="00F94EB9">
            <w:pPr>
              <w:pStyle w:val="BodyText"/>
            </w:pPr>
            <w:r w:rsidRPr="00682099">
              <w:t>Affected Chapter(s)</w:t>
            </w:r>
          </w:p>
        </w:tc>
        <w:tc>
          <w:tcPr>
            <w:tcW w:w="4689" w:type="dxa"/>
          </w:tcPr>
          <w:p w:rsidR="008C0BB2" w:rsidRPr="00682099" w:rsidRDefault="008C0BB2" w:rsidP="00F94EB9">
            <w:pPr>
              <w:pStyle w:val="BodyText"/>
            </w:pPr>
            <w:r w:rsidRPr="00682099">
              <w:t>Summary of Revisions Made:</w:t>
            </w:r>
          </w:p>
        </w:tc>
      </w:tr>
      <w:tr w:rsidR="008C0BB2" w:rsidRPr="004F6384" w:rsidTr="008C0BB2">
        <w:tc>
          <w:tcPr>
            <w:tcW w:w="2034" w:type="dxa"/>
          </w:tcPr>
          <w:p w:rsidR="008C0BB2" w:rsidRPr="00682099" w:rsidRDefault="002A62FB" w:rsidP="00F94EB9">
            <w:pPr>
              <w:pStyle w:val="BodyText"/>
            </w:pPr>
            <w:r>
              <w:t>V0.2</w:t>
            </w:r>
          </w:p>
        </w:tc>
        <w:tc>
          <w:tcPr>
            <w:tcW w:w="1377" w:type="dxa"/>
          </w:tcPr>
          <w:p w:rsidR="008C0BB2" w:rsidRPr="00682099" w:rsidRDefault="002A62FB" w:rsidP="00F94EB9">
            <w:pPr>
              <w:pStyle w:val="BodyText"/>
            </w:pPr>
            <w:r>
              <w:t>10/29/2014</w:t>
            </w:r>
          </w:p>
        </w:tc>
        <w:tc>
          <w:tcPr>
            <w:tcW w:w="1476" w:type="dxa"/>
          </w:tcPr>
          <w:p w:rsidR="008C0BB2" w:rsidRPr="00682099" w:rsidRDefault="002A62FB" w:rsidP="00F94EB9">
            <w:pPr>
              <w:pStyle w:val="BodyText"/>
            </w:pPr>
            <w:r>
              <w:t>All</w:t>
            </w:r>
          </w:p>
        </w:tc>
        <w:tc>
          <w:tcPr>
            <w:tcW w:w="4689" w:type="dxa"/>
          </w:tcPr>
          <w:p w:rsidR="008C0BB2" w:rsidRPr="00682099" w:rsidRDefault="002A62FB" w:rsidP="00F94EB9">
            <w:pPr>
              <w:pStyle w:val="BodyText"/>
            </w:pPr>
            <w:r>
              <w:t>Changes made to reflect changes in Protocol v0.2</w:t>
            </w:r>
          </w:p>
        </w:tc>
      </w:tr>
      <w:tr w:rsidR="008C0BB2" w:rsidRPr="004F6384" w:rsidTr="008C0BB2">
        <w:tc>
          <w:tcPr>
            <w:tcW w:w="2034" w:type="dxa"/>
          </w:tcPr>
          <w:p w:rsidR="008C0BB2" w:rsidRPr="00682099" w:rsidRDefault="006627E4" w:rsidP="00F94EB9">
            <w:pPr>
              <w:pStyle w:val="BodyText"/>
            </w:pPr>
            <w:r>
              <w:t>V0.2</w:t>
            </w:r>
          </w:p>
        </w:tc>
        <w:tc>
          <w:tcPr>
            <w:tcW w:w="1377" w:type="dxa"/>
          </w:tcPr>
          <w:p w:rsidR="008C0BB2" w:rsidRPr="00682099" w:rsidRDefault="006627E4" w:rsidP="00F94EB9">
            <w:pPr>
              <w:pStyle w:val="BodyText"/>
            </w:pPr>
            <w:r>
              <w:t>11/5/2014</w:t>
            </w:r>
          </w:p>
        </w:tc>
        <w:tc>
          <w:tcPr>
            <w:tcW w:w="1476" w:type="dxa"/>
          </w:tcPr>
          <w:p w:rsidR="008C0BB2" w:rsidRPr="00682099" w:rsidRDefault="006627E4" w:rsidP="00F94EB9">
            <w:pPr>
              <w:pStyle w:val="BodyText"/>
            </w:pPr>
            <w:r>
              <w:t>6</w:t>
            </w:r>
          </w:p>
        </w:tc>
        <w:tc>
          <w:tcPr>
            <w:tcW w:w="4689" w:type="dxa"/>
          </w:tcPr>
          <w:p w:rsidR="008C0BB2" w:rsidRPr="00682099" w:rsidRDefault="006627E4" w:rsidP="00F94EB9">
            <w:pPr>
              <w:pStyle w:val="BodyText"/>
            </w:pPr>
            <w:r>
              <w:t>Timing of assessments</w:t>
            </w:r>
          </w:p>
        </w:tc>
      </w:tr>
      <w:tr w:rsidR="00F44F3C" w:rsidRPr="004F6384" w:rsidTr="008C0BB2">
        <w:tc>
          <w:tcPr>
            <w:tcW w:w="2034" w:type="dxa"/>
          </w:tcPr>
          <w:p w:rsidR="00F44F3C" w:rsidRDefault="00DE1109" w:rsidP="00380452">
            <w:pPr>
              <w:pStyle w:val="BodyText"/>
            </w:pPr>
            <w:r>
              <w:t>V0.</w:t>
            </w:r>
            <w:commentRangeStart w:id="2"/>
            <w:r>
              <w:t>7</w:t>
            </w:r>
            <w:commentRangeEnd w:id="2"/>
            <w:r>
              <w:rPr>
                <w:rStyle w:val="CommentReference"/>
              </w:rPr>
              <w:commentReference w:id="2"/>
            </w:r>
          </w:p>
        </w:tc>
        <w:tc>
          <w:tcPr>
            <w:tcW w:w="1377" w:type="dxa"/>
          </w:tcPr>
          <w:p w:rsidR="00F44F3C" w:rsidRDefault="00DE1109" w:rsidP="00F94EB9">
            <w:pPr>
              <w:pStyle w:val="BodyText"/>
            </w:pPr>
            <w:r>
              <w:t>5/25/2017</w:t>
            </w:r>
          </w:p>
        </w:tc>
        <w:tc>
          <w:tcPr>
            <w:tcW w:w="1476" w:type="dxa"/>
          </w:tcPr>
          <w:p w:rsidR="00F44F3C" w:rsidRDefault="00DE1109" w:rsidP="00F94EB9">
            <w:pPr>
              <w:pStyle w:val="BodyText"/>
            </w:pPr>
            <w:r>
              <w:t>2, 3, 5, 6, 7, 9, 10, 14</w:t>
            </w:r>
          </w:p>
        </w:tc>
        <w:tc>
          <w:tcPr>
            <w:tcW w:w="4689" w:type="dxa"/>
          </w:tcPr>
          <w:p w:rsidR="00F44F3C" w:rsidRDefault="008D4589" w:rsidP="00F94EB9">
            <w:pPr>
              <w:pStyle w:val="BodyText"/>
            </w:pPr>
            <w:r>
              <w:t>Changes made to reflect changes in Protocol v1.2 and timing of Cycles 1-3 activities</w:t>
            </w:r>
          </w:p>
        </w:tc>
      </w:tr>
      <w:tr w:rsidR="00E87223" w:rsidRPr="004F6384" w:rsidTr="008C0BB2">
        <w:tc>
          <w:tcPr>
            <w:tcW w:w="2034" w:type="dxa"/>
          </w:tcPr>
          <w:p w:rsidR="00E87223" w:rsidRDefault="00E87223" w:rsidP="00380452">
            <w:pPr>
              <w:pStyle w:val="BodyText"/>
            </w:pPr>
            <w:r>
              <w:t>V0.8</w:t>
            </w:r>
          </w:p>
        </w:tc>
        <w:tc>
          <w:tcPr>
            <w:tcW w:w="1377" w:type="dxa"/>
          </w:tcPr>
          <w:p w:rsidR="00E87223" w:rsidRDefault="00E87223" w:rsidP="00F94EB9">
            <w:pPr>
              <w:pStyle w:val="BodyText"/>
            </w:pPr>
            <w:r>
              <w:t>10/15/2018</w:t>
            </w:r>
          </w:p>
        </w:tc>
        <w:tc>
          <w:tcPr>
            <w:tcW w:w="1476" w:type="dxa"/>
          </w:tcPr>
          <w:p w:rsidR="00E87223" w:rsidRDefault="0048412C" w:rsidP="0048412C">
            <w:pPr>
              <w:pStyle w:val="BodyText"/>
            </w:pPr>
            <w:r>
              <w:t>2, 3, 5, 6</w:t>
            </w:r>
          </w:p>
        </w:tc>
        <w:tc>
          <w:tcPr>
            <w:tcW w:w="4689" w:type="dxa"/>
          </w:tcPr>
          <w:p w:rsidR="00E87223" w:rsidRDefault="0048412C" w:rsidP="00F94EB9">
            <w:pPr>
              <w:pStyle w:val="BodyText"/>
            </w:pPr>
            <w:r>
              <w:t>Changes made to reflect changes in Protocol v1.5 and v1.6</w:t>
            </w:r>
          </w:p>
        </w:tc>
      </w:tr>
    </w:tbl>
    <w:p w:rsidR="003641BC" w:rsidRDefault="009942AA" w:rsidP="007B0067">
      <w:pPr>
        <w:spacing w:line="240" w:lineRule="auto"/>
      </w:pPr>
      <w:r>
        <w:br w:type="page"/>
      </w:r>
      <w:r w:rsidR="00F86371">
        <w:lastRenderedPageBreak/>
        <w:t xml:space="preserve">Chapter/Appendix Version Tracker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4050"/>
        <w:gridCol w:w="1620"/>
        <w:gridCol w:w="1710"/>
      </w:tblGrid>
      <w:tr w:rsidR="008243C3" w:rsidRPr="004F6384" w:rsidTr="00CC42EA">
        <w:tc>
          <w:tcPr>
            <w:tcW w:w="2088" w:type="dxa"/>
            <w:vMerge w:val="restart"/>
          </w:tcPr>
          <w:p w:rsidR="008243C3" w:rsidRPr="00682099" w:rsidRDefault="008243C3" w:rsidP="00F94EB9">
            <w:pPr>
              <w:pStyle w:val="BodyText"/>
              <w:rPr>
                <w:rStyle w:val="Strong"/>
              </w:rPr>
            </w:pPr>
            <w:r w:rsidRPr="00682099">
              <w:rPr>
                <w:rStyle w:val="Strong"/>
              </w:rPr>
              <w:t>Chapter Number / Appendix</w:t>
            </w:r>
          </w:p>
        </w:tc>
        <w:tc>
          <w:tcPr>
            <w:tcW w:w="4050" w:type="dxa"/>
            <w:vMerge w:val="restart"/>
          </w:tcPr>
          <w:p w:rsidR="008243C3" w:rsidRPr="00682099" w:rsidRDefault="008243C3" w:rsidP="00F94EB9">
            <w:pPr>
              <w:pStyle w:val="BodyText"/>
              <w:rPr>
                <w:rStyle w:val="Strong"/>
              </w:rPr>
            </w:pPr>
            <w:r w:rsidRPr="00682099">
              <w:rPr>
                <w:rStyle w:val="Strong"/>
              </w:rPr>
              <w:t>Title</w:t>
            </w:r>
          </w:p>
        </w:tc>
        <w:tc>
          <w:tcPr>
            <w:tcW w:w="3330" w:type="dxa"/>
            <w:gridSpan w:val="2"/>
            <w:vAlign w:val="center"/>
          </w:tcPr>
          <w:p w:rsidR="008243C3" w:rsidRPr="00682099" w:rsidRDefault="008243C3" w:rsidP="00CC42EA">
            <w:pPr>
              <w:pStyle w:val="BodyText"/>
              <w:jc w:val="center"/>
              <w:rPr>
                <w:rStyle w:val="Strong"/>
              </w:rPr>
            </w:pPr>
            <w:r w:rsidRPr="00682099">
              <w:rPr>
                <w:rStyle w:val="Strong"/>
              </w:rPr>
              <w:t>Current, Approved Version</w:t>
            </w:r>
          </w:p>
        </w:tc>
      </w:tr>
      <w:tr w:rsidR="008243C3" w:rsidRPr="004F6384" w:rsidTr="0089328E">
        <w:tc>
          <w:tcPr>
            <w:tcW w:w="2088" w:type="dxa"/>
            <w:vMerge/>
          </w:tcPr>
          <w:p w:rsidR="008243C3" w:rsidRPr="00682099" w:rsidRDefault="008243C3" w:rsidP="00F94EB9">
            <w:pPr>
              <w:pStyle w:val="BodyText"/>
              <w:rPr>
                <w:rStyle w:val="Strong"/>
              </w:rPr>
            </w:pPr>
          </w:p>
        </w:tc>
        <w:tc>
          <w:tcPr>
            <w:tcW w:w="4050" w:type="dxa"/>
            <w:vMerge/>
          </w:tcPr>
          <w:p w:rsidR="008243C3" w:rsidRPr="00682099" w:rsidRDefault="008243C3" w:rsidP="00F94EB9">
            <w:pPr>
              <w:pStyle w:val="BodyText"/>
              <w:rPr>
                <w:rStyle w:val="Strong"/>
              </w:rPr>
            </w:pPr>
          </w:p>
        </w:tc>
        <w:tc>
          <w:tcPr>
            <w:tcW w:w="1620" w:type="dxa"/>
            <w:vAlign w:val="center"/>
          </w:tcPr>
          <w:p w:rsidR="008243C3" w:rsidRPr="00682099" w:rsidRDefault="008243C3" w:rsidP="00F94EB9">
            <w:pPr>
              <w:pStyle w:val="BodyText"/>
              <w:jc w:val="center"/>
              <w:rPr>
                <w:rStyle w:val="Strong"/>
              </w:rPr>
            </w:pPr>
            <w:r w:rsidRPr="00682099">
              <w:rPr>
                <w:rStyle w:val="Strong"/>
              </w:rPr>
              <w:t>Number</w:t>
            </w:r>
          </w:p>
        </w:tc>
        <w:tc>
          <w:tcPr>
            <w:tcW w:w="1710" w:type="dxa"/>
            <w:vAlign w:val="center"/>
          </w:tcPr>
          <w:p w:rsidR="008243C3" w:rsidRPr="00682099" w:rsidRDefault="008243C3" w:rsidP="00F94EB9">
            <w:pPr>
              <w:pStyle w:val="BodyText"/>
              <w:jc w:val="center"/>
              <w:rPr>
                <w:rStyle w:val="Strong"/>
              </w:rPr>
            </w:pPr>
            <w:r w:rsidRPr="00682099">
              <w:rPr>
                <w:rStyle w:val="Strong"/>
              </w:rPr>
              <w:t>Date</w:t>
            </w: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r w:rsidR="008243C3" w:rsidRPr="004F6384" w:rsidTr="0089328E">
        <w:trPr>
          <w:trHeight w:val="432"/>
        </w:trPr>
        <w:tc>
          <w:tcPr>
            <w:tcW w:w="2088" w:type="dxa"/>
          </w:tcPr>
          <w:p w:rsidR="008243C3" w:rsidRPr="004F6384" w:rsidRDefault="008243C3" w:rsidP="003641BC">
            <w:pPr>
              <w:rPr>
                <w:b/>
              </w:rPr>
            </w:pPr>
          </w:p>
        </w:tc>
        <w:tc>
          <w:tcPr>
            <w:tcW w:w="4050" w:type="dxa"/>
          </w:tcPr>
          <w:p w:rsidR="008243C3" w:rsidRPr="004F6384" w:rsidRDefault="008243C3" w:rsidP="003641BC">
            <w:pPr>
              <w:rPr>
                <w:b/>
              </w:rPr>
            </w:pPr>
          </w:p>
        </w:tc>
        <w:tc>
          <w:tcPr>
            <w:tcW w:w="1620" w:type="dxa"/>
          </w:tcPr>
          <w:p w:rsidR="008243C3" w:rsidRPr="004F6384" w:rsidRDefault="008243C3" w:rsidP="009942AA">
            <w:pPr>
              <w:jc w:val="center"/>
              <w:rPr>
                <w:b/>
              </w:rPr>
            </w:pPr>
          </w:p>
        </w:tc>
        <w:tc>
          <w:tcPr>
            <w:tcW w:w="1710" w:type="dxa"/>
          </w:tcPr>
          <w:p w:rsidR="008243C3" w:rsidRPr="004F6384" w:rsidRDefault="008243C3" w:rsidP="009942AA">
            <w:pPr>
              <w:jc w:val="center"/>
              <w:rPr>
                <w:b/>
              </w:rPr>
            </w:pPr>
          </w:p>
        </w:tc>
      </w:tr>
    </w:tbl>
    <w:p w:rsidR="00726044" w:rsidRPr="00F94EB9" w:rsidRDefault="00726044" w:rsidP="00F94EB9">
      <w:pPr>
        <w:pStyle w:val="Heading60"/>
      </w:pPr>
      <w:r w:rsidRPr="00F94EB9">
        <w:br w:type="page"/>
      </w:r>
      <w:r w:rsidRPr="00F94EB9">
        <w:lastRenderedPageBreak/>
        <w:t>Table of Contents</w:t>
      </w:r>
    </w:p>
    <w:p w:rsidR="00726044" w:rsidRDefault="00726044" w:rsidP="00CF7626">
      <w:pPr>
        <w:pStyle w:val="BodyText"/>
        <w:tabs>
          <w:tab w:val="right" w:pos="9450"/>
        </w:tabs>
      </w:pPr>
      <w:r>
        <w:tab/>
        <w:t>Page</w:t>
      </w:r>
    </w:p>
    <w:p w:rsidR="00745AB9" w:rsidRDefault="00CF6BA3">
      <w:pPr>
        <w:pStyle w:val="TOC1"/>
        <w:rPr>
          <w:rFonts w:asciiTheme="minorHAnsi" w:eastAsiaTheme="minorEastAsia" w:hAnsiTheme="minorHAnsi" w:cstheme="minorBidi"/>
          <w:szCs w:val="22"/>
        </w:rPr>
      </w:pPr>
      <w:r>
        <w:fldChar w:fldCharType="begin"/>
      </w:r>
      <w:r w:rsidR="00ED5938">
        <w:instrText xml:space="preserve"> TOC \o "1-3" \h \z </w:instrText>
      </w:r>
      <w:r>
        <w:fldChar w:fldCharType="separate"/>
      </w:r>
      <w:hyperlink w:anchor="_Toc405546401" w:history="1">
        <w:r w:rsidR="00745AB9" w:rsidRPr="00652A9B">
          <w:rPr>
            <w:rStyle w:val="Hyperlink"/>
          </w:rPr>
          <w:t>1</w:t>
        </w:r>
        <w:r w:rsidR="00745AB9">
          <w:rPr>
            <w:rFonts w:asciiTheme="minorHAnsi" w:eastAsiaTheme="minorEastAsia" w:hAnsiTheme="minorHAnsi" w:cstheme="minorBidi"/>
            <w:szCs w:val="22"/>
          </w:rPr>
          <w:tab/>
        </w:r>
        <w:r w:rsidR="00745AB9" w:rsidRPr="00652A9B">
          <w:rPr>
            <w:rStyle w:val="Hyperlink"/>
          </w:rPr>
          <w:t>INTRODUCTION TO THE MANUAL OF PROCEDURES</w:t>
        </w:r>
        <w:r w:rsidR="00745AB9">
          <w:rPr>
            <w:webHidden/>
          </w:rPr>
          <w:tab/>
        </w:r>
        <w:r>
          <w:rPr>
            <w:webHidden/>
          </w:rPr>
          <w:fldChar w:fldCharType="begin"/>
        </w:r>
        <w:r w:rsidR="00745AB9">
          <w:rPr>
            <w:webHidden/>
          </w:rPr>
          <w:instrText xml:space="preserve"> PAGEREF _Toc405546401 \h </w:instrText>
        </w:r>
        <w:r>
          <w:rPr>
            <w:webHidden/>
          </w:rPr>
        </w:r>
        <w:r>
          <w:rPr>
            <w:webHidden/>
          </w:rPr>
          <w:fldChar w:fldCharType="separate"/>
        </w:r>
        <w:r w:rsidR="00DC5B6F">
          <w:rPr>
            <w:webHidden/>
          </w:rPr>
          <w:t>9</w:t>
        </w:r>
        <w:r>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02" w:history="1">
        <w:r w:rsidR="00745AB9" w:rsidRPr="00652A9B">
          <w:rPr>
            <w:rStyle w:val="Hyperlink"/>
          </w:rPr>
          <w:t>1.1</w:t>
        </w:r>
        <w:r w:rsidR="00745AB9">
          <w:rPr>
            <w:rFonts w:asciiTheme="minorHAnsi" w:eastAsiaTheme="minorEastAsia" w:hAnsiTheme="minorHAnsi" w:cstheme="minorBidi"/>
            <w:szCs w:val="22"/>
          </w:rPr>
          <w:tab/>
        </w:r>
        <w:r w:rsidR="00745AB9" w:rsidRPr="00652A9B">
          <w:rPr>
            <w:rStyle w:val="Hyperlink"/>
          </w:rPr>
          <w:t>Purpose</w:t>
        </w:r>
        <w:r w:rsidR="00745AB9">
          <w:rPr>
            <w:webHidden/>
          </w:rPr>
          <w:tab/>
        </w:r>
        <w:r w:rsidR="00CF6BA3">
          <w:rPr>
            <w:webHidden/>
          </w:rPr>
          <w:fldChar w:fldCharType="begin"/>
        </w:r>
        <w:r w:rsidR="00745AB9">
          <w:rPr>
            <w:webHidden/>
          </w:rPr>
          <w:instrText xml:space="preserve"> PAGEREF _Toc405546402 \h </w:instrText>
        </w:r>
        <w:r w:rsidR="00CF6BA3">
          <w:rPr>
            <w:webHidden/>
          </w:rPr>
        </w:r>
        <w:r w:rsidR="00CF6BA3">
          <w:rPr>
            <w:webHidden/>
          </w:rPr>
          <w:fldChar w:fldCharType="separate"/>
        </w:r>
        <w:r w:rsidR="00DC5B6F">
          <w:rPr>
            <w:webHidden/>
          </w:rPr>
          <w:t>9</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03" w:history="1">
        <w:r w:rsidR="00745AB9" w:rsidRPr="00652A9B">
          <w:rPr>
            <w:rStyle w:val="Hyperlink"/>
          </w:rPr>
          <w:t>1.2</w:t>
        </w:r>
        <w:r w:rsidR="00745AB9">
          <w:rPr>
            <w:rFonts w:asciiTheme="minorHAnsi" w:eastAsiaTheme="minorEastAsia" w:hAnsiTheme="minorHAnsi" w:cstheme="minorBidi"/>
            <w:szCs w:val="22"/>
          </w:rPr>
          <w:tab/>
        </w:r>
        <w:r w:rsidR="00745AB9" w:rsidRPr="00652A9B">
          <w:rPr>
            <w:rStyle w:val="Hyperlink"/>
          </w:rPr>
          <w:t>Updating and Version Control</w:t>
        </w:r>
        <w:r w:rsidR="00745AB9">
          <w:rPr>
            <w:webHidden/>
          </w:rPr>
          <w:tab/>
        </w:r>
        <w:r w:rsidR="00CF6BA3">
          <w:rPr>
            <w:webHidden/>
          </w:rPr>
          <w:fldChar w:fldCharType="begin"/>
        </w:r>
        <w:r w:rsidR="00745AB9">
          <w:rPr>
            <w:webHidden/>
          </w:rPr>
          <w:instrText xml:space="preserve"> PAGEREF _Toc405546403 \h </w:instrText>
        </w:r>
        <w:r w:rsidR="00CF6BA3">
          <w:rPr>
            <w:webHidden/>
          </w:rPr>
        </w:r>
        <w:r w:rsidR="00CF6BA3">
          <w:rPr>
            <w:webHidden/>
          </w:rPr>
          <w:fldChar w:fldCharType="separate"/>
        </w:r>
        <w:r w:rsidR="00DC5B6F">
          <w:rPr>
            <w:webHidden/>
          </w:rPr>
          <w:t>9</w:t>
        </w:r>
        <w:r w:rsidR="00CF6BA3">
          <w:rPr>
            <w:webHidden/>
          </w:rPr>
          <w:fldChar w:fldCharType="end"/>
        </w:r>
      </w:hyperlink>
    </w:p>
    <w:p w:rsidR="00745AB9" w:rsidRDefault="0087675A">
      <w:pPr>
        <w:pStyle w:val="TOC1"/>
        <w:rPr>
          <w:rFonts w:asciiTheme="minorHAnsi" w:eastAsiaTheme="minorEastAsia" w:hAnsiTheme="minorHAnsi" w:cstheme="minorBidi"/>
          <w:szCs w:val="22"/>
        </w:rPr>
      </w:pPr>
      <w:hyperlink w:anchor="_Toc405546404" w:history="1">
        <w:r w:rsidR="00745AB9" w:rsidRPr="00652A9B">
          <w:rPr>
            <w:rStyle w:val="Hyperlink"/>
          </w:rPr>
          <w:t>2</w:t>
        </w:r>
        <w:r w:rsidR="00745AB9">
          <w:rPr>
            <w:rFonts w:asciiTheme="minorHAnsi" w:eastAsiaTheme="minorEastAsia" w:hAnsiTheme="minorHAnsi" w:cstheme="minorBidi"/>
            <w:szCs w:val="22"/>
          </w:rPr>
          <w:tab/>
        </w:r>
        <w:r w:rsidR="00745AB9" w:rsidRPr="00652A9B">
          <w:rPr>
            <w:rStyle w:val="Hyperlink"/>
          </w:rPr>
          <w:t>ADMINISTRATIVE</w:t>
        </w:r>
        <w:r w:rsidR="00745AB9">
          <w:rPr>
            <w:webHidden/>
          </w:rPr>
          <w:tab/>
        </w:r>
        <w:r w:rsidR="00CF6BA3">
          <w:rPr>
            <w:webHidden/>
          </w:rPr>
          <w:fldChar w:fldCharType="begin"/>
        </w:r>
        <w:r w:rsidR="00745AB9">
          <w:rPr>
            <w:webHidden/>
          </w:rPr>
          <w:instrText xml:space="preserve"> PAGEREF _Toc405546404 \h </w:instrText>
        </w:r>
        <w:r w:rsidR="00CF6BA3">
          <w:rPr>
            <w:webHidden/>
          </w:rPr>
        </w:r>
        <w:r w:rsidR="00CF6BA3">
          <w:rPr>
            <w:webHidden/>
          </w:rPr>
          <w:fldChar w:fldCharType="separate"/>
        </w:r>
        <w:r w:rsidR="00DC5B6F">
          <w:rPr>
            <w:webHidden/>
          </w:rPr>
          <w:t>10</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05" w:history="1">
        <w:r w:rsidR="00745AB9" w:rsidRPr="00652A9B">
          <w:rPr>
            <w:rStyle w:val="Hyperlink"/>
          </w:rPr>
          <w:t>2.1</w:t>
        </w:r>
        <w:r w:rsidR="00745AB9">
          <w:rPr>
            <w:rFonts w:asciiTheme="minorHAnsi" w:eastAsiaTheme="minorEastAsia" w:hAnsiTheme="minorHAnsi" w:cstheme="minorBidi"/>
            <w:szCs w:val="22"/>
          </w:rPr>
          <w:tab/>
        </w:r>
        <w:r w:rsidR="00745AB9" w:rsidRPr="00652A9B">
          <w:rPr>
            <w:rStyle w:val="Hyperlink"/>
          </w:rPr>
          <w:t>Study Leadership Structure</w:t>
        </w:r>
        <w:r w:rsidR="00745AB9">
          <w:rPr>
            <w:webHidden/>
          </w:rPr>
          <w:tab/>
        </w:r>
        <w:r w:rsidR="00CF6BA3">
          <w:rPr>
            <w:webHidden/>
          </w:rPr>
          <w:fldChar w:fldCharType="begin"/>
        </w:r>
        <w:r w:rsidR="00745AB9">
          <w:rPr>
            <w:webHidden/>
          </w:rPr>
          <w:instrText xml:space="preserve"> PAGEREF _Toc405546405 \h </w:instrText>
        </w:r>
        <w:r w:rsidR="00CF6BA3">
          <w:rPr>
            <w:webHidden/>
          </w:rPr>
        </w:r>
        <w:r w:rsidR="00CF6BA3">
          <w:rPr>
            <w:webHidden/>
          </w:rPr>
          <w:fldChar w:fldCharType="separate"/>
        </w:r>
        <w:r w:rsidR="00DC5B6F">
          <w:rPr>
            <w:webHidden/>
          </w:rPr>
          <w:t>10</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06" w:history="1">
        <w:r w:rsidR="00745AB9" w:rsidRPr="00652A9B">
          <w:rPr>
            <w:rStyle w:val="Hyperlink"/>
          </w:rPr>
          <w:t>2.1.1</w:t>
        </w:r>
        <w:r w:rsidR="00745AB9">
          <w:rPr>
            <w:rFonts w:asciiTheme="minorHAnsi" w:eastAsiaTheme="minorEastAsia" w:hAnsiTheme="minorHAnsi" w:cstheme="minorBidi"/>
            <w:szCs w:val="22"/>
          </w:rPr>
          <w:tab/>
        </w:r>
        <w:r w:rsidR="00745AB9" w:rsidRPr="00652A9B">
          <w:rPr>
            <w:rStyle w:val="Hyperlink"/>
          </w:rPr>
          <w:t>Organizational Chart</w:t>
        </w:r>
        <w:r w:rsidR="00745AB9">
          <w:rPr>
            <w:webHidden/>
          </w:rPr>
          <w:tab/>
        </w:r>
        <w:r w:rsidR="00CF6BA3">
          <w:rPr>
            <w:webHidden/>
          </w:rPr>
          <w:fldChar w:fldCharType="begin"/>
        </w:r>
        <w:r w:rsidR="00745AB9">
          <w:rPr>
            <w:webHidden/>
          </w:rPr>
          <w:instrText xml:space="preserve"> PAGEREF _Toc405546406 \h </w:instrText>
        </w:r>
        <w:r w:rsidR="00CF6BA3">
          <w:rPr>
            <w:webHidden/>
          </w:rPr>
        </w:r>
        <w:r w:rsidR="00CF6BA3">
          <w:rPr>
            <w:webHidden/>
          </w:rPr>
          <w:fldChar w:fldCharType="separate"/>
        </w:r>
        <w:r w:rsidR="00DC5B6F">
          <w:rPr>
            <w:webHidden/>
          </w:rPr>
          <w:t>10</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07" w:history="1">
        <w:r w:rsidR="00745AB9" w:rsidRPr="00652A9B">
          <w:rPr>
            <w:rStyle w:val="Hyperlink"/>
          </w:rPr>
          <w:t>2.1.2</w:t>
        </w:r>
        <w:r w:rsidR="00745AB9">
          <w:rPr>
            <w:rFonts w:asciiTheme="minorHAnsi" w:eastAsiaTheme="minorEastAsia" w:hAnsiTheme="minorHAnsi" w:cstheme="minorBidi"/>
            <w:szCs w:val="22"/>
          </w:rPr>
          <w:tab/>
        </w:r>
        <w:r w:rsidR="00745AB9" w:rsidRPr="00652A9B">
          <w:rPr>
            <w:rStyle w:val="Hyperlink"/>
          </w:rPr>
          <w:t>Roles and Responsibilities</w:t>
        </w:r>
        <w:r w:rsidR="00745AB9">
          <w:rPr>
            <w:webHidden/>
          </w:rPr>
          <w:tab/>
        </w:r>
        <w:r w:rsidR="00CF6BA3">
          <w:rPr>
            <w:webHidden/>
          </w:rPr>
          <w:fldChar w:fldCharType="begin"/>
        </w:r>
        <w:r w:rsidR="00745AB9">
          <w:rPr>
            <w:webHidden/>
          </w:rPr>
          <w:instrText xml:space="preserve"> PAGEREF _Toc405546407 \h </w:instrText>
        </w:r>
        <w:r w:rsidR="00CF6BA3">
          <w:rPr>
            <w:webHidden/>
          </w:rPr>
        </w:r>
        <w:r w:rsidR="00CF6BA3">
          <w:rPr>
            <w:webHidden/>
          </w:rPr>
          <w:fldChar w:fldCharType="separate"/>
        </w:r>
        <w:r w:rsidR="00DC5B6F">
          <w:rPr>
            <w:webHidden/>
          </w:rPr>
          <w:t>10</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08" w:history="1">
        <w:r w:rsidR="00745AB9" w:rsidRPr="00652A9B">
          <w:rPr>
            <w:rStyle w:val="Hyperlink"/>
          </w:rPr>
          <w:t>2.1.3</w:t>
        </w:r>
        <w:r w:rsidR="00745AB9">
          <w:rPr>
            <w:rFonts w:asciiTheme="minorHAnsi" w:eastAsiaTheme="minorEastAsia" w:hAnsiTheme="minorHAnsi" w:cstheme="minorBidi"/>
            <w:szCs w:val="22"/>
          </w:rPr>
          <w:tab/>
        </w:r>
        <w:r w:rsidR="00745AB9" w:rsidRPr="00652A9B">
          <w:rPr>
            <w:rStyle w:val="Hyperlink"/>
          </w:rPr>
          <w:t>Steering Committee</w:t>
        </w:r>
        <w:r w:rsidR="00745AB9">
          <w:rPr>
            <w:webHidden/>
          </w:rPr>
          <w:tab/>
        </w:r>
        <w:r w:rsidR="00CF6BA3">
          <w:rPr>
            <w:webHidden/>
          </w:rPr>
          <w:fldChar w:fldCharType="begin"/>
        </w:r>
        <w:r w:rsidR="00745AB9">
          <w:rPr>
            <w:webHidden/>
          </w:rPr>
          <w:instrText xml:space="preserve"> PAGEREF _Toc405546408 \h </w:instrText>
        </w:r>
        <w:r w:rsidR="00CF6BA3">
          <w:rPr>
            <w:webHidden/>
          </w:rPr>
        </w:r>
        <w:r w:rsidR="00CF6BA3">
          <w:rPr>
            <w:webHidden/>
          </w:rPr>
          <w:fldChar w:fldCharType="separate"/>
        </w:r>
        <w:r w:rsidR="00DC5B6F">
          <w:rPr>
            <w:webHidden/>
          </w:rPr>
          <w:t>12</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09" w:history="1">
        <w:r w:rsidR="00745AB9" w:rsidRPr="00652A9B">
          <w:rPr>
            <w:rStyle w:val="Hyperlink"/>
          </w:rPr>
          <w:t>2.2</w:t>
        </w:r>
        <w:r w:rsidR="00745AB9">
          <w:rPr>
            <w:rFonts w:asciiTheme="minorHAnsi" w:eastAsiaTheme="minorEastAsia" w:hAnsiTheme="minorHAnsi" w:cstheme="minorBidi"/>
            <w:szCs w:val="22"/>
          </w:rPr>
          <w:tab/>
        </w:r>
        <w:r w:rsidR="00745AB9" w:rsidRPr="00652A9B">
          <w:rPr>
            <w:rStyle w:val="Hyperlink"/>
          </w:rPr>
          <w:t>Policies and Procedures</w:t>
        </w:r>
        <w:r w:rsidR="00745AB9">
          <w:rPr>
            <w:webHidden/>
          </w:rPr>
          <w:tab/>
        </w:r>
        <w:r w:rsidR="00CF6BA3">
          <w:rPr>
            <w:webHidden/>
          </w:rPr>
          <w:fldChar w:fldCharType="begin"/>
        </w:r>
        <w:r w:rsidR="00745AB9">
          <w:rPr>
            <w:webHidden/>
          </w:rPr>
          <w:instrText xml:space="preserve"> PAGEREF _Toc405546409 \h </w:instrText>
        </w:r>
        <w:r w:rsidR="00CF6BA3">
          <w:rPr>
            <w:webHidden/>
          </w:rPr>
        </w:r>
        <w:r w:rsidR="00CF6BA3">
          <w:rPr>
            <w:webHidden/>
          </w:rPr>
          <w:fldChar w:fldCharType="separate"/>
        </w:r>
        <w:r w:rsidR="00DC5B6F">
          <w:rPr>
            <w:webHidden/>
          </w:rPr>
          <w:t>12</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10" w:history="1">
        <w:r w:rsidR="00745AB9" w:rsidRPr="00652A9B">
          <w:rPr>
            <w:rStyle w:val="Hyperlink"/>
          </w:rPr>
          <w:t>2.2.1</w:t>
        </w:r>
        <w:r w:rsidR="00745AB9">
          <w:rPr>
            <w:rFonts w:asciiTheme="minorHAnsi" w:eastAsiaTheme="minorEastAsia" w:hAnsiTheme="minorHAnsi" w:cstheme="minorBidi"/>
            <w:szCs w:val="22"/>
          </w:rPr>
          <w:tab/>
        </w:r>
        <w:r w:rsidR="00745AB9" w:rsidRPr="00652A9B">
          <w:rPr>
            <w:rStyle w:val="Hyperlink"/>
          </w:rPr>
          <w:t>Conflict of Interest (COI) and Financial Disclosure Policies</w:t>
        </w:r>
        <w:r w:rsidR="00745AB9">
          <w:rPr>
            <w:webHidden/>
          </w:rPr>
          <w:tab/>
        </w:r>
        <w:r w:rsidR="00CF6BA3">
          <w:rPr>
            <w:webHidden/>
          </w:rPr>
          <w:fldChar w:fldCharType="begin"/>
        </w:r>
        <w:r w:rsidR="00745AB9">
          <w:rPr>
            <w:webHidden/>
          </w:rPr>
          <w:instrText xml:space="preserve"> PAGEREF _Toc405546410 \h </w:instrText>
        </w:r>
        <w:r w:rsidR="00CF6BA3">
          <w:rPr>
            <w:webHidden/>
          </w:rPr>
        </w:r>
        <w:r w:rsidR="00CF6BA3">
          <w:rPr>
            <w:webHidden/>
          </w:rPr>
          <w:fldChar w:fldCharType="separate"/>
        </w:r>
        <w:r w:rsidR="00DC5B6F">
          <w:rPr>
            <w:webHidden/>
          </w:rPr>
          <w:t>12</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11" w:history="1">
        <w:r w:rsidR="00745AB9" w:rsidRPr="00652A9B">
          <w:rPr>
            <w:rStyle w:val="Hyperlink"/>
          </w:rPr>
          <w:t>2.2.2</w:t>
        </w:r>
        <w:r w:rsidR="00745AB9">
          <w:rPr>
            <w:rFonts w:asciiTheme="minorHAnsi" w:eastAsiaTheme="minorEastAsia" w:hAnsiTheme="minorHAnsi" w:cstheme="minorBidi"/>
            <w:szCs w:val="22"/>
          </w:rPr>
          <w:tab/>
        </w:r>
        <w:r w:rsidR="00745AB9" w:rsidRPr="00652A9B">
          <w:rPr>
            <w:rStyle w:val="Hyperlink"/>
          </w:rPr>
          <w:t>Protocol Amendment Procedures</w:t>
        </w:r>
        <w:r w:rsidR="00745AB9">
          <w:rPr>
            <w:webHidden/>
          </w:rPr>
          <w:tab/>
        </w:r>
        <w:r w:rsidR="00CF6BA3">
          <w:rPr>
            <w:webHidden/>
          </w:rPr>
          <w:fldChar w:fldCharType="begin"/>
        </w:r>
        <w:r w:rsidR="00745AB9">
          <w:rPr>
            <w:webHidden/>
          </w:rPr>
          <w:instrText xml:space="preserve"> PAGEREF _Toc405546411 \h </w:instrText>
        </w:r>
        <w:r w:rsidR="00CF6BA3">
          <w:rPr>
            <w:webHidden/>
          </w:rPr>
        </w:r>
        <w:r w:rsidR="00CF6BA3">
          <w:rPr>
            <w:webHidden/>
          </w:rPr>
          <w:fldChar w:fldCharType="separate"/>
        </w:r>
        <w:r w:rsidR="00DC5B6F">
          <w:rPr>
            <w:webHidden/>
          </w:rPr>
          <w:t>13</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12" w:history="1">
        <w:r w:rsidR="00745AB9" w:rsidRPr="00652A9B">
          <w:rPr>
            <w:rStyle w:val="Hyperlink"/>
          </w:rPr>
          <w:t>2.2.3</w:t>
        </w:r>
        <w:r w:rsidR="00745AB9">
          <w:rPr>
            <w:rFonts w:asciiTheme="minorHAnsi" w:eastAsiaTheme="minorEastAsia" w:hAnsiTheme="minorHAnsi" w:cstheme="minorBidi"/>
            <w:szCs w:val="22"/>
          </w:rPr>
          <w:tab/>
        </w:r>
        <w:r w:rsidR="00745AB9" w:rsidRPr="00652A9B">
          <w:rPr>
            <w:rStyle w:val="Hyperlink"/>
          </w:rPr>
          <w:t>Version Control of Study Documents</w:t>
        </w:r>
        <w:r w:rsidR="00745AB9">
          <w:rPr>
            <w:webHidden/>
          </w:rPr>
          <w:tab/>
        </w:r>
        <w:r w:rsidR="00CF6BA3">
          <w:rPr>
            <w:webHidden/>
          </w:rPr>
          <w:fldChar w:fldCharType="begin"/>
        </w:r>
        <w:r w:rsidR="00745AB9">
          <w:rPr>
            <w:webHidden/>
          </w:rPr>
          <w:instrText xml:space="preserve"> PAGEREF _Toc405546412 \h </w:instrText>
        </w:r>
        <w:r w:rsidR="00CF6BA3">
          <w:rPr>
            <w:webHidden/>
          </w:rPr>
        </w:r>
        <w:r w:rsidR="00CF6BA3">
          <w:rPr>
            <w:webHidden/>
          </w:rPr>
          <w:fldChar w:fldCharType="separate"/>
        </w:r>
        <w:r w:rsidR="00DC5B6F">
          <w:rPr>
            <w:webHidden/>
          </w:rPr>
          <w:t>13</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13" w:history="1">
        <w:r w:rsidR="00745AB9" w:rsidRPr="00652A9B">
          <w:rPr>
            <w:rStyle w:val="Hyperlink"/>
          </w:rPr>
          <w:t>2.2.4</w:t>
        </w:r>
        <w:r w:rsidR="00745AB9">
          <w:rPr>
            <w:rFonts w:asciiTheme="minorHAnsi" w:eastAsiaTheme="minorEastAsia" w:hAnsiTheme="minorHAnsi" w:cstheme="minorBidi"/>
            <w:szCs w:val="22"/>
          </w:rPr>
          <w:tab/>
        </w:r>
        <w:r w:rsidR="00745AB9" w:rsidRPr="00652A9B">
          <w:rPr>
            <w:rStyle w:val="Hyperlink"/>
          </w:rPr>
          <w:t>Communication Plan</w:t>
        </w:r>
        <w:r w:rsidR="00745AB9">
          <w:rPr>
            <w:webHidden/>
          </w:rPr>
          <w:tab/>
        </w:r>
        <w:r w:rsidR="00CF6BA3">
          <w:rPr>
            <w:webHidden/>
          </w:rPr>
          <w:fldChar w:fldCharType="begin"/>
        </w:r>
        <w:r w:rsidR="00745AB9">
          <w:rPr>
            <w:webHidden/>
          </w:rPr>
          <w:instrText xml:space="preserve"> PAGEREF _Toc405546413 \h </w:instrText>
        </w:r>
        <w:r w:rsidR="00CF6BA3">
          <w:rPr>
            <w:webHidden/>
          </w:rPr>
        </w:r>
        <w:r w:rsidR="00CF6BA3">
          <w:rPr>
            <w:webHidden/>
          </w:rPr>
          <w:fldChar w:fldCharType="separate"/>
        </w:r>
        <w:r w:rsidR="00DC5B6F">
          <w:rPr>
            <w:webHidden/>
          </w:rPr>
          <w:t>13</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14" w:history="1">
        <w:r w:rsidR="00745AB9" w:rsidRPr="00652A9B">
          <w:rPr>
            <w:rStyle w:val="Hyperlink"/>
          </w:rPr>
          <w:t>2.2.5</w:t>
        </w:r>
        <w:r w:rsidR="00745AB9">
          <w:rPr>
            <w:rFonts w:asciiTheme="minorHAnsi" w:eastAsiaTheme="minorEastAsia" w:hAnsiTheme="minorHAnsi" w:cstheme="minorBidi"/>
            <w:szCs w:val="22"/>
          </w:rPr>
          <w:tab/>
        </w:r>
        <w:r w:rsidR="00745AB9" w:rsidRPr="00652A9B">
          <w:rPr>
            <w:rStyle w:val="Hyperlink"/>
          </w:rPr>
          <w:t>Clinical Trial Registry/ClinicalTrials.gov and PubMed</w:t>
        </w:r>
        <w:r w:rsidR="00745AB9">
          <w:rPr>
            <w:webHidden/>
          </w:rPr>
          <w:tab/>
        </w:r>
        <w:r w:rsidR="00CF6BA3">
          <w:rPr>
            <w:webHidden/>
          </w:rPr>
          <w:fldChar w:fldCharType="begin"/>
        </w:r>
        <w:r w:rsidR="00745AB9">
          <w:rPr>
            <w:webHidden/>
          </w:rPr>
          <w:instrText xml:space="preserve"> PAGEREF _Toc405546414 \h </w:instrText>
        </w:r>
        <w:r w:rsidR="00CF6BA3">
          <w:rPr>
            <w:webHidden/>
          </w:rPr>
        </w:r>
        <w:r w:rsidR="00CF6BA3">
          <w:rPr>
            <w:webHidden/>
          </w:rPr>
          <w:fldChar w:fldCharType="separate"/>
        </w:r>
        <w:r w:rsidR="00DC5B6F">
          <w:rPr>
            <w:webHidden/>
          </w:rPr>
          <w:t>13</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15" w:history="1">
        <w:r w:rsidR="00745AB9" w:rsidRPr="00652A9B">
          <w:rPr>
            <w:rStyle w:val="Hyperlink"/>
          </w:rPr>
          <w:t>2.2.6</w:t>
        </w:r>
        <w:r w:rsidR="00745AB9">
          <w:rPr>
            <w:rFonts w:asciiTheme="minorHAnsi" w:eastAsiaTheme="minorEastAsia" w:hAnsiTheme="minorHAnsi" w:cstheme="minorBidi"/>
            <w:szCs w:val="22"/>
          </w:rPr>
          <w:tab/>
        </w:r>
        <w:r w:rsidR="00745AB9" w:rsidRPr="00652A9B">
          <w:rPr>
            <w:rStyle w:val="Hyperlink"/>
          </w:rPr>
          <w:t>Data Request Policy</w:t>
        </w:r>
        <w:r w:rsidR="00745AB9">
          <w:rPr>
            <w:webHidden/>
          </w:rPr>
          <w:tab/>
        </w:r>
        <w:r w:rsidR="00CF6BA3">
          <w:rPr>
            <w:webHidden/>
          </w:rPr>
          <w:fldChar w:fldCharType="begin"/>
        </w:r>
        <w:r w:rsidR="00745AB9">
          <w:rPr>
            <w:webHidden/>
          </w:rPr>
          <w:instrText xml:space="preserve"> PAGEREF _Toc405546415 \h </w:instrText>
        </w:r>
        <w:r w:rsidR="00CF6BA3">
          <w:rPr>
            <w:webHidden/>
          </w:rPr>
        </w:r>
        <w:r w:rsidR="00CF6BA3">
          <w:rPr>
            <w:webHidden/>
          </w:rPr>
          <w:fldChar w:fldCharType="separate"/>
        </w:r>
        <w:r w:rsidR="00DC5B6F">
          <w:rPr>
            <w:webHidden/>
          </w:rPr>
          <w:t>13</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16" w:history="1">
        <w:r w:rsidR="00745AB9" w:rsidRPr="00652A9B">
          <w:rPr>
            <w:rStyle w:val="Hyperlink"/>
          </w:rPr>
          <w:t>2.2.7</w:t>
        </w:r>
        <w:r w:rsidR="00745AB9">
          <w:rPr>
            <w:rFonts w:asciiTheme="minorHAnsi" w:eastAsiaTheme="minorEastAsia" w:hAnsiTheme="minorHAnsi" w:cstheme="minorBidi"/>
            <w:szCs w:val="22"/>
          </w:rPr>
          <w:tab/>
        </w:r>
        <w:r w:rsidR="00745AB9" w:rsidRPr="00652A9B">
          <w:rPr>
            <w:rStyle w:val="Hyperlink"/>
          </w:rPr>
          <w:t>Publication and Presentation Policy</w:t>
        </w:r>
        <w:r w:rsidR="00745AB9">
          <w:rPr>
            <w:webHidden/>
          </w:rPr>
          <w:tab/>
        </w:r>
        <w:r w:rsidR="00CF6BA3">
          <w:rPr>
            <w:webHidden/>
          </w:rPr>
          <w:fldChar w:fldCharType="begin"/>
        </w:r>
        <w:r w:rsidR="00745AB9">
          <w:rPr>
            <w:webHidden/>
          </w:rPr>
          <w:instrText xml:space="preserve"> PAGEREF _Toc405546416 \h </w:instrText>
        </w:r>
        <w:r w:rsidR="00CF6BA3">
          <w:rPr>
            <w:webHidden/>
          </w:rPr>
        </w:r>
        <w:r w:rsidR="00CF6BA3">
          <w:rPr>
            <w:webHidden/>
          </w:rPr>
          <w:fldChar w:fldCharType="separate"/>
        </w:r>
        <w:r w:rsidR="00DC5B6F">
          <w:rPr>
            <w:webHidden/>
          </w:rPr>
          <w:t>14</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17" w:history="1">
        <w:r w:rsidR="00745AB9" w:rsidRPr="00652A9B">
          <w:rPr>
            <w:rStyle w:val="Hyperlink"/>
          </w:rPr>
          <w:t>2.2.8</w:t>
        </w:r>
        <w:r w:rsidR="00745AB9">
          <w:rPr>
            <w:rFonts w:asciiTheme="minorHAnsi" w:eastAsiaTheme="minorEastAsia" w:hAnsiTheme="minorHAnsi" w:cstheme="minorBidi"/>
            <w:szCs w:val="22"/>
          </w:rPr>
          <w:tab/>
        </w:r>
        <w:r w:rsidR="00745AB9" w:rsidRPr="00652A9B">
          <w:rPr>
            <w:rStyle w:val="Hyperlink"/>
          </w:rPr>
          <w:t>Organizational Chart</w:t>
        </w:r>
        <w:r w:rsidR="00745AB9">
          <w:rPr>
            <w:webHidden/>
          </w:rPr>
          <w:tab/>
        </w:r>
        <w:r w:rsidR="00CF6BA3">
          <w:rPr>
            <w:webHidden/>
          </w:rPr>
          <w:fldChar w:fldCharType="begin"/>
        </w:r>
        <w:r w:rsidR="00745AB9">
          <w:rPr>
            <w:webHidden/>
          </w:rPr>
          <w:instrText xml:space="preserve"> PAGEREF _Toc405546417 \h </w:instrText>
        </w:r>
        <w:r w:rsidR="00CF6BA3">
          <w:rPr>
            <w:webHidden/>
          </w:rPr>
        </w:r>
        <w:r w:rsidR="00CF6BA3">
          <w:rPr>
            <w:webHidden/>
          </w:rPr>
          <w:fldChar w:fldCharType="separate"/>
        </w:r>
        <w:r w:rsidR="00DC5B6F">
          <w:rPr>
            <w:webHidden/>
          </w:rPr>
          <w:t>16</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18" w:history="1">
        <w:r w:rsidR="00745AB9" w:rsidRPr="00652A9B">
          <w:rPr>
            <w:rStyle w:val="Hyperlink"/>
          </w:rPr>
          <w:t>2.2.9</w:t>
        </w:r>
        <w:r w:rsidR="00745AB9">
          <w:rPr>
            <w:rFonts w:asciiTheme="minorHAnsi" w:eastAsiaTheme="minorEastAsia" w:hAnsiTheme="minorHAnsi" w:cstheme="minorBidi"/>
            <w:szCs w:val="22"/>
          </w:rPr>
          <w:tab/>
        </w:r>
        <w:r w:rsidR="00745AB9" w:rsidRPr="00652A9B">
          <w:rPr>
            <w:rStyle w:val="Hyperlink"/>
          </w:rPr>
          <w:t>Roles and Responsibilities</w:t>
        </w:r>
        <w:r w:rsidR="00745AB9">
          <w:rPr>
            <w:webHidden/>
          </w:rPr>
          <w:tab/>
        </w:r>
        <w:r w:rsidR="00CF6BA3">
          <w:rPr>
            <w:webHidden/>
          </w:rPr>
          <w:fldChar w:fldCharType="begin"/>
        </w:r>
        <w:r w:rsidR="00745AB9">
          <w:rPr>
            <w:webHidden/>
          </w:rPr>
          <w:instrText xml:space="preserve"> PAGEREF _Toc405546418 \h </w:instrText>
        </w:r>
        <w:r w:rsidR="00CF6BA3">
          <w:rPr>
            <w:webHidden/>
          </w:rPr>
        </w:r>
        <w:r w:rsidR="00CF6BA3">
          <w:rPr>
            <w:webHidden/>
          </w:rPr>
          <w:fldChar w:fldCharType="separate"/>
        </w:r>
        <w:r w:rsidR="00DC5B6F">
          <w:rPr>
            <w:webHidden/>
          </w:rPr>
          <w:t>16</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19" w:history="1">
        <w:r w:rsidR="00745AB9" w:rsidRPr="00652A9B">
          <w:rPr>
            <w:rStyle w:val="Hyperlink"/>
          </w:rPr>
          <w:t>2.2.10</w:t>
        </w:r>
        <w:r w:rsidR="00745AB9">
          <w:rPr>
            <w:rFonts w:asciiTheme="minorHAnsi" w:eastAsiaTheme="minorEastAsia" w:hAnsiTheme="minorHAnsi" w:cstheme="minorBidi"/>
            <w:szCs w:val="22"/>
          </w:rPr>
          <w:tab/>
        </w:r>
        <w:r w:rsidR="00745AB9" w:rsidRPr="00652A9B">
          <w:rPr>
            <w:rStyle w:val="Hyperlink"/>
          </w:rPr>
          <w:t>Qualifications</w:t>
        </w:r>
        <w:r w:rsidR="00745AB9">
          <w:rPr>
            <w:webHidden/>
          </w:rPr>
          <w:tab/>
        </w:r>
        <w:r w:rsidR="00CF6BA3">
          <w:rPr>
            <w:webHidden/>
          </w:rPr>
          <w:fldChar w:fldCharType="begin"/>
        </w:r>
        <w:r w:rsidR="00745AB9">
          <w:rPr>
            <w:webHidden/>
          </w:rPr>
          <w:instrText xml:space="preserve"> PAGEREF _Toc405546419 \h </w:instrText>
        </w:r>
        <w:r w:rsidR="00CF6BA3">
          <w:rPr>
            <w:webHidden/>
          </w:rPr>
        </w:r>
        <w:r w:rsidR="00CF6BA3">
          <w:rPr>
            <w:webHidden/>
          </w:rPr>
          <w:fldChar w:fldCharType="separate"/>
        </w:r>
        <w:r w:rsidR="00DC5B6F">
          <w:rPr>
            <w:webHidden/>
          </w:rPr>
          <w:t>17</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20" w:history="1">
        <w:r w:rsidR="00745AB9" w:rsidRPr="00652A9B">
          <w:rPr>
            <w:rStyle w:val="Hyperlink"/>
          </w:rPr>
          <w:t>2.3</w:t>
        </w:r>
        <w:r w:rsidR="00745AB9">
          <w:rPr>
            <w:rFonts w:asciiTheme="minorHAnsi" w:eastAsiaTheme="minorEastAsia" w:hAnsiTheme="minorHAnsi" w:cstheme="minorBidi"/>
            <w:szCs w:val="22"/>
          </w:rPr>
          <w:tab/>
        </w:r>
        <w:r w:rsidR="00745AB9" w:rsidRPr="00652A9B">
          <w:rPr>
            <w:rStyle w:val="Hyperlink"/>
          </w:rPr>
          <w:t>Safety Oversight Committee</w:t>
        </w:r>
        <w:r w:rsidR="00745AB9">
          <w:rPr>
            <w:webHidden/>
          </w:rPr>
          <w:tab/>
        </w:r>
        <w:r w:rsidR="00CF6BA3">
          <w:rPr>
            <w:webHidden/>
          </w:rPr>
          <w:fldChar w:fldCharType="begin"/>
        </w:r>
        <w:r w:rsidR="00745AB9">
          <w:rPr>
            <w:webHidden/>
          </w:rPr>
          <w:instrText xml:space="preserve"> PAGEREF _Toc405546420 \h </w:instrText>
        </w:r>
        <w:r w:rsidR="00CF6BA3">
          <w:rPr>
            <w:webHidden/>
          </w:rPr>
        </w:r>
        <w:r w:rsidR="00CF6BA3">
          <w:rPr>
            <w:webHidden/>
          </w:rPr>
          <w:fldChar w:fldCharType="separate"/>
        </w:r>
        <w:r w:rsidR="00DC5B6F">
          <w:rPr>
            <w:webHidden/>
          </w:rPr>
          <w:t>17</w:t>
        </w:r>
        <w:r w:rsidR="00CF6BA3">
          <w:rPr>
            <w:webHidden/>
          </w:rPr>
          <w:fldChar w:fldCharType="end"/>
        </w:r>
      </w:hyperlink>
    </w:p>
    <w:p w:rsidR="00745AB9" w:rsidRDefault="0087675A">
      <w:pPr>
        <w:pStyle w:val="TOC3"/>
        <w:rPr>
          <w:rFonts w:asciiTheme="minorHAnsi" w:eastAsiaTheme="minorEastAsia" w:hAnsiTheme="minorHAnsi" w:cstheme="minorBidi"/>
          <w:szCs w:val="22"/>
        </w:rPr>
      </w:pPr>
      <w:r>
        <w:fldChar w:fldCharType="begin"/>
      </w:r>
      <w:r>
        <w:instrText xml:space="preserve"> HYPERLINK \l "_Toc405546421" </w:instrText>
      </w:r>
      <w:r>
        <w:fldChar w:fldCharType="separate"/>
      </w:r>
      <w:r w:rsidR="00745AB9" w:rsidRPr="00652A9B">
        <w:rPr>
          <w:rStyle w:val="Hyperlink"/>
        </w:rPr>
        <w:t>2.3.1</w:t>
      </w:r>
      <w:r w:rsidR="00745AB9">
        <w:rPr>
          <w:rFonts w:asciiTheme="minorHAnsi" w:eastAsiaTheme="minorEastAsia" w:hAnsiTheme="minorHAnsi" w:cstheme="minorBidi"/>
          <w:szCs w:val="22"/>
        </w:rPr>
        <w:tab/>
      </w:r>
      <w:r w:rsidR="00745AB9" w:rsidRPr="00652A9B">
        <w:rPr>
          <w:rStyle w:val="Hyperlink"/>
        </w:rPr>
        <w:t>Roles and Responsibilities</w:t>
      </w:r>
      <w:r w:rsidR="00745AB9">
        <w:rPr>
          <w:webHidden/>
        </w:rPr>
        <w:tab/>
      </w:r>
      <w:ins w:id="3" w:author="David Reyes" w:date="2019-08-26T13:28:00Z">
        <w:r>
          <w:rPr>
            <w:webHidden/>
          </w:rPr>
          <w:t>17</w:t>
        </w:r>
      </w:ins>
      <w:del w:id="4" w:author="David Reyes" w:date="2019-08-26T13:28:00Z">
        <w:r w:rsidR="00CF6BA3" w:rsidDel="0087675A">
          <w:rPr>
            <w:webHidden/>
          </w:rPr>
          <w:fldChar w:fldCharType="begin"/>
        </w:r>
        <w:r w:rsidR="00745AB9" w:rsidDel="0087675A">
          <w:rPr>
            <w:webHidden/>
          </w:rPr>
          <w:delInstrText xml:space="preserve"> PAGEREF _Toc405546421 \h </w:delInstrText>
        </w:r>
        <w:r w:rsidR="00CF6BA3" w:rsidDel="0087675A">
          <w:rPr>
            <w:webHidden/>
          </w:rPr>
        </w:r>
        <w:r w:rsidR="00CF6BA3" w:rsidDel="0087675A">
          <w:rPr>
            <w:webHidden/>
          </w:rPr>
          <w:fldChar w:fldCharType="separate"/>
        </w:r>
        <w:r w:rsidR="00DC5B6F" w:rsidDel="0087675A">
          <w:rPr>
            <w:b/>
            <w:bCs/>
            <w:webHidden/>
          </w:rPr>
          <w:delText>Error! Bookmark not defined.</w:delText>
        </w:r>
        <w:r w:rsidR="00CF6BA3" w:rsidDel="0087675A">
          <w:rPr>
            <w:webHidden/>
          </w:rPr>
          <w:fldChar w:fldCharType="end"/>
        </w:r>
      </w:del>
      <w:r>
        <w:fldChar w:fldCharType="end"/>
      </w:r>
    </w:p>
    <w:p w:rsidR="00745AB9" w:rsidRDefault="0087675A">
      <w:pPr>
        <w:pStyle w:val="TOC3"/>
        <w:rPr>
          <w:rFonts w:asciiTheme="minorHAnsi" w:eastAsiaTheme="minorEastAsia" w:hAnsiTheme="minorHAnsi" w:cstheme="minorBidi"/>
          <w:szCs w:val="22"/>
        </w:rPr>
      </w:pPr>
      <w:r>
        <w:fldChar w:fldCharType="begin"/>
      </w:r>
      <w:r>
        <w:instrText xml:space="preserve"> HYPERLINK \l "_Toc405546422" </w:instrText>
      </w:r>
      <w:r>
        <w:fldChar w:fldCharType="separate"/>
      </w:r>
      <w:r w:rsidR="00745AB9" w:rsidRPr="00652A9B">
        <w:rPr>
          <w:rStyle w:val="Hyperlink"/>
        </w:rPr>
        <w:t>2.3.2</w:t>
      </w:r>
      <w:r w:rsidR="00745AB9">
        <w:rPr>
          <w:rFonts w:asciiTheme="minorHAnsi" w:eastAsiaTheme="minorEastAsia" w:hAnsiTheme="minorHAnsi" w:cstheme="minorBidi"/>
          <w:szCs w:val="22"/>
        </w:rPr>
        <w:tab/>
      </w:r>
      <w:r w:rsidR="00745AB9" w:rsidRPr="00652A9B">
        <w:rPr>
          <w:rStyle w:val="Hyperlink"/>
        </w:rPr>
        <w:t>Membership</w:t>
      </w:r>
      <w:r w:rsidR="00745AB9">
        <w:rPr>
          <w:webHidden/>
        </w:rPr>
        <w:tab/>
      </w:r>
      <w:del w:id="5" w:author="David Reyes" w:date="2019-08-26T13:28:00Z">
        <w:r w:rsidR="00CF6BA3" w:rsidDel="0087675A">
          <w:rPr>
            <w:webHidden/>
          </w:rPr>
          <w:fldChar w:fldCharType="begin"/>
        </w:r>
        <w:r w:rsidR="00745AB9" w:rsidDel="0087675A">
          <w:rPr>
            <w:webHidden/>
          </w:rPr>
          <w:delInstrText xml:space="preserve"> PAGEREF _Toc405546422 \h </w:delInstrText>
        </w:r>
        <w:r w:rsidR="00CF6BA3" w:rsidDel="0087675A">
          <w:rPr>
            <w:webHidden/>
          </w:rPr>
        </w:r>
        <w:r w:rsidR="00CF6BA3" w:rsidDel="0087675A">
          <w:rPr>
            <w:webHidden/>
          </w:rPr>
          <w:fldChar w:fldCharType="separate"/>
        </w:r>
        <w:r w:rsidR="00DC5B6F" w:rsidDel="0087675A">
          <w:rPr>
            <w:b/>
            <w:bCs/>
            <w:webHidden/>
          </w:rPr>
          <w:delText>Error! Bookmark not defined.</w:delText>
        </w:r>
        <w:r w:rsidR="00CF6BA3" w:rsidDel="0087675A">
          <w:rPr>
            <w:webHidden/>
          </w:rPr>
          <w:fldChar w:fldCharType="end"/>
        </w:r>
      </w:del>
      <w:ins w:id="6" w:author="David Reyes" w:date="2019-08-26T13:28:00Z">
        <w:r>
          <w:rPr>
            <w:webHidden/>
          </w:rPr>
          <w:t>17</w:t>
        </w:r>
      </w:ins>
      <w:r>
        <w:fldChar w:fldCharType="end"/>
      </w:r>
    </w:p>
    <w:p w:rsidR="0087675A" w:rsidRPr="0087675A" w:rsidRDefault="0087675A" w:rsidP="0087675A">
      <w:pPr>
        <w:pStyle w:val="TOC3"/>
        <w:rPr>
          <w:rPrChange w:id="7" w:author="David Reyes" w:date="2019-08-26T13:28:00Z">
            <w:rPr>
              <w:rFonts w:asciiTheme="minorHAnsi" w:eastAsiaTheme="minorEastAsia" w:hAnsiTheme="minorHAnsi" w:cstheme="minorBidi"/>
              <w:szCs w:val="22"/>
            </w:rPr>
          </w:rPrChange>
        </w:rPr>
        <w:pPrChange w:id="8" w:author="David Reyes" w:date="2019-08-26T13:28:00Z">
          <w:pPr>
            <w:pStyle w:val="TOC3"/>
          </w:pPr>
        </w:pPrChange>
      </w:pPr>
      <w:r>
        <w:fldChar w:fldCharType="begin"/>
      </w:r>
      <w:r>
        <w:instrText xml:space="preserve"> HYPERLINK \l "_Toc405546423" </w:instrText>
      </w:r>
      <w:r>
        <w:fldChar w:fldCharType="separate"/>
      </w:r>
      <w:r w:rsidR="00745AB9" w:rsidRPr="00652A9B">
        <w:rPr>
          <w:rStyle w:val="Hyperlink"/>
        </w:rPr>
        <w:t>2.3.3</w:t>
      </w:r>
      <w:r w:rsidR="00745AB9">
        <w:rPr>
          <w:rFonts w:asciiTheme="minorHAnsi" w:eastAsiaTheme="minorEastAsia" w:hAnsiTheme="minorHAnsi" w:cstheme="minorBidi"/>
          <w:szCs w:val="22"/>
        </w:rPr>
        <w:tab/>
      </w:r>
      <w:r w:rsidR="00745AB9" w:rsidRPr="00652A9B">
        <w:rPr>
          <w:rStyle w:val="Hyperlink"/>
        </w:rPr>
        <w:t>Frequency of Meetings</w:t>
      </w:r>
      <w:r w:rsidR="00745AB9">
        <w:rPr>
          <w:webHidden/>
        </w:rPr>
        <w:tab/>
      </w:r>
      <w:del w:id="9" w:author="David Reyes" w:date="2019-08-26T13:28:00Z">
        <w:r w:rsidR="00CF6BA3" w:rsidDel="0087675A">
          <w:rPr>
            <w:webHidden/>
          </w:rPr>
          <w:fldChar w:fldCharType="begin"/>
        </w:r>
        <w:r w:rsidR="00745AB9" w:rsidDel="0087675A">
          <w:rPr>
            <w:webHidden/>
          </w:rPr>
          <w:delInstrText xml:space="preserve"> PAGEREF _Toc405546423 \h </w:delInstrText>
        </w:r>
        <w:r w:rsidR="00CF6BA3" w:rsidDel="0087675A">
          <w:rPr>
            <w:webHidden/>
          </w:rPr>
        </w:r>
        <w:r w:rsidR="00CF6BA3" w:rsidDel="0087675A">
          <w:rPr>
            <w:webHidden/>
          </w:rPr>
          <w:fldChar w:fldCharType="separate"/>
        </w:r>
        <w:r w:rsidR="00DC5B6F" w:rsidDel="0087675A">
          <w:rPr>
            <w:b/>
            <w:bCs/>
            <w:webHidden/>
          </w:rPr>
          <w:delText>Error! Bookmark not defined.</w:delText>
        </w:r>
        <w:r w:rsidR="00CF6BA3" w:rsidDel="0087675A">
          <w:rPr>
            <w:webHidden/>
          </w:rPr>
          <w:fldChar w:fldCharType="end"/>
        </w:r>
      </w:del>
      <w:ins w:id="10" w:author="David Reyes" w:date="2019-08-26T13:28:00Z">
        <w:r>
          <w:rPr>
            <w:webHidden/>
          </w:rPr>
          <w:t>17</w:t>
        </w:r>
      </w:ins>
      <w:r>
        <w:fldChar w:fldCharType="end"/>
      </w:r>
      <w:bookmarkStart w:id="11" w:name="_GoBack"/>
      <w:bookmarkEnd w:id="11"/>
    </w:p>
    <w:p w:rsidR="00745AB9" w:rsidRDefault="0087675A">
      <w:pPr>
        <w:pStyle w:val="TOC2"/>
        <w:rPr>
          <w:rFonts w:asciiTheme="minorHAnsi" w:eastAsiaTheme="minorEastAsia" w:hAnsiTheme="minorHAnsi" w:cstheme="minorBidi"/>
          <w:szCs w:val="22"/>
        </w:rPr>
      </w:pPr>
      <w:hyperlink w:anchor="_Toc405546424" w:history="1">
        <w:r w:rsidR="00745AB9" w:rsidRPr="00652A9B">
          <w:rPr>
            <w:rStyle w:val="Hyperlink"/>
          </w:rPr>
          <w:t>2.4</w:t>
        </w:r>
        <w:r w:rsidR="00745AB9">
          <w:rPr>
            <w:rFonts w:asciiTheme="minorHAnsi" w:eastAsiaTheme="minorEastAsia" w:hAnsiTheme="minorHAnsi" w:cstheme="minorBidi"/>
            <w:szCs w:val="22"/>
          </w:rPr>
          <w:tab/>
        </w:r>
        <w:r w:rsidR="00745AB9" w:rsidRPr="00652A9B">
          <w:rPr>
            <w:rStyle w:val="Hyperlink"/>
          </w:rPr>
          <w:t>Scientific Advisory Board</w:t>
        </w:r>
        <w:r w:rsidR="00745AB9">
          <w:rPr>
            <w:webHidden/>
          </w:rPr>
          <w:tab/>
        </w:r>
        <w:r w:rsidR="00CF6BA3">
          <w:rPr>
            <w:webHidden/>
          </w:rPr>
          <w:fldChar w:fldCharType="begin"/>
        </w:r>
        <w:r w:rsidR="00745AB9">
          <w:rPr>
            <w:webHidden/>
          </w:rPr>
          <w:instrText xml:space="preserve"> PAGEREF _Toc405546424 \h </w:instrText>
        </w:r>
        <w:r w:rsidR="00CF6BA3">
          <w:rPr>
            <w:webHidden/>
          </w:rPr>
        </w:r>
        <w:r w:rsidR="00CF6BA3">
          <w:rPr>
            <w:webHidden/>
          </w:rPr>
          <w:fldChar w:fldCharType="separate"/>
        </w:r>
        <w:r w:rsidR="00DC5B6F">
          <w:rPr>
            <w:webHidden/>
          </w:rPr>
          <w:t>17</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25" w:history="1">
        <w:r w:rsidR="00745AB9" w:rsidRPr="00652A9B">
          <w:rPr>
            <w:rStyle w:val="Hyperlink"/>
          </w:rPr>
          <w:t>2.4.1</w:t>
        </w:r>
        <w:r w:rsidR="00745AB9">
          <w:rPr>
            <w:rFonts w:asciiTheme="minorHAnsi" w:eastAsiaTheme="minorEastAsia" w:hAnsiTheme="minorHAnsi" w:cstheme="minorBidi"/>
            <w:szCs w:val="22"/>
          </w:rPr>
          <w:tab/>
        </w:r>
        <w:r w:rsidR="00745AB9" w:rsidRPr="00652A9B">
          <w:rPr>
            <w:rStyle w:val="Hyperlink"/>
          </w:rPr>
          <w:t>Roles and Responsibilities</w:t>
        </w:r>
        <w:r w:rsidR="00745AB9">
          <w:rPr>
            <w:webHidden/>
          </w:rPr>
          <w:tab/>
        </w:r>
        <w:r w:rsidR="00CF6BA3">
          <w:rPr>
            <w:webHidden/>
          </w:rPr>
          <w:fldChar w:fldCharType="begin"/>
        </w:r>
        <w:r w:rsidR="00745AB9">
          <w:rPr>
            <w:webHidden/>
          </w:rPr>
          <w:instrText xml:space="preserve"> PAGEREF _Toc405546425 \h </w:instrText>
        </w:r>
        <w:r w:rsidR="00CF6BA3">
          <w:rPr>
            <w:webHidden/>
          </w:rPr>
        </w:r>
        <w:r w:rsidR="00CF6BA3">
          <w:rPr>
            <w:webHidden/>
          </w:rPr>
          <w:fldChar w:fldCharType="separate"/>
        </w:r>
        <w:r w:rsidR="00DC5B6F">
          <w:rPr>
            <w:webHidden/>
          </w:rPr>
          <w:t>17</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26" w:history="1">
        <w:r w:rsidR="00745AB9" w:rsidRPr="00652A9B">
          <w:rPr>
            <w:rStyle w:val="Hyperlink"/>
          </w:rPr>
          <w:t>2.4.2</w:t>
        </w:r>
        <w:r w:rsidR="00745AB9">
          <w:rPr>
            <w:rFonts w:asciiTheme="minorHAnsi" w:eastAsiaTheme="minorEastAsia" w:hAnsiTheme="minorHAnsi" w:cstheme="minorBidi"/>
            <w:szCs w:val="22"/>
          </w:rPr>
          <w:tab/>
        </w:r>
        <w:r w:rsidR="00745AB9" w:rsidRPr="00652A9B">
          <w:rPr>
            <w:rStyle w:val="Hyperlink"/>
          </w:rPr>
          <w:t>Membership</w:t>
        </w:r>
        <w:r w:rsidR="00745AB9">
          <w:rPr>
            <w:webHidden/>
          </w:rPr>
          <w:tab/>
        </w:r>
        <w:r w:rsidR="00CF6BA3">
          <w:rPr>
            <w:webHidden/>
          </w:rPr>
          <w:fldChar w:fldCharType="begin"/>
        </w:r>
        <w:r w:rsidR="00745AB9">
          <w:rPr>
            <w:webHidden/>
          </w:rPr>
          <w:instrText xml:space="preserve"> PAGEREF _Toc405546426 \h </w:instrText>
        </w:r>
        <w:r w:rsidR="00CF6BA3">
          <w:rPr>
            <w:webHidden/>
          </w:rPr>
        </w:r>
        <w:r w:rsidR="00CF6BA3">
          <w:rPr>
            <w:webHidden/>
          </w:rPr>
          <w:fldChar w:fldCharType="separate"/>
        </w:r>
        <w:r w:rsidR="00DC5B6F">
          <w:rPr>
            <w:webHidden/>
          </w:rPr>
          <w:t>17</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27" w:history="1">
        <w:r w:rsidR="00745AB9" w:rsidRPr="00652A9B">
          <w:rPr>
            <w:rStyle w:val="Hyperlink"/>
          </w:rPr>
          <w:t>2.5</w:t>
        </w:r>
        <w:r w:rsidR="00745AB9">
          <w:rPr>
            <w:rFonts w:asciiTheme="minorHAnsi" w:eastAsiaTheme="minorEastAsia" w:hAnsiTheme="minorHAnsi" w:cstheme="minorBidi"/>
            <w:szCs w:val="22"/>
          </w:rPr>
          <w:tab/>
        </w:r>
        <w:r w:rsidR="00745AB9" w:rsidRPr="00652A9B">
          <w:rPr>
            <w:rStyle w:val="Hyperlink"/>
          </w:rPr>
          <w:t>Community Advisory Board</w:t>
        </w:r>
        <w:r w:rsidR="00745AB9">
          <w:rPr>
            <w:webHidden/>
          </w:rPr>
          <w:tab/>
        </w:r>
        <w:r w:rsidR="00CF6BA3">
          <w:rPr>
            <w:webHidden/>
          </w:rPr>
          <w:fldChar w:fldCharType="begin"/>
        </w:r>
        <w:r w:rsidR="00745AB9">
          <w:rPr>
            <w:webHidden/>
          </w:rPr>
          <w:instrText xml:space="preserve"> PAGEREF _Toc405546427 \h </w:instrText>
        </w:r>
        <w:r w:rsidR="00CF6BA3">
          <w:rPr>
            <w:webHidden/>
          </w:rPr>
        </w:r>
        <w:r w:rsidR="00CF6BA3">
          <w:rPr>
            <w:webHidden/>
          </w:rPr>
          <w:fldChar w:fldCharType="separate"/>
        </w:r>
        <w:r w:rsidR="00DC5B6F">
          <w:rPr>
            <w:webHidden/>
          </w:rPr>
          <w:t>17</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28" w:history="1">
        <w:r w:rsidR="00745AB9" w:rsidRPr="00652A9B">
          <w:rPr>
            <w:rStyle w:val="Hyperlink"/>
          </w:rPr>
          <w:t>2.5.1</w:t>
        </w:r>
        <w:r w:rsidR="00745AB9">
          <w:rPr>
            <w:rFonts w:asciiTheme="minorHAnsi" w:eastAsiaTheme="minorEastAsia" w:hAnsiTheme="minorHAnsi" w:cstheme="minorBidi"/>
            <w:szCs w:val="22"/>
          </w:rPr>
          <w:tab/>
        </w:r>
        <w:r w:rsidR="00745AB9" w:rsidRPr="00652A9B">
          <w:rPr>
            <w:rStyle w:val="Hyperlink"/>
          </w:rPr>
          <w:t>Roles and Responsibilities</w:t>
        </w:r>
        <w:r w:rsidR="00745AB9">
          <w:rPr>
            <w:webHidden/>
          </w:rPr>
          <w:tab/>
        </w:r>
        <w:r w:rsidR="00CF6BA3">
          <w:rPr>
            <w:webHidden/>
          </w:rPr>
          <w:fldChar w:fldCharType="begin"/>
        </w:r>
        <w:r w:rsidR="00745AB9">
          <w:rPr>
            <w:webHidden/>
          </w:rPr>
          <w:instrText xml:space="preserve"> PAGEREF _Toc405546428 \h </w:instrText>
        </w:r>
        <w:r w:rsidR="00CF6BA3">
          <w:rPr>
            <w:webHidden/>
          </w:rPr>
        </w:r>
        <w:r w:rsidR="00CF6BA3">
          <w:rPr>
            <w:webHidden/>
          </w:rPr>
          <w:fldChar w:fldCharType="separate"/>
        </w:r>
        <w:r w:rsidR="00DC5B6F">
          <w:rPr>
            <w:webHidden/>
          </w:rPr>
          <w:t>18</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29" w:history="1">
        <w:r w:rsidR="00745AB9" w:rsidRPr="00652A9B">
          <w:rPr>
            <w:rStyle w:val="Hyperlink"/>
          </w:rPr>
          <w:t>2.5.2</w:t>
        </w:r>
        <w:r w:rsidR="00745AB9">
          <w:rPr>
            <w:rFonts w:asciiTheme="minorHAnsi" w:eastAsiaTheme="minorEastAsia" w:hAnsiTheme="minorHAnsi" w:cstheme="minorBidi"/>
            <w:szCs w:val="22"/>
          </w:rPr>
          <w:tab/>
        </w:r>
        <w:r w:rsidR="00745AB9" w:rsidRPr="00652A9B">
          <w:rPr>
            <w:rStyle w:val="Hyperlink"/>
          </w:rPr>
          <w:t>Membership</w:t>
        </w:r>
        <w:r w:rsidR="00745AB9">
          <w:rPr>
            <w:webHidden/>
          </w:rPr>
          <w:tab/>
        </w:r>
        <w:r w:rsidR="00CF6BA3">
          <w:rPr>
            <w:webHidden/>
          </w:rPr>
          <w:fldChar w:fldCharType="begin"/>
        </w:r>
        <w:r w:rsidR="00745AB9">
          <w:rPr>
            <w:webHidden/>
          </w:rPr>
          <w:instrText xml:space="preserve"> PAGEREF _Toc405546429 \h </w:instrText>
        </w:r>
        <w:r w:rsidR="00CF6BA3">
          <w:rPr>
            <w:webHidden/>
          </w:rPr>
        </w:r>
        <w:r w:rsidR="00CF6BA3">
          <w:rPr>
            <w:webHidden/>
          </w:rPr>
          <w:fldChar w:fldCharType="separate"/>
        </w:r>
        <w:r w:rsidR="00DC5B6F">
          <w:rPr>
            <w:webHidden/>
          </w:rPr>
          <w:t>18</w:t>
        </w:r>
        <w:r w:rsidR="00CF6BA3">
          <w:rPr>
            <w:webHidden/>
          </w:rPr>
          <w:fldChar w:fldCharType="end"/>
        </w:r>
      </w:hyperlink>
    </w:p>
    <w:p w:rsidR="00745AB9" w:rsidRDefault="0087675A">
      <w:pPr>
        <w:pStyle w:val="TOC1"/>
        <w:rPr>
          <w:rFonts w:asciiTheme="minorHAnsi" w:eastAsiaTheme="minorEastAsia" w:hAnsiTheme="minorHAnsi" w:cstheme="minorBidi"/>
          <w:szCs w:val="22"/>
        </w:rPr>
      </w:pPr>
      <w:hyperlink w:anchor="_Toc405546430" w:history="1">
        <w:r w:rsidR="00745AB9" w:rsidRPr="00652A9B">
          <w:rPr>
            <w:rStyle w:val="Hyperlink"/>
          </w:rPr>
          <w:t>3.</w:t>
        </w:r>
        <w:r w:rsidR="00745AB9">
          <w:rPr>
            <w:rFonts w:asciiTheme="minorHAnsi" w:eastAsiaTheme="minorEastAsia" w:hAnsiTheme="minorHAnsi" w:cstheme="minorBidi"/>
            <w:szCs w:val="22"/>
          </w:rPr>
          <w:tab/>
        </w:r>
        <w:r w:rsidR="00745AB9" w:rsidRPr="00652A9B">
          <w:rPr>
            <w:rStyle w:val="Hyperlink"/>
          </w:rPr>
          <w:t>REGULATORY</w:t>
        </w:r>
        <w:r w:rsidR="00745AB9">
          <w:rPr>
            <w:webHidden/>
          </w:rPr>
          <w:tab/>
        </w:r>
        <w:r w:rsidR="00CF6BA3">
          <w:rPr>
            <w:webHidden/>
          </w:rPr>
          <w:fldChar w:fldCharType="begin"/>
        </w:r>
        <w:r w:rsidR="00745AB9">
          <w:rPr>
            <w:webHidden/>
          </w:rPr>
          <w:instrText xml:space="preserve"> PAGEREF _Toc405546430 \h </w:instrText>
        </w:r>
        <w:r w:rsidR="00CF6BA3">
          <w:rPr>
            <w:webHidden/>
          </w:rPr>
        </w:r>
        <w:r w:rsidR="00CF6BA3">
          <w:rPr>
            <w:webHidden/>
          </w:rPr>
          <w:fldChar w:fldCharType="separate"/>
        </w:r>
        <w:r w:rsidR="00DC5B6F">
          <w:rPr>
            <w:webHidden/>
          </w:rPr>
          <w:t>19</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31" w:history="1">
        <w:r w:rsidR="00745AB9" w:rsidRPr="00652A9B">
          <w:rPr>
            <w:rStyle w:val="Hyperlink"/>
          </w:rPr>
          <w:t>3.1</w:t>
        </w:r>
        <w:r w:rsidR="00745AB9">
          <w:rPr>
            <w:rFonts w:asciiTheme="minorHAnsi" w:eastAsiaTheme="minorEastAsia" w:hAnsiTheme="minorHAnsi" w:cstheme="minorBidi"/>
            <w:szCs w:val="22"/>
          </w:rPr>
          <w:tab/>
        </w:r>
        <w:r w:rsidR="00745AB9" w:rsidRPr="00652A9B">
          <w:rPr>
            <w:rStyle w:val="Hyperlink"/>
          </w:rPr>
          <w:t>Regulations and Regulatory Bodies</w:t>
        </w:r>
        <w:r w:rsidR="00745AB9">
          <w:rPr>
            <w:webHidden/>
          </w:rPr>
          <w:tab/>
        </w:r>
        <w:r w:rsidR="00CF6BA3">
          <w:rPr>
            <w:webHidden/>
          </w:rPr>
          <w:fldChar w:fldCharType="begin"/>
        </w:r>
        <w:r w:rsidR="00745AB9">
          <w:rPr>
            <w:webHidden/>
          </w:rPr>
          <w:instrText xml:space="preserve"> PAGEREF _Toc405546431 \h </w:instrText>
        </w:r>
        <w:r w:rsidR="00CF6BA3">
          <w:rPr>
            <w:webHidden/>
          </w:rPr>
        </w:r>
        <w:r w:rsidR="00CF6BA3">
          <w:rPr>
            <w:webHidden/>
          </w:rPr>
          <w:fldChar w:fldCharType="separate"/>
        </w:r>
        <w:r w:rsidR="00DC5B6F">
          <w:rPr>
            <w:webHidden/>
          </w:rPr>
          <w:t>19</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32" w:history="1">
        <w:r w:rsidR="00745AB9" w:rsidRPr="00652A9B">
          <w:rPr>
            <w:rStyle w:val="Hyperlink"/>
          </w:rPr>
          <w:t>3.2</w:t>
        </w:r>
        <w:r w:rsidR="00745AB9">
          <w:rPr>
            <w:rFonts w:asciiTheme="minorHAnsi" w:eastAsiaTheme="minorEastAsia" w:hAnsiTheme="minorHAnsi" w:cstheme="minorBidi"/>
            <w:szCs w:val="22"/>
          </w:rPr>
          <w:tab/>
        </w:r>
        <w:r w:rsidR="00745AB9" w:rsidRPr="00652A9B">
          <w:rPr>
            <w:rStyle w:val="Hyperlink"/>
          </w:rPr>
          <w:t>Federal Wide Assurance Documentation</w:t>
        </w:r>
        <w:r w:rsidR="00745AB9">
          <w:rPr>
            <w:webHidden/>
          </w:rPr>
          <w:tab/>
        </w:r>
        <w:r w:rsidR="00CF6BA3">
          <w:rPr>
            <w:webHidden/>
          </w:rPr>
          <w:fldChar w:fldCharType="begin"/>
        </w:r>
        <w:r w:rsidR="00745AB9">
          <w:rPr>
            <w:webHidden/>
          </w:rPr>
          <w:instrText xml:space="preserve"> PAGEREF _Toc405546432 \h </w:instrText>
        </w:r>
        <w:r w:rsidR="00CF6BA3">
          <w:rPr>
            <w:webHidden/>
          </w:rPr>
        </w:r>
        <w:r w:rsidR="00CF6BA3">
          <w:rPr>
            <w:webHidden/>
          </w:rPr>
          <w:fldChar w:fldCharType="separate"/>
        </w:r>
        <w:r w:rsidR="00DC5B6F">
          <w:rPr>
            <w:webHidden/>
          </w:rPr>
          <w:t>19</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33" w:history="1">
        <w:r w:rsidR="00745AB9" w:rsidRPr="00652A9B">
          <w:rPr>
            <w:rStyle w:val="Hyperlink"/>
          </w:rPr>
          <w:t>3.3</w:t>
        </w:r>
        <w:r w:rsidR="00745AB9">
          <w:rPr>
            <w:rFonts w:asciiTheme="minorHAnsi" w:eastAsiaTheme="minorEastAsia" w:hAnsiTheme="minorHAnsi" w:cstheme="minorBidi"/>
            <w:szCs w:val="22"/>
          </w:rPr>
          <w:tab/>
        </w:r>
        <w:r w:rsidR="00745AB9" w:rsidRPr="00652A9B">
          <w:rPr>
            <w:rStyle w:val="Hyperlink"/>
          </w:rPr>
          <w:t>Protection of Human Subjects</w:t>
        </w:r>
        <w:r w:rsidR="00745AB9">
          <w:rPr>
            <w:webHidden/>
          </w:rPr>
          <w:tab/>
        </w:r>
        <w:r w:rsidR="00CF6BA3">
          <w:rPr>
            <w:webHidden/>
          </w:rPr>
          <w:fldChar w:fldCharType="begin"/>
        </w:r>
        <w:r w:rsidR="00745AB9">
          <w:rPr>
            <w:webHidden/>
          </w:rPr>
          <w:instrText xml:space="preserve"> PAGEREF _Toc405546433 \h </w:instrText>
        </w:r>
        <w:r w:rsidR="00CF6BA3">
          <w:rPr>
            <w:webHidden/>
          </w:rPr>
        </w:r>
        <w:r w:rsidR="00CF6BA3">
          <w:rPr>
            <w:webHidden/>
          </w:rPr>
          <w:fldChar w:fldCharType="separate"/>
        </w:r>
        <w:r w:rsidR="00DC5B6F">
          <w:rPr>
            <w:webHidden/>
          </w:rPr>
          <w:t>19</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34" w:history="1">
        <w:r w:rsidR="00745AB9" w:rsidRPr="00652A9B">
          <w:rPr>
            <w:rStyle w:val="Hyperlink"/>
          </w:rPr>
          <w:t>3.3.1</w:t>
        </w:r>
        <w:r w:rsidR="00745AB9">
          <w:rPr>
            <w:rFonts w:asciiTheme="minorHAnsi" w:eastAsiaTheme="minorEastAsia" w:hAnsiTheme="minorHAnsi" w:cstheme="minorBidi"/>
            <w:szCs w:val="22"/>
          </w:rPr>
          <w:tab/>
        </w:r>
        <w:r w:rsidR="00745AB9" w:rsidRPr="00652A9B">
          <w:rPr>
            <w:rStyle w:val="Hyperlink"/>
          </w:rPr>
          <w:t>Informed Consent / Assent Process</w:t>
        </w:r>
        <w:r w:rsidR="00745AB9">
          <w:rPr>
            <w:webHidden/>
          </w:rPr>
          <w:tab/>
        </w:r>
        <w:r w:rsidR="00CF6BA3">
          <w:rPr>
            <w:webHidden/>
          </w:rPr>
          <w:fldChar w:fldCharType="begin"/>
        </w:r>
        <w:r w:rsidR="00745AB9">
          <w:rPr>
            <w:webHidden/>
          </w:rPr>
          <w:instrText xml:space="preserve"> PAGEREF _Toc405546434 \h </w:instrText>
        </w:r>
        <w:r w:rsidR="00CF6BA3">
          <w:rPr>
            <w:webHidden/>
          </w:rPr>
        </w:r>
        <w:r w:rsidR="00CF6BA3">
          <w:rPr>
            <w:webHidden/>
          </w:rPr>
          <w:fldChar w:fldCharType="separate"/>
        </w:r>
        <w:r w:rsidR="00DC5B6F">
          <w:rPr>
            <w:webHidden/>
          </w:rPr>
          <w:t>20</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35" w:history="1">
        <w:r w:rsidR="00745AB9" w:rsidRPr="00652A9B">
          <w:rPr>
            <w:rStyle w:val="Hyperlink"/>
          </w:rPr>
          <w:t>3.3.2</w:t>
        </w:r>
        <w:r w:rsidR="00745AB9">
          <w:rPr>
            <w:rFonts w:asciiTheme="minorHAnsi" w:eastAsiaTheme="minorEastAsia" w:hAnsiTheme="minorHAnsi" w:cstheme="minorBidi"/>
            <w:szCs w:val="22"/>
          </w:rPr>
          <w:tab/>
        </w:r>
        <w:r w:rsidR="00745AB9" w:rsidRPr="00652A9B">
          <w:rPr>
            <w:rStyle w:val="Hyperlink"/>
          </w:rPr>
          <w:t>Documentation of Consent / Assent</w:t>
        </w:r>
        <w:r w:rsidR="00745AB9">
          <w:rPr>
            <w:webHidden/>
          </w:rPr>
          <w:tab/>
        </w:r>
        <w:r w:rsidR="00CF6BA3">
          <w:rPr>
            <w:webHidden/>
          </w:rPr>
          <w:fldChar w:fldCharType="begin"/>
        </w:r>
        <w:r w:rsidR="00745AB9">
          <w:rPr>
            <w:webHidden/>
          </w:rPr>
          <w:instrText xml:space="preserve"> PAGEREF _Toc405546435 \h </w:instrText>
        </w:r>
        <w:r w:rsidR="00CF6BA3">
          <w:rPr>
            <w:webHidden/>
          </w:rPr>
        </w:r>
        <w:r w:rsidR="00CF6BA3">
          <w:rPr>
            <w:webHidden/>
          </w:rPr>
          <w:fldChar w:fldCharType="separate"/>
        </w:r>
        <w:r w:rsidR="00DC5B6F">
          <w:rPr>
            <w:webHidden/>
          </w:rPr>
          <w:t>23</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36" w:history="1">
        <w:r w:rsidR="00745AB9" w:rsidRPr="00652A9B">
          <w:rPr>
            <w:rStyle w:val="Hyperlink"/>
          </w:rPr>
          <w:t>3.3.3</w:t>
        </w:r>
        <w:r w:rsidR="00745AB9">
          <w:rPr>
            <w:rFonts w:asciiTheme="minorHAnsi" w:eastAsiaTheme="minorEastAsia" w:hAnsiTheme="minorHAnsi" w:cstheme="minorBidi"/>
            <w:szCs w:val="22"/>
          </w:rPr>
          <w:tab/>
        </w:r>
        <w:r w:rsidR="00745AB9" w:rsidRPr="00652A9B">
          <w:rPr>
            <w:rStyle w:val="Hyperlink"/>
          </w:rPr>
          <w:t>Translation of Consent and Assent Documents</w:t>
        </w:r>
        <w:r w:rsidR="00745AB9">
          <w:rPr>
            <w:webHidden/>
          </w:rPr>
          <w:tab/>
        </w:r>
        <w:r w:rsidR="00CF6BA3">
          <w:rPr>
            <w:webHidden/>
          </w:rPr>
          <w:fldChar w:fldCharType="begin"/>
        </w:r>
        <w:r w:rsidR="00745AB9">
          <w:rPr>
            <w:webHidden/>
          </w:rPr>
          <w:instrText xml:space="preserve"> PAGEREF _Toc405546436 \h </w:instrText>
        </w:r>
        <w:r w:rsidR="00CF6BA3">
          <w:rPr>
            <w:webHidden/>
          </w:rPr>
        </w:r>
        <w:r w:rsidR="00CF6BA3">
          <w:rPr>
            <w:webHidden/>
          </w:rPr>
          <w:fldChar w:fldCharType="separate"/>
        </w:r>
        <w:r w:rsidR="00DC5B6F">
          <w:rPr>
            <w:webHidden/>
          </w:rPr>
          <w:t>23</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37" w:history="1">
        <w:r w:rsidR="00745AB9" w:rsidRPr="00652A9B">
          <w:rPr>
            <w:rStyle w:val="Hyperlink"/>
          </w:rPr>
          <w:t>3.3.4</w:t>
        </w:r>
        <w:r w:rsidR="00745AB9">
          <w:rPr>
            <w:rFonts w:asciiTheme="minorHAnsi" w:eastAsiaTheme="minorEastAsia" w:hAnsiTheme="minorHAnsi" w:cstheme="minorBidi"/>
            <w:szCs w:val="22"/>
          </w:rPr>
          <w:tab/>
        </w:r>
        <w:r w:rsidR="00745AB9" w:rsidRPr="00652A9B">
          <w:rPr>
            <w:rStyle w:val="Hyperlink"/>
          </w:rPr>
          <w:t>Re-consenting for Protocol Changes or Safety Updates</w:t>
        </w:r>
        <w:r w:rsidR="00745AB9">
          <w:rPr>
            <w:webHidden/>
          </w:rPr>
          <w:tab/>
        </w:r>
        <w:r w:rsidR="00CF6BA3">
          <w:rPr>
            <w:webHidden/>
          </w:rPr>
          <w:fldChar w:fldCharType="begin"/>
        </w:r>
        <w:r w:rsidR="00745AB9">
          <w:rPr>
            <w:webHidden/>
          </w:rPr>
          <w:instrText xml:space="preserve"> PAGEREF _Toc405546437 \h </w:instrText>
        </w:r>
        <w:r w:rsidR="00CF6BA3">
          <w:rPr>
            <w:webHidden/>
          </w:rPr>
        </w:r>
        <w:r w:rsidR="00CF6BA3">
          <w:rPr>
            <w:webHidden/>
          </w:rPr>
          <w:fldChar w:fldCharType="separate"/>
        </w:r>
        <w:r w:rsidR="00DC5B6F">
          <w:rPr>
            <w:webHidden/>
          </w:rPr>
          <w:t>24</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38" w:history="1">
        <w:r w:rsidR="00745AB9" w:rsidRPr="00652A9B">
          <w:rPr>
            <w:rStyle w:val="Hyperlink"/>
          </w:rPr>
          <w:t>3.3.5</w:t>
        </w:r>
        <w:r w:rsidR="00745AB9">
          <w:rPr>
            <w:rFonts w:asciiTheme="minorHAnsi" w:eastAsiaTheme="minorEastAsia" w:hAnsiTheme="minorHAnsi" w:cstheme="minorBidi"/>
            <w:szCs w:val="22"/>
          </w:rPr>
          <w:tab/>
        </w:r>
        <w:r w:rsidR="00745AB9" w:rsidRPr="00652A9B">
          <w:rPr>
            <w:rStyle w:val="Hyperlink"/>
          </w:rPr>
          <w:t>HIPAA Privacy Rule</w:t>
        </w:r>
        <w:r w:rsidR="00745AB9">
          <w:rPr>
            <w:webHidden/>
          </w:rPr>
          <w:tab/>
        </w:r>
        <w:r w:rsidR="00CF6BA3">
          <w:rPr>
            <w:webHidden/>
          </w:rPr>
          <w:fldChar w:fldCharType="begin"/>
        </w:r>
        <w:r w:rsidR="00745AB9">
          <w:rPr>
            <w:webHidden/>
          </w:rPr>
          <w:instrText xml:space="preserve"> PAGEREF _Toc405546438 \h </w:instrText>
        </w:r>
        <w:r w:rsidR="00CF6BA3">
          <w:rPr>
            <w:webHidden/>
          </w:rPr>
        </w:r>
        <w:r w:rsidR="00CF6BA3">
          <w:rPr>
            <w:webHidden/>
          </w:rPr>
          <w:fldChar w:fldCharType="separate"/>
        </w:r>
        <w:r w:rsidR="00DC5B6F">
          <w:rPr>
            <w:webHidden/>
          </w:rPr>
          <w:t>24</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39" w:history="1">
        <w:r w:rsidR="00745AB9" w:rsidRPr="00652A9B">
          <w:rPr>
            <w:rStyle w:val="Hyperlink"/>
          </w:rPr>
          <w:t>3.4</w:t>
        </w:r>
        <w:r w:rsidR="00745AB9">
          <w:rPr>
            <w:rFonts w:asciiTheme="minorHAnsi" w:eastAsiaTheme="minorEastAsia" w:hAnsiTheme="minorHAnsi" w:cstheme="minorBidi"/>
            <w:szCs w:val="22"/>
          </w:rPr>
          <w:tab/>
        </w:r>
        <w:r w:rsidR="00745AB9" w:rsidRPr="00652A9B">
          <w:rPr>
            <w:rStyle w:val="Hyperlink"/>
          </w:rPr>
          <w:t>Essential Documents</w:t>
        </w:r>
        <w:r w:rsidR="00745AB9">
          <w:rPr>
            <w:webHidden/>
          </w:rPr>
          <w:tab/>
        </w:r>
        <w:r w:rsidR="00CF6BA3">
          <w:rPr>
            <w:webHidden/>
          </w:rPr>
          <w:fldChar w:fldCharType="begin"/>
        </w:r>
        <w:r w:rsidR="00745AB9">
          <w:rPr>
            <w:webHidden/>
          </w:rPr>
          <w:instrText xml:space="preserve"> PAGEREF _Toc405546439 \h </w:instrText>
        </w:r>
        <w:r w:rsidR="00CF6BA3">
          <w:rPr>
            <w:webHidden/>
          </w:rPr>
        </w:r>
        <w:r w:rsidR="00CF6BA3">
          <w:rPr>
            <w:webHidden/>
          </w:rPr>
          <w:fldChar w:fldCharType="separate"/>
        </w:r>
        <w:r w:rsidR="00DC5B6F">
          <w:rPr>
            <w:webHidden/>
          </w:rPr>
          <w:t>24</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40" w:history="1">
        <w:r w:rsidR="00745AB9" w:rsidRPr="00652A9B">
          <w:rPr>
            <w:rStyle w:val="Hyperlink"/>
          </w:rPr>
          <w:t>3.4.1</w:t>
        </w:r>
        <w:r w:rsidR="00745AB9">
          <w:rPr>
            <w:rFonts w:asciiTheme="minorHAnsi" w:eastAsiaTheme="minorEastAsia" w:hAnsiTheme="minorHAnsi" w:cstheme="minorBidi"/>
            <w:szCs w:val="22"/>
          </w:rPr>
          <w:tab/>
        </w:r>
        <w:r w:rsidR="00745AB9" w:rsidRPr="00652A9B">
          <w:rPr>
            <w:rStyle w:val="Hyperlink"/>
          </w:rPr>
          <w:t>Required Documents</w:t>
        </w:r>
        <w:r w:rsidR="00745AB9">
          <w:rPr>
            <w:webHidden/>
          </w:rPr>
          <w:tab/>
        </w:r>
        <w:r w:rsidR="00CF6BA3">
          <w:rPr>
            <w:webHidden/>
          </w:rPr>
          <w:fldChar w:fldCharType="begin"/>
        </w:r>
        <w:r w:rsidR="00745AB9">
          <w:rPr>
            <w:webHidden/>
          </w:rPr>
          <w:instrText xml:space="preserve"> PAGEREF _Toc405546440 \h </w:instrText>
        </w:r>
        <w:r w:rsidR="00CF6BA3">
          <w:rPr>
            <w:webHidden/>
          </w:rPr>
        </w:r>
        <w:r w:rsidR="00CF6BA3">
          <w:rPr>
            <w:webHidden/>
          </w:rPr>
          <w:fldChar w:fldCharType="separate"/>
        </w:r>
        <w:r w:rsidR="00DC5B6F">
          <w:rPr>
            <w:webHidden/>
          </w:rPr>
          <w:t>24</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41" w:history="1">
        <w:r w:rsidR="00745AB9" w:rsidRPr="00652A9B">
          <w:rPr>
            <w:rStyle w:val="Hyperlink"/>
          </w:rPr>
          <w:t>3.4.2</w:t>
        </w:r>
        <w:r w:rsidR="00745AB9">
          <w:rPr>
            <w:rFonts w:asciiTheme="minorHAnsi" w:eastAsiaTheme="minorEastAsia" w:hAnsiTheme="minorHAnsi" w:cstheme="minorBidi"/>
            <w:szCs w:val="22"/>
          </w:rPr>
          <w:tab/>
        </w:r>
        <w:r w:rsidR="00745AB9" w:rsidRPr="00652A9B">
          <w:rPr>
            <w:rStyle w:val="Hyperlink"/>
          </w:rPr>
          <w:t>Document Maintenance</w:t>
        </w:r>
        <w:r w:rsidR="00745AB9">
          <w:rPr>
            <w:webHidden/>
          </w:rPr>
          <w:tab/>
        </w:r>
        <w:r w:rsidR="00CF6BA3">
          <w:rPr>
            <w:webHidden/>
          </w:rPr>
          <w:fldChar w:fldCharType="begin"/>
        </w:r>
        <w:r w:rsidR="00745AB9">
          <w:rPr>
            <w:webHidden/>
          </w:rPr>
          <w:instrText xml:space="preserve"> PAGEREF _Toc405546441 \h </w:instrText>
        </w:r>
        <w:r w:rsidR="00CF6BA3">
          <w:rPr>
            <w:webHidden/>
          </w:rPr>
        </w:r>
        <w:r w:rsidR="00CF6BA3">
          <w:rPr>
            <w:webHidden/>
          </w:rPr>
          <w:fldChar w:fldCharType="separate"/>
        </w:r>
        <w:r w:rsidR="00DC5B6F">
          <w:rPr>
            <w:webHidden/>
          </w:rPr>
          <w:t>27</w:t>
        </w:r>
        <w:r w:rsidR="00CF6BA3">
          <w:rPr>
            <w:webHidden/>
          </w:rPr>
          <w:fldChar w:fldCharType="end"/>
        </w:r>
      </w:hyperlink>
    </w:p>
    <w:p w:rsidR="00745AB9" w:rsidRDefault="0087675A">
      <w:pPr>
        <w:pStyle w:val="TOC1"/>
        <w:rPr>
          <w:rFonts w:asciiTheme="minorHAnsi" w:eastAsiaTheme="minorEastAsia" w:hAnsiTheme="minorHAnsi" w:cstheme="minorBidi"/>
          <w:szCs w:val="22"/>
        </w:rPr>
      </w:pPr>
      <w:hyperlink w:anchor="_Toc405546442" w:history="1">
        <w:r w:rsidR="00745AB9" w:rsidRPr="00652A9B">
          <w:rPr>
            <w:rStyle w:val="Hyperlink"/>
          </w:rPr>
          <w:t>4</w:t>
        </w:r>
        <w:r w:rsidR="00745AB9">
          <w:rPr>
            <w:rFonts w:asciiTheme="minorHAnsi" w:eastAsiaTheme="minorEastAsia" w:hAnsiTheme="minorHAnsi" w:cstheme="minorBidi"/>
            <w:szCs w:val="22"/>
          </w:rPr>
          <w:tab/>
        </w:r>
        <w:r w:rsidR="00745AB9" w:rsidRPr="00652A9B">
          <w:rPr>
            <w:rStyle w:val="Hyperlink"/>
          </w:rPr>
          <w:t>SITE QUALITY MANAGEMENT PLANS</w:t>
        </w:r>
        <w:r w:rsidR="00745AB9">
          <w:rPr>
            <w:webHidden/>
          </w:rPr>
          <w:tab/>
        </w:r>
        <w:r w:rsidR="00CF6BA3">
          <w:rPr>
            <w:webHidden/>
          </w:rPr>
          <w:fldChar w:fldCharType="begin"/>
        </w:r>
        <w:r w:rsidR="00745AB9">
          <w:rPr>
            <w:webHidden/>
          </w:rPr>
          <w:instrText xml:space="preserve"> PAGEREF _Toc405546442 \h </w:instrText>
        </w:r>
        <w:r w:rsidR="00CF6BA3">
          <w:rPr>
            <w:webHidden/>
          </w:rPr>
        </w:r>
        <w:r w:rsidR="00CF6BA3">
          <w:rPr>
            <w:webHidden/>
          </w:rPr>
          <w:fldChar w:fldCharType="separate"/>
        </w:r>
        <w:r w:rsidR="00DC5B6F">
          <w:rPr>
            <w:webHidden/>
          </w:rPr>
          <w:t>28</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43" w:history="1">
        <w:r w:rsidR="00745AB9" w:rsidRPr="00652A9B">
          <w:rPr>
            <w:rStyle w:val="Hyperlink"/>
          </w:rPr>
          <w:t>4.1</w:t>
        </w:r>
        <w:r w:rsidR="00745AB9">
          <w:rPr>
            <w:rFonts w:asciiTheme="minorHAnsi" w:eastAsiaTheme="minorEastAsia" w:hAnsiTheme="minorHAnsi" w:cstheme="minorBidi"/>
            <w:szCs w:val="22"/>
          </w:rPr>
          <w:tab/>
        </w:r>
        <w:r w:rsidR="00745AB9" w:rsidRPr="00652A9B">
          <w:rPr>
            <w:rStyle w:val="Hyperlink"/>
          </w:rPr>
          <w:t>Informed Consent</w:t>
        </w:r>
        <w:r w:rsidR="00745AB9">
          <w:rPr>
            <w:webHidden/>
          </w:rPr>
          <w:tab/>
        </w:r>
        <w:r w:rsidR="00CF6BA3">
          <w:rPr>
            <w:webHidden/>
          </w:rPr>
          <w:fldChar w:fldCharType="begin"/>
        </w:r>
        <w:r w:rsidR="00745AB9">
          <w:rPr>
            <w:webHidden/>
          </w:rPr>
          <w:instrText xml:space="preserve"> PAGEREF _Toc405546443 \h </w:instrText>
        </w:r>
        <w:r w:rsidR="00CF6BA3">
          <w:rPr>
            <w:webHidden/>
          </w:rPr>
        </w:r>
        <w:r w:rsidR="00CF6BA3">
          <w:rPr>
            <w:webHidden/>
          </w:rPr>
          <w:fldChar w:fldCharType="separate"/>
        </w:r>
        <w:r w:rsidR="00DC5B6F">
          <w:rPr>
            <w:webHidden/>
          </w:rPr>
          <w:t>28</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44" w:history="1">
        <w:r w:rsidR="00745AB9" w:rsidRPr="00652A9B">
          <w:rPr>
            <w:rStyle w:val="Hyperlink"/>
          </w:rPr>
          <w:t>4.2</w:t>
        </w:r>
        <w:r w:rsidR="00745AB9">
          <w:rPr>
            <w:rFonts w:asciiTheme="minorHAnsi" w:eastAsiaTheme="minorEastAsia" w:hAnsiTheme="minorHAnsi" w:cstheme="minorBidi"/>
            <w:szCs w:val="22"/>
          </w:rPr>
          <w:tab/>
        </w:r>
        <w:r w:rsidR="00745AB9" w:rsidRPr="00652A9B">
          <w:rPr>
            <w:rStyle w:val="Hyperlink"/>
          </w:rPr>
          <w:t>Data Management</w:t>
        </w:r>
        <w:r w:rsidR="00745AB9">
          <w:rPr>
            <w:webHidden/>
          </w:rPr>
          <w:tab/>
        </w:r>
        <w:r w:rsidR="00CF6BA3">
          <w:rPr>
            <w:webHidden/>
          </w:rPr>
          <w:fldChar w:fldCharType="begin"/>
        </w:r>
        <w:r w:rsidR="00745AB9">
          <w:rPr>
            <w:webHidden/>
          </w:rPr>
          <w:instrText xml:space="preserve"> PAGEREF _Toc405546444 \h </w:instrText>
        </w:r>
        <w:r w:rsidR="00CF6BA3">
          <w:rPr>
            <w:webHidden/>
          </w:rPr>
        </w:r>
        <w:r w:rsidR="00CF6BA3">
          <w:rPr>
            <w:webHidden/>
          </w:rPr>
          <w:fldChar w:fldCharType="separate"/>
        </w:r>
        <w:r w:rsidR="00DC5B6F">
          <w:rPr>
            <w:webHidden/>
          </w:rPr>
          <w:t>28</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45" w:history="1">
        <w:r w:rsidR="00745AB9" w:rsidRPr="00652A9B">
          <w:rPr>
            <w:rStyle w:val="Hyperlink"/>
          </w:rPr>
          <w:t>4.3</w:t>
        </w:r>
        <w:r w:rsidR="00745AB9">
          <w:rPr>
            <w:rFonts w:asciiTheme="minorHAnsi" w:eastAsiaTheme="minorEastAsia" w:hAnsiTheme="minorHAnsi" w:cstheme="minorBidi"/>
            <w:szCs w:val="22"/>
          </w:rPr>
          <w:tab/>
        </w:r>
        <w:r w:rsidR="00745AB9" w:rsidRPr="00652A9B">
          <w:rPr>
            <w:rStyle w:val="Hyperlink"/>
          </w:rPr>
          <w:t>Research Specimen Management</w:t>
        </w:r>
        <w:r w:rsidR="00745AB9">
          <w:rPr>
            <w:webHidden/>
          </w:rPr>
          <w:tab/>
        </w:r>
        <w:r w:rsidR="00CF6BA3">
          <w:rPr>
            <w:webHidden/>
          </w:rPr>
          <w:fldChar w:fldCharType="begin"/>
        </w:r>
        <w:r w:rsidR="00745AB9">
          <w:rPr>
            <w:webHidden/>
          </w:rPr>
          <w:instrText xml:space="preserve"> PAGEREF _Toc405546445 \h </w:instrText>
        </w:r>
        <w:r w:rsidR="00CF6BA3">
          <w:rPr>
            <w:webHidden/>
          </w:rPr>
        </w:r>
        <w:r w:rsidR="00CF6BA3">
          <w:rPr>
            <w:webHidden/>
          </w:rPr>
          <w:fldChar w:fldCharType="separate"/>
        </w:r>
        <w:r w:rsidR="00DC5B6F">
          <w:rPr>
            <w:webHidden/>
          </w:rPr>
          <w:t>28</w:t>
        </w:r>
        <w:r w:rsidR="00CF6BA3">
          <w:rPr>
            <w:webHidden/>
          </w:rPr>
          <w:fldChar w:fldCharType="end"/>
        </w:r>
      </w:hyperlink>
    </w:p>
    <w:p w:rsidR="00745AB9" w:rsidRDefault="0087675A">
      <w:pPr>
        <w:pStyle w:val="TOC1"/>
        <w:rPr>
          <w:rFonts w:asciiTheme="minorHAnsi" w:eastAsiaTheme="minorEastAsia" w:hAnsiTheme="minorHAnsi" w:cstheme="minorBidi"/>
          <w:szCs w:val="22"/>
        </w:rPr>
      </w:pPr>
      <w:hyperlink w:anchor="_Toc405546446" w:history="1">
        <w:r w:rsidR="00745AB9" w:rsidRPr="00652A9B">
          <w:rPr>
            <w:rStyle w:val="Hyperlink"/>
          </w:rPr>
          <w:t>5</w:t>
        </w:r>
        <w:r w:rsidR="00745AB9">
          <w:rPr>
            <w:rFonts w:asciiTheme="minorHAnsi" w:eastAsiaTheme="minorEastAsia" w:hAnsiTheme="minorHAnsi" w:cstheme="minorBidi"/>
            <w:szCs w:val="22"/>
          </w:rPr>
          <w:tab/>
        </w:r>
        <w:r w:rsidR="00745AB9" w:rsidRPr="00652A9B">
          <w:rPr>
            <w:rStyle w:val="Hyperlink"/>
          </w:rPr>
          <w:t>SITE PREPARATION</w:t>
        </w:r>
        <w:r w:rsidR="00745AB9">
          <w:rPr>
            <w:webHidden/>
          </w:rPr>
          <w:tab/>
        </w:r>
        <w:r w:rsidR="00CF6BA3">
          <w:rPr>
            <w:webHidden/>
          </w:rPr>
          <w:fldChar w:fldCharType="begin"/>
        </w:r>
        <w:r w:rsidR="00745AB9">
          <w:rPr>
            <w:webHidden/>
          </w:rPr>
          <w:instrText xml:space="preserve"> PAGEREF _Toc405546446 \h </w:instrText>
        </w:r>
        <w:r w:rsidR="00CF6BA3">
          <w:rPr>
            <w:webHidden/>
          </w:rPr>
        </w:r>
        <w:r w:rsidR="00CF6BA3">
          <w:rPr>
            <w:webHidden/>
          </w:rPr>
          <w:fldChar w:fldCharType="separate"/>
        </w:r>
        <w:r w:rsidR="00DC5B6F">
          <w:rPr>
            <w:webHidden/>
          </w:rPr>
          <w:t>29</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47" w:history="1">
        <w:r w:rsidR="00745AB9" w:rsidRPr="00652A9B">
          <w:rPr>
            <w:rStyle w:val="Hyperlink"/>
          </w:rPr>
          <w:t>5.1</w:t>
        </w:r>
        <w:r w:rsidR="00745AB9">
          <w:rPr>
            <w:rFonts w:asciiTheme="minorHAnsi" w:eastAsiaTheme="minorEastAsia" w:hAnsiTheme="minorHAnsi" w:cstheme="minorBidi"/>
            <w:szCs w:val="22"/>
          </w:rPr>
          <w:tab/>
        </w:r>
        <w:r w:rsidR="00745AB9" w:rsidRPr="00652A9B">
          <w:rPr>
            <w:rStyle w:val="Hyperlink"/>
          </w:rPr>
          <w:t>Facilities Requirements</w:t>
        </w:r>
        <w:r w:rsidR="00745AB9">
          <w:rPr>
            <w:webHidden/>
          </w:rPr>
          <w:tab/>
        </w:r>
        <w:r w:rsidR="00CF6BA3">
          <w:rPr>
            <w:webHidden/>
          </w:rPr>
          <w:fldChar w:fldCharType="begin"/>
        </w:r>
        <w:r w:rsidR="00745AB9">
          <w:rPr>
            <w:webHidden/>
          </w:rPr>
          <w:instrText xml:space="preserve"> PAGEREF _Toc405546447 \h </w:instrText>
        </w:r>
        <w:r w:rsidR="00CF6BA3">
          <w:rPr>
            <w:webHidden/>
          </w:rPr>
        </w:r>
        <w:r w:rsidR="00CF6BA3">
          <w:rPr>
            <w:webHidden/>
          </w:rPr>
          <w:fldChar w:fldCharType="separate"/>
        </w:r>
        <w:r w:rsidR="00DC5B6F">
          <w:rPr>
            <w:webHidden/>
          </w:rPr>
          <w:t>29</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48" w:history="1">
        <w:r w:rsidR="00745AB9" w:rsidRPr="00652A9B">
          <w:rPr>
            <w:rStyle w:val="Hyperlink"/>
          </w:rPr>
          <w:t>5.1.1</w:t>
        </w:r>
        <w:r w:rsidR="00745AB9">
          <w:rPr>
            <w:rFonts w:asciiTheme="minorHAnsi" w:eastAsiaTheme="minorEastAsia" w:hAnsiTheme="minorHAnsi" w:cstheme="minorBidi"/>
            <w:szCs w:val="22"/>
          </w:rPr>
          <w:tab/>
        </w:r>
        <w:r w:rsidR="00745AB9" w:rsidRPr="00652A9B">
          <w:rPr>
            <w:rStyle w:val="Hyperlink"/>
          </w:rPr>
          <w:t>Clinical Research Area</w:t>
        </w:r>
        <w:r w:rsidR="00745AB9">
          <w:rPr>
            <w:webHidden/>
          </w:rPr>
          <w:tab/>
        </w:r>
        <w:r w:rsidR="00CF6BA3">
          <w:rPr>
            <w:webHidden/>
          </w:rPr>
          <w:fldChar w:fldCharType="begin"/>
        </w:r>
        <w:r w:rsidR="00745AB9">
          <w:rPr>
            <w:webHidden/>
          </w:rPr>
          <w:instrText xml:space="preserve"> PAGEREF _Toc405546448 \h </w:instrText>
        </w:r>
        <w:r w:rsidR="00CF6BA3">
          <w:rPr>
            <w:webHidden/>
          </w:rPr>
        </w:r>
        <w:r w:rsidR="00CF6BA3">
          <w:rPr>
            <w:webHidden/>
          </w:rPr>
          <w:fldChar w:fldCharType="separate"/>
        </w:r>
        <w:r w:rsidR="00DC5B6F">
          <w:rPr>
            <w:webHidden/>
          </w:rPr>
          <w:t>29</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49" w:history="1">
        <w:r w:rsidR="00745AB9" w:rsidRPr="00652A9B">
          <w:rPr>
            <w:rStyle w:val="Hyperlink"/>
          </w:rPr>
          <w:t>5.1.2</w:t>
        </w:r>
        <w:r w:rsidR="00745AB9">
          <w:rPr>
            <w:rFonts w:asciiTheme="minorHAnsi" w:eastAsiaTheme="minorEastAsia" w:hAnsiTheme="minorHAnsi" w:cstheme="minorBidi"/>
            <w:szCs w:val="22"/>
          </w:rPr>
          <w:tab/>
        </w:r>
        <w:r w:rsidR="00745AB9" w:rsidRPr="00652A9B">
          <w:rPr>
            <w:rStyle w:val="Hyperlink"/>
          </w:rPr>
          <w:t>Secure Document Storage</w:t>
        </w:r>
        <w:r w:rsidR="00745AB9">
          <w:rPr>
            <w:webHidden/>
          </w:rPr>
          <w:tab/>
        </w:r>
        <w:r w:rsidR="00CF6BA3">
          <w:rPr>
            <w:webHidden/>
          </w:rPr>
          <w:fldChar w:fldCharType="begin"/>
        </w:r>
        <w:r w:rsidR="00745AB9">
          <w:rPr>
            <w:webHidden/>
          </w:rPr>
          <w:instrText xml:space="preserve"> PAGEREF _Toc405546449 \h </w:instrText>
        </w:r>
        <w:r w:rsidR="00CF6BA3">
          <w:rPr>
            <w:webHidden/>
          </w:rPr>
        </w:r>
        <w:r w:rsidR="00CF6BA3">
          <w:rPr>
            <w:webHidden/>
          </w:rPr>
          <w:fldChar w:fldCharType="separate"/>
        </w:r>
        <w:r w:rsidR="00DC5B6F">
          <w:rPr>
            <w:webHidden/>
          </w:rPr>
          <w:t>29</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50" w:history="1">
        <w:r w:rsidR="00745AB9" w:rsidRPr="00652A9B">
          <w:rPr>
            <w:rStyle w:val="Hyperlink"/>
          </w:rPr>
          <w:t>5.1.3</w:t>
        </w:r>
        <w:r w:rsidR="00745AB9">
          <w:rPr>
            <w:rFonts w:asciiTheme="minorHAnsi" w:eastAsiaTheme="minorEastAsia" w:hAnsiTheme="minorHAnsi" w:cstheme="minorBidi"/>
            <w:szCs w:val="22"/>
          </w:rPr>
          <w:tab/>
        </w:r>
        <w:r w:rsidR="00745AB9" w:rsidRPr="00652A9B">
          <w:rPr>
            <w:rStyle w:val="Hyperlink"/>
          </w:rPr>
          <w:t>Diagnostic Services</w:t>
        </w:r>
        <w:r w:rsidR="00745AB9">
          <w:rPr>
            <w:webHidden/>
          </w:rPr>
          <w:tab/>
        </w:r>
        <w:r w:rsidR="00CF6BA3">
          <w:rPr>
            <w:webHidden/>
          </w:rPr>
          <w:fldChar w:fldCharType="begin"/>
        </w:r>
        <w:r w:rsidR="00745AB9">
          <w:rPr>
            <w:webHidden/>
          </w:rPr>
          <w:instrText xml:space="preserve"> PAGEREF _Toc405546450 \h </w:instrText>
        </w:r>
        <w:r w:rsidR="00CF6BA3">
          <w:rPr>
            <w:webHidden/>
          </w:rPr>
        </w:r>
        <w:r w:rsidR="00CF6BA3">
          <w:rPr>
            <w:webHidden/>
          </w:rPr>
          <w:fldChar w:fldCharType="separate"/>
        </w:r>
        <w:r w:rsidR="00DC5B6F">
          <w:rPr>
            <w:webHidden/>
          </w:rPr>
          <w:t>29</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51" w:history="1">
        <w:r w:rsidR="00745AB9" w:rsidRPr="00652A9B">
          <w:rPr>
            <w:rStyle w:val="Hyperlink"/>
          </w:rPr>
          <w:t>5.1.4</w:t>
        </w:r>
        <w:r w:rsidR="00745AB9">
          <w:rPr>
            <w:rFonts w:asciiTheme="minorHAnsi" w:eastAsiaTheme="minorEastAsia" w:hAnsiTheme="minorHAnsi" w:cstheme="minorBidi"/>
            <w:szCs w:val="22"/>
          </w:rPr>
          <w:tab/>
        </w:r>
        <w:r w:rsidR="00745AB9" w:rsidRPr="00652A9B">
          <w:rPr>
            <w:rStyle w:val="Hyperlink"/>
          </w:rPr>
          <w:t>Pharmacy Services</w:t>
        </w:r>
        <w:r w:rsidR="00745AB9">
          <w:rPr>
            <w:webHidden/>
          </w:rPr>
          <w:tab/>
        </w:r>
        <w:r w:rsidR="00CF6BA3">
          <w:rPr>
            <w:webHidden/>
          </w:rPr>
          <w:fldChar w:fldCharType="begin"/>
        </w:r>
        <w:r w:rsidR="00745AB9">
          <w:rPr>
            <w:webHidden/>
          </w:rPr>
          <w:instrText xml:space="preserve"> PAGEREF _Toc405546451 \h </w:instrText>
        </w:r>
        <w:r w:rsidR="00CF6BA3">
          <w:rPr>
            <w:webHidden/>
          </w:rPr>
        </w:r>
        <w:r w:rsidR="00CF6BA3">
          <w:rPr>
            <w:webHidden/>
          </w:rPr>
          <w:fldChar w:fldCharType="separate"/>
        </w:r>
        <w:r w:rsidR="00DC5B6F">
          <w:rPr>
            <w:webHidden/>
          </w:rPr>
          <w:t>29</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52" w:history="1">
        <w:r w:rsidR="00745AB9" w:rsidRPr="00652A9B">
          <w:rPr>
            <w:rStyle w:val="Hyperlink"/>
          </w:rPr>
          <w:t>5.1.5</w:t>
        </w:r>
        <w:r w:rsidR="00745AB9">
          <w:rPr>
            <w:rFonts w:asciiTheme="minorHAnsi" w:eastAsiaTheme="minorEastAsia" w:hAnsiTheme="minorHAnsi" w:cstheme="minorBidi"/>
            <w:szCs w:val="22"/>
          </w:rPr>
          <w:tab/>
        </w:r>
        <w:r w:rsidR="00745AB9" w:rsidRPr="00652A9B">
          <w:rPr>
            <w:rStyle w:val="Hyperlink"/>
          </w:rPr>
          <w:t>Laboratory Services</w:t>
        </w:r>
        <w:r w:rsidR="00745AB9">
          <w:rPr>
            <w:webHidden/>
          </w:rPr>
          <w:tab/>
        </w:r>
        <w:r w:rsidR="00CF6BA3">
          <w:rPr>
            <w:webHidden/>
          </w:rPr>
          <w:fldChar w:fldCharType="begin"/>
        </w:r>
        <w:r w:rsidR="00745AB9">
          <w:rPr>
            <w:webHidden/>
          </w:rPr>
          <w:instrText xml:space="preserve"> PAGEREF _Toc405546452 \h </w:instrText>
        </w:r>
        <w:r w:rsidR="00CF6BA3">
          <w:rPr>
            <w:webHidden/>
          </w:rPr>
        </w:r>
        <w:r w:rsidR="00CF6BA3">
          <w:rPr>
            <w:webHidden/>
          </w:rPr>
          <w:fldChar w:fldCharType="separate"/>
        </w:r>
        <w:r w:rsidR="00DC5B6F">
          <w:rPr>
            <w:webHidden/>
          </w:rPr>
          <w:t>30</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53" w:history="1">
        <w:r w:rsidR="00745AB9" w:rsidRPr="00652A9B">
          <w:rPr>
            <w:rStyle w:val="Hyperlink"/>
          </w:rPr>
          <w:t>5.1.6</w:t>
        </w:r>
        <w:r w:rsidR="00745AB9">
          <w:rPr>
            <w:rFonts w:asciiTheme="minorHAnsi" w:eastAsiaTheme="minorEastAsia" w:hAnsiTheme="minorHAnsi" w:cstheme="minorBidi"/>
            <w:szCs w:val="22"/>
          </w:rPr>
          <w:tab/>
        </w:r>
        <w:r w:rsidR="00745AB9" w:rsidRPr="00652A9B">
          <w:rPr>
            <w:rStyle w:val="Hyperlink"/>
          </w:rPr>
          <w:t>Courier Services</w:t>
        </w:r>
        <w:r w:rsidR="00745AB9">
          <w:rPr>
            <w:webHidden/>
          </w:rPr>
          <w:tab/>
        </w:r>
        <w:r w:rsidR="00CF6BA3">
          <w:rPr>
            <w:webHidden/>
          </w:rPr>
          <w:fldChar w:fldCharType="begin"/>
        </w:r>
        <w:r w:rsidR="00745AB9">
          <w:rPr>
            <w:webHidden/>
          </w:rPr>
          <w:instrText xml:space="preserve"> PAGEREF _Toc405546453 \h </w:instrText>
        </w:r>
        <w:r w:rsidR="00CF6BA3">
          <w:rPr>
            <w:webHidden/>
          </w:rPr>
        </w:r>
        <w:r w:rsidR="00CF6BA3">
          <w:rPr>
            <w:webHidden/>
          </w:rPr>
          <w:fldChar w:fldCharType="separate"/>
        </w:r>
        <w:r w:rsidR="00DC5B6F">
          <w:rPr>
            <w:webHidden/>
          </w:rPr>
          <w:t>30</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54" w:history="1">
        <w:r w:rsidR="00745AB9" w:rsidRPr="00652A9B">
          <w:rPr>
            <w:rStyle w:val="Hyperlink"/>
          </w:rPr>
          <w:t>5.1.7</w:t>
        </w:r>
        <w:r w:rsidR="00745AB9">
          <w:rPr>
            <w:rFonts w:asciiTheme="minorHAnsi" w:eastAsiaTheme="minorEastAsia" w:hAnsiTheme="minorHAnsi" w:cstheme="minorBidi"/>
            <w:szCs w:val="22"/>
          </w:rPr>
          <w:tab/>
        </w:r>
        <w:r w:rsidR="00745AB9" w:rsidRPr="00652A9B">
          <w:rPr>
            <w:rStyle w:val="Hyperlink"/>
          </w:rPr>
          <w:t>Research Sample Storage</w:t>
        </w:r>
        <w:r w:rsidR="00745AB9">
          <w:rPr>
            <w:webHidden/>
          </w:rPr>
          <w:tab/>
        </w:r>
        <w:r w:rsidR="00CF6BA3">
          <w:rPr>
            <w:webHidden/>
          </w:rPr>
          <w:fldChar w:fldCharType="begin"/>
        </w:r>
        <w:r w:rsidR="00745AB9">
          <w:rPr>
            <w:webHidden/>
          </w:rPr>
          <w:instrText xml:space="preserve"> PAGEREF _Toc405546454 \h </w:instrText>
        </w:r>
        <w:r w:rsidR="00CF6BA3">
          <w:rPr>
            <w:webHidden/>
          </w:rPr>
        </w:r>
        <w:r w:rsidR="00CF6BA3">
          <w:rPr>
            <w:webHidden/>
          </w:rPr>
          <w:fldChar w:fldCharType="separate"/>
        </w:r>
        <w:r w:rsidR="00DC5B6F">
          <w:rPr>
            <w:webHidden/>
          </w:rPr>
          <w:t>30</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55" w:history="1">
        <w:r w:rsidR="00745AB9" w:rsidRPr="00652A9B">
          <w:rPr>
            <w:rStyle w:val="Hyperlink"/>
          </w:rPr>
          <w:t>5.2</w:t>
        </w:r>
        <w:r w:rsidR="00745AB9">
          <w:rPr>
            <w:rFonts w:asciiTheme="minorHAnsi" w:eastAsiaTheme="minorEastAsia" w:hAnsiTheme="minorHAnsi" w:cstheme="minorBidi"/>
            <w:szCs w:val="22"/>
          </w:rPr>
          <w:tab/>
        </w:r>
        <w:r w:rsidR="00745AB9" w:rsidRPr="00652A9B">
          <w:rPr>
            <w:rStyle w:val="Hyperlink"/>
          </w:rPr>
          <w:t>Staff Training</w:t>
        </w:r>
        <w:r w:rsidR="00745AB9">
          <w:rPr>
            <w:webHidden/>
          </w:rPr>
          <w:tab/>
        </w:r>
        <w:r w:rsidR="00CF6BA3">
          <w:rPr>
            <w:webHidden/>
          </w:rPr>
          <w:fldChar w:fldCharType="begin"/>
        </w:r>
        <w:r w:rsidR="00745AB9">
          <w:rPr>
            <w:webHidden/>
          </w:rPr>
          <w:instrText xml:space="preserve"> PAGEREF _Toc405546455 \h </w:instrText>
        </w:r>
        <w:r w:rsidR="00CF6BA3">
          <w:rPr>
            <w:webHidden/>
          </w:rPr>
        </w:r>
        <w:r w:rsidR="00CF6BA3">
          <w:rPr>
            <w:webHidden/>
          </w:rPr>
          <w:fldChar w:fldCharType="separate"/>
        </w:r>
        <w:r w:rsidR="00DC5B6F">
          <w:rPr>
            <w:webHidden/>
          </w:rPr>
          <w:t>30</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56" w:history="1">
        <w:r w:rsidR="00745AB9" w:rsidRPr="00652A9B">
          <w:rPr>
            <w:rStyle w:val="Hyperlink"/>
          </w:rPr>
          <w:t>5.2.1</w:t>
        </w:r>
        <w:r w:rsidR="00745AB9">
          <w:rPr>
            <w:rFonts w:asciiTheme="minorHAnsi" w:eastAsiaTheme="minorEastAsia" w:hAnsiTheme="minorHAnsi" w:cstheme="minorBidi"/>
            <w:szCs w:val="22"/>
          </w:rPr>
          <w:tab/>
        </w:r>
        <w:r w:rsidR="00745AB9" w:rsidRPr="00652A9B">
          <w:rPr>
            <w:rStyle w:val="Hyperlink"/>
          </w:rPr>
          <w:t>Human Subjects Protection Training</w:t>
        </w:r>
        <w:r w:rsidR="00745AB9">
          <w:rPr>
            <w:webHidden/>
          </w:rPr>
          <w:tab/>
        </w:r>
        <w:r w:rsidR="00CF6BA3">
          <w:rPr>
            <w:webHidden/>
          </w:rPr>
          <w:fldChar w:fldCharType="begin"/>
        </w:r>
        <w:r w:rsidR="00745AB9">
          <w:rPr>
            <w:webHidden/>
          </w:rPr>
          <w:instrText xml:space="preserve"> PAGEREF _Toc405546456 \h </w:instrText>
        </w:r>
        <w:r w:rsidR="00CF6BA3">
          <w:rPr>
            <w:webHidden/>
          </w:rPr>
        </w:r>
        <w:r w:rsidR="00CF6BA3">
          <w:rPr>
            <w:webHidden/>
          </w:rPr>
          <w:fldChar w:fldCharType="separate"/>
        </w:r>
        <w:r w:rsidR="00DC5B6F">
          <w:rPr>
            <w:webHidden/>
          </w:rPr>
          <w:t>30</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57" w:history="1">
        <w:r w:rsidR="00745AB9" w:rsidRPr="00652A9B">
          <w:rPr>
            <w:rStyle w:val="Hyperlink"/>
          </w:rPr>
          <w:t>5.2.2</w:t>
        </w:r>
        <w:r w:rsidR="00745AB9">
          <w:rPr>
            <w:rFonts w:asciiTheme="minorHAnsi" w:eastAsiaTheme="minorEastAsia" w:hAnsiTheme="minorHAnsi" w:cstheme="minorBidi"/>
            <w:szCs w:val="22"/>
          </w:rPr>
          <w:tab/>
        </w:r>
        <w:r w:rsidR="00745AB9" w:rsidRPr="00652A9B">
          <w:rPr>
            <w:rStyle w:val="Hyperlink"/>
          </w:rPr>
          <w:t>Good Clinical Practice Training</w:t>
        </w:r>
        <w:r w:rsidR="00745AB9">
          <w:rPr>
            <w:webHidden/>
          </w:rPr>
          <w:tab/>
        </w:r>
        <w:r w:rsidR="00CF6BA3">
          <w:rPr>
            <w:webHidden/>
          </w:rPr>
          <w:fldChar w:fldCharType="begin"/>
        </w:r>
        <w:r w:rsidR="00745AB9">
          <w:rPr>
            <w:webHidden/>
          </w:rPr>
          <w:instrText xml:space="preserve"> PAGEREF _Toc405546457 \h </w:instrText>
        </w:r>
        <w:r w:rsidR="00CF6BA3">
          <w:rPr>
            <w:webHidden/>
          </w:rPr>
        </w:r>
        <w:r w:rsidR="00CF6BA3">
          <w:rPr>
            <w:webHidden/>
          </w:rPr>
          <w:fldChar w:fldCharType="separate"/>
        </w:r>
        <w:r w:rsidR="00DC5B6F">
          <w:rPr>
            <w:webHidden/>
          </w:rPr>
          <w:t>30</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58" w:history="1">
        <w:r w:rsidR="00745AB9" w:rsidRPr="00652A9B">
          <w:rPr>
            <w:rStyle w:val="Hyperlink"/>
          </w:rPr>
          <w:t>5.2.3</w:t>
        </w:r>
        <w:r w:rsidR="00745AB9">
          <w:rPr>
            <w:rFonts w:asciiTheme="minorHAnsi" w:eastAsiaTheme="minorEastAsia" w:hAnsiTheme="minorHAnsi" w:cstheme="minorBidi"/>
            <w:szCs w:val="22"/>
          </w:rPr>
          <w:tab/>
        </w:r>
        <w:r w:rsidR="00745AB9" w:rsidRPr="00652A9B">
          <w:rPr>
            <w:rStyle w:val="Hyperlink"/>
          </w:rPr>
          <w:t>Protocol Training</w:t>
        </w:r>
        <w:r w:rsidR="00745AB9">
          <w:rPr>
            <w:webHidden/>
          </w:rPr>
          <w:tab/>
        </w:r>
        <w:r w:rsidR="00CF6BA3">
          <w:rPr>
            <w:webHidden/>
          </w:rPr>
          <w:fldChar w:fldCharType="begin"/>
        </w:r>
        <w:r w:rsidR="00745AB9">
          <w:rPr>
            <w:webHidden/>
          </w:rPr>
          <w:instrText xml:space="preserve"> PAGEREF _Toc405546458 \h </w:instrText>
        </w:r>
        <w:r w:rsidR="00CF6BA3">
          <w:rPr>
            <w:webHidden/>
          </w:rPr>
        </w:r>
        <w:r w:rsidR="00CF6BA3">
          <w:rPr>
            <w:webHidden/>
          </w:rPr>
          <w:fldChar w:fldCharType="separate"/>
        </w:r>
        <w:r w:rsidR="00DC5B6F">
          <w:rPr>
            <w:webHidden/>
          </w:rPr>
          <w:t>30</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59" w:history="1">
        <w:r w:rsidR="00745AB9" w:rsidRPr="00652A9B">
          <w:rPr>
            <w:rStyle w:val="Hyperlink"/>
          </w:rPr>
          <w:t>5.2.4</w:t>
        </w:r>
        <w:r w:rsidR="00745AB9">
          <w:rPr>
            <w:rFonts w:asciiTheme="minorHAnsi" w:eastAsiaTheme="minorEastAsia" w:hAnsiTheme="minorHAnsi" w:cstheme="minorBidi"/>
            <w:szCs w:val="22"/>
          </w:rPr>
          <w:tab/>
        </w:r>
        <w:r w:rsidR="00745AB9" w:rsidRPr="00652A9B">
          <w:rPr>
            <w:rStyle w:val="Hyperlink"/>
          </w:rPr>
          <w:t>Study-Specific SOP Training</w:t>
        </w:r>
        <w:r w:rsidR="00745AB9">
          <w:rPr>
            <w:webHidden/>
          </w:rPr>
          <w:tab/>
        </w:r>
        <w:r w:rsidR="00CF6BA3">
          <w:rPr>
            <w:webHidden/>
          </w:rPr>
          <w:fldChar w:fldCharType="begin"/>
        </w:r>
        <w:r w:rsidR="00745AB9">
          <w:rPr>
            <w:webHidden/>
          </w:rPr>
          <w:instrText xml:space="preserve"> PAGEREF _Toc405546459 \h </w:instrText>
        </w:r>
        <w:r w:rsidR="00CF6BA3">
          <w:rPr>
            <w:webHidden/>
          </w:rPr>
        </w:r>
        <w:r w:rsidR="00CF6BA3">
          <w:rPr>
            <w:webHidden/>
          </w:rPr>
          <w:fldChar w:fldCharType="separate"/>
        </w:r>
        <w:r w:rsidR="00DC5B6F">
          <w:rPr>
            <w:webHidden/>
          </w:rPr>
          <w:t>35</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60" w:history="1">
        <w:r w:rsidR="00745AB9" w:rsidRPr="00652A9B">
          <w:rPr>
            <w:rStyle w:val="Hyperlink"/>
          </w:rPr>
          <w:t>5.2.5</w:t>
        </w:r>
        <w:r w:rsidR="00745AB9">
          <w:rPr>
            <w:rFonts w:asciiTheme="minorHAnsi" w:eastAsiaTheme="minorEastAsia" w:hAnsiTheme="minorHAnsi" w:cstheme="minorBidi"/>
            <w:szCs w:val="22"/>
          </w:rPr>
          <w:tab/>
        </w:r>
        <w:r w:rsidR="00745AB9" w:rsidRPr="00652A9B">
          <w:rPr>
            <w:rStyle w:val="Hyperlink"/>
          </w:rPr>
          <w:t>Clinical Operations</w:t>
        </w:r>
        <w:r w:rsidR="00745AB9">
          <w:rPr>
            <w:webHidden/>
          </w:rPr>
          <w:tab/>
        </w:r>
        <w:r w:rsidR="00CF6BA3">
          <w:rPr>
            <w:webHidden/>
          </w:rPr>
          <w:fldChar w:fldCharType="begin"/>
        </w:r>
        <w:r w:rsidR="00745AB9">
          <w:rPr>
            <w:webHidden/>
          </w:rPr>
          <w:instrText xml:space="preserve"> PAGEREF _Toc405546460 \h </w:instrText>
        </w:r>
        <w:r w:rsidR="00CF6BA3">
          <w:rPr>
            <w:webHidden/>
          </w:rPr>
        </w:r>
        <w:r w:rsidR="00CF6BA3">
          <w:rPr>
            <w:webHidden/>
          </w:rPr>
          <w:fldChar w:fldCharType="separate"/>
        </w:r>
        <w:r w:rsidR="00DC5B6F">
          <w:rPr>
            <w:webHidden/>
          </w:rPr>
          <w:t>35</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61" w:history="1">
        <w:r w:rsidR="00745AB9" w:rsidRPr="00652A9B">
          <w:rPr>
            <w:rStyle w:val="Hyperlink"/>
          </w:rPr>
          <w:t>5.3</w:t>
        </w:r>
        <w:r w:rsidR="00745AB9">
          <w:rPr>
            <w:rFonts w:asciiTheme="minorHAnsi" w:eastAsiaTheme="minorEastAsia" w:hAnsiTheme="minorHAnsi" w:cstheme="minorBidi"/>
            <w:szCs w:val="22"/>
          </w:rPr>
          <w:tab/>
        </w:r>
        <w:r w:rsidR="00745AB9" w:rsidRPr="00652A9B">
          <w:rPr>
            <w:rStyle w:val="Hyperlink"/>
          </w:rPr>
          <w:t>Equipment and Supplies</w:t>
        </w:r>
        <w:r w:rsidR="00745AB9">
          <w:rPr>
            <w:webHidden/>
          </w:rPr>
          <w:tab/>
        </w:r>
        <w:r w:rsidR="00CF6BA3">
          <w:rPr>
            <w:webHidden/>
          </w:rPr>
          <w:fldChar w:fldCharType="begin"/>
        </w:r>
        <w:r w:rsidR="00745AB9">
          <w:rPr>
            <w:webHidden/>
          </w:rPr>
          <w:instrText xml:space="preserve"> PAGEREF _Toc405546461 \h </w:instrText>
        </w:r>
        <w:r w:rsidR="00CF6BA3">
          <w:rPr>
            <w:webHidden/>
          </w:rPr>
        </w:r>
        <w:r w:rsidR="00CF6BA3">
          <w:rPr>
            <w:webHidden/>
          </w:rPr>
          <w:fldChar w:fldCharType="separate"/>
        </w:r>
        <w:r w:rsidR="00DC5B6F">
          <w:rPr>
            <w:webHidden/>
          </w:rPr>
          <w:t>35</w:t>
        </w:r>
        <w:r w:rsidR="00CF6BA3">
          <w:rPr>
            <w:webHidden/>
          </w:rPr>
          <w:fldChar w:fldCharType="end"/>
        </w:r>
      </w:hyperlink>
    </w:p>
    <w:p w:rsidR="00745AB9" w:rsidRDefault="0087675A">
      <w:pPr>
        <w:pStyle w:val="TOC1"/>
        <w:rPr>
          <w:rFonts w:asciiTheme="minorHAnsi" w:eastAsiaTheme="minorEastAsia" w:hAnsiTheme="minorHAnsi" w:cstheme="minorBidi"/>
          <w:szCs w:val="22"/>
        </w:rPr>
      </w:pPr>
      <w:hyperlink w:anchor="_Toc405546462" w:history="1">
        <w:r w:rsidR="00745AB9" w:rsidRPr="00652A9B">
          <w:rPr>
            <w:rStyle w:val="Hyperlink"/>
          </w:rPr>
          <w:t>6</w:t>
        </w:r>
        <w:r w:rsidR="00745AB9">
          <w:rPr>
            <w:rFonts w:asciiTheme="minorHAnsi" w:eastAsiaTheme="minorEastAsia" w:hAnsiTheme="minorHAnsi" w:cstheme="minorBidi"/>
            <w:szCs w:val="22"/>
          </w:rPr>
          <w:tab/>
        </w:r>
        <w:r w:rsidR="00745AB9" w:rsidRPr="00652A9B">
          <w:rPr>
            <w:rStyle w:val="Hyperlink"/>
          </w:rPr>
          <w:t>PROTOCOL IMPLEMENTATION</w:t>
        </w:r>
        <w:r w:rsidR="00745AB9">
          <w:rPr>
            <w:webHidden/>
          </w:rPr>
          <w:tab/>
        </w:r>
        <w:r w:rsidR="00CF6BA3">
          <w:rPr>
            <w:webHidden/>
          </w:rPr>
          <w:fldChar w:fldCharType="begin"/>
        </w:r>
        <w:r w:rsidR="00745AB9">
          <w:rPr>
            <w:webHidden/>
          </w:rPr>
          <w:instrText xml:space="preserve"> PAGEREF _Toc405546462 \h </w:instrText>
        </w:r>
        <w:r w:rsidR="00CF6BA3">
          <w:rPr>
            <w:webHidden/>
          </w:rPr>
        </w:r>
        <w:r w:rsidR="00CF6BA3">
          <w:rPr>
            <w:webHidden/>
          </w:rPr>
          <w:fldChar w:fldCharType="separate"/>
        </w:r>
        <w:r w:rsidR="00DC5B6F">
          <w:rPr>
            <w:webHidden/>
          </w:rPr>
          <w:t>36</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63" w:history="1">
        <w:r w:rsidR="00745AB9" w:rsidRPr="00652A9B">
          <w:rPr>
            <w:rStyle w:val="Hyperlink"/>
          </w:rPr>
          <w:t>6.1</w:t>
        </w:r>
        <w:r w:rsidR="00745AB9">
          <w:rPr>
            <w:rFonts w:asciiTheme="minorHAnsi" w:eastAsiaTheme="minorEastAsia" w:hAnsiTheme="minorHAnsi" w:cstheme="minorBidi"/>
            <w:szCs w:val="22"/>
          </w:rPr>
          <w:tab/>
        </w:r>
        <w:r w:rsidR="00745AB9" w:rsidRPr="00652A9B">
          <w:rPr>
            <w:rStyle w:val="Hyperlink"/>
          </w:rPr>
          <w:t>Recruitment, Screening, and Enrollment</w:t>
        </w:r>
        <w:r w:rsidR="00745AB9">
          <w:rPr>
            <w:webHidden/>
          </w:rPr>
          <w:tab/>
        </w:r>
        <w:r w:rsidR="00CF6BA3">
          <w:rPr>
            <w:webHidden/>
          </w:rPr>
          <w:fldChar w:fldCharType="begin"/>
        </w:r>
        <w:r w:rsidR="00745AB9">
          <w:rPr>
            <w:webHidden/>
          </w:rPr>
          <w:instrText xml:space="preserve"> PAGEREF _Toc405546463 \h </w:instrText>
        </w:r>
        <w:r w:rsidR="00CF6BA3">
          <w:rPr>
            <w:webHidden/>
          </w:rPr>
        </w:r>
        <w:r w:rsidR="00CF6BA3">
          <w:rPr>
            <w:webHidden/>
          </w:rPr>
          <w:fldChar w:fldCharType="separate"/>
        </w:r>
        <w:r w:rsidR="00DC5B6F">
          <w:rPr>
            <w:webHidden/>
          </w:rPr>
          <w:t>36</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64" w:history="1">
        <w:r w:rsidR="00745AB9" w:rsidRPr="00652A9B">
          <w:rPr>
            <w:rStyle w:val="Hyperlink"/>
          </w:rPr>
          <w:t>6.1.1</w:t>
        </w:r>
        <w:r w:rsidR="00745AB9">
          <w:rPr>
            <w:rFonts w:asciiTheme="minorHAnsi" w:eastAsiaTheme="minorEastAsia" w:hAnsiTheme="minorHAnsi" w:cstheme="minorBidi"/>
            <w:szCs w:val="22"/>
          </w:rPr>
          <w:tab/>
        </w:r>
        <w:r w:rsidR="00745AB9" w:rsidRPr="00652A9B">
          <w:rPr>
            <w:rStyle w:val="Hyperlink"/>
          </w:rPr>
          <w:t>Recruitment Methods</w:t>
        </w:r>
        <w:r w:rsidR="00745AB9">
          <w:rPr>
            <w:webHidden/>
          </w:rPr>
          <w:tab/>
        </w:r>
        <w:r w:rsidR="00CF6BA3">
          <w:rPr>
            <w:webHidden/>
          </w:rPr>
          <w:fldChar w:fldCharType="begin"/>
        </w:r>
        <w:r w:rsidR="00745AB9">
          <w:rPr>
            <w:webHidden/>
          </w:rPr>
          <w:instrText xml:space="preserve"> PAGEREF _Toc405546464 \h </w:instrText>
        </w:r>
        <w:r w:rsidR="00CF6BA3">
          <w:rPr>
            <w:webHidden/>
          </w:rPr>
        </w:r>
        <w:r w:rsidR="00CF6BA3">
          <w:rPr>
            <w:webHidden/>
          </w:rPr>
          <w:fldChar w:fldCharType="separate"/>
        </w:r>
        <w:r w:rsidR="00DC5B6F">
          <w:rPr>
            <w:webHidden/>
          </w:rPr>
          <w:t>37</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65" w:history="1">
        <w:r w:rsidR="00745AB9" w:rsidRPr="00652A9B">
          <w:rPr>
            <w:rStyle w:val="Hyperlink"/>
          </w:rPr>
          <w:t>6.1.2</w:t>
        </w:r>
        <w:r w:rsidR="00745AB9">
          <w:rPr>
            <w:rFonts w:asciiTheme="minorHAnsi" w:eastAsiaTheme="minorEastAsia" w:hAnsiTheme="minorHAnsi" w:cstheme="minorBidi"/>
            <w:szCs w:val="22"/>
          </w:rPr>
          <w:tab/>
        </w:r>
        <w:r w:rsidR="00745AB9" w:rsidRPr="00652A9B">
          <w:rPr>
            <w:rStyle w:val="Hyperlink"/>
          </w:rPr>
          <w:t>Pre-Screening</w:t>
        </w:r>
        <w:r w:rsidR="00745AB9">
          <w:rPr>
            <w:webHidden/>
          </w:rPr>
          <w:tab/>
        </w:r>
        <w:r w:rsidR="00CF6BA3">
          <w:rPr>
            <w:webHidden/>
          </w:rPr>
          <w:fldChar w:fldCharType="begin"/>
        </w:r>
        <w:r w:rsidR="00745AB9">
          <w:rPr>
            <w:webHidden/>
          </w:rPr>
          <w:instrText xml:space="preserve"> PAGEREF _Toc405546465 \h </w:instrText>
        </w:r>
        <w:r w:rsidR="00CF6BA3">
          <w:rPr>
            <w:webHidden/>
          </w:rPr>
        </w:r>
        <w:r w:rsidR="00CF6BA3">
          <w:rPr>
            <w:webHidden/>
          </w:rPr>
          <w:fldChar w:fldCharType="separate"/>
        </w:r>
        <w:r w:rsidR="00DC5B6F">
          <w:rPr>
            <w:webHidden/>
          </w:rPr>
          <w:t>42</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66" w:history="1">
        <w:r w:rsidR="00745AB9" w:rsidRPr="00652A9B">
          <w:rPr>
            <w:rStyle w:val="Hyperlink"/>
          </w:rPr>
          <w:t>6.1.3</w:t>
        </w:r>
        <w:r w:rsidR="00745AB9">
          <w:rPr>
            <w:rFonts w:asciiTheme="minorHAnsi" w:eastAsiaTheme="minorEastAsia" w:hAnsiTheme="minorHAnsi" w:cstheme="minorBidi"/>
            <w:szCs w:val="22"/>
          </w:rPr>
          <w:tab/>
        </w:r>
        <w:r w:rsidR="00745AB9" w:rsidRPr="00652A9B">
          <w:rPr>
            <w:rStyle w:val="Hyperlink"/>
          </w:rPr>
          <w:t>Screening</w:t>
        </w:r>
        <w:r w:rsidR="00745AB9">
          <w:rPr>
            <w:webHidden/>
          </w:rPr>
          <w:tab/>
        </w:r>
        <w:r w:rsidR="00CF6BA3">
          <w:rPr>
            <w:webHidden/>
          </w:rPr>
          <w:fldChar w:fldCharType="begin"/>
        </w:r>
        <w:r w:rsidR="00745AB9">
          <w:rPr>
            <w:webHidden/>
          </w:rPr>
          <w:instrText xml:space="preserve"> PAGEREF _Toc405546466 \h </w:instrText>
        </w:r>
        <w:r w:rsidR="00CF6BA3">
          <w:rPr>
            <w:webHidden/>
          </w:rPr>
        </w:r>
        <w:r w:rsidR="00CF6BA3">
          <w:rPr>
            <w:webHidden/>
          </w:rPr>
          <w:fldChar w:fldCharType="separate"/>
        </w:r>
        <w:r w:rsidR="00DC5B6F">
          <w:rPr>
            <w:webHidden/>
          </w:rPr>
          <w:t>42</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67" w:history="1">
        <w:r w:rsidR="00745AB9" w:rsidRPr="00652A9B">
          <w:rPr>
            <w:rStyle w:val="Hyperlink"/>
          </w:rPr>
          <w:t>6.1.4</w:t>
        </w:r>
        <w:r w:rsidR="00745AB9">
          <w:rPr>
            <w:rFonts w:asciiTheme="minorHAnsi" w:eastAsiaTheme="minorEastAsia" w:hAnsiTheme="minorHAnsi" w:cstheme="minorBidi"/>
            <w:szCs w:val="22"/>
          </w:rPr>
          <w:tab/>
        </w:r>
        <w:r w:rsidR="00745AB9" w:rsidRPr="00652A9B">
          <w:rPr>
            <w:rStyle w:val="Hyperlink"/>
          </w:rPr>
          <w:t>Rules for Re-screening</w:t>
        </w:r>
        <w:r w:rsidR="00745AB9">
          <w:rPr>
            <w:webHidden/>
          </w:rPr>
          <w:tab/>
        </w:r>
        <w:r w:rsidR="00CF6BA3">
          <w:rPr>
            <w:webHidden/>
          </w:rPr>
          <w:fldChar w:fldCharType="begin"/>
        </w:r>
        <w:r w:rsidR="00745AB9">
          <w:rPr>
            <w:webHidden/>
          </w:rPr>
          <w:instrText xml:space="preserve"> PAGEREF _Toc405546467 \h </w:instrText>
        </w:r>
        <w:r w:rsidR="00CF6BA3">
          <w:rPr>
            <w:webHidden/>
          </w:rPr>
        </w:r>
        <w:r w:rsidR="00CF6BA3">
          <w:rPr>
            <w:webHidden/>
          </w:rPr>
          <w:fldChar w:fldCharType="separate"/>
        </w:r>
        <w:r w:rsidR="00DC5B6F">
          <w:rPr>
            <w:webHidden/>
          </w:rPr>
          <w:t>42</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68" w:history="1">
        <w:r w:rsidR="00745AB9" w:rsidRPr="00652A9B">
          <w:rPr>
            <w:rStyle w:val="Hyperlink"/>
          </w:rPr>
          <w:t>6.1.5</w:t>
        </w:r>
        <w:r w:rsidR="00745AB9">
          <w:rPr>
            <w:rFonts w:asciiTheme="minorHAnsi" w:eastAsiaTheme="minorEastAsia" w:hAnsiTheme="minorHAnsi" w:cstheme="minorBidi"/>
            <w:szCs w:val="22"/>
          </w:rPr>
          <w:tab/>
        </w:r>
        <w:r w:rsidR="00745AB9" w:rsidRPr="00652A9B">
          <w:rPr>
            <w:rStyle w:val="Hyperlink"/>
          </w:rPr>
          <w:t>Establishing Eligibility</w:t>
        </w:r>
        <w:r w:rsidR="00745AB9">
          <w:rPr>
            <w:webHidden/>
          </w:rPr>
          <w:tab/>
        </w:r>
        <w:r w:rsidR="00CF6BA3">
          <w:rPr>
            <w:webHidden/>
          </w:rPr>
          <w:fldChar w:fldCharType="begin"/>
        </w:r>
        <w:r w:rsidR="00745AB9">
          <w:rPr>
            <w:webHidden/>
          </w:rPr>
          <w:instrText xml:space="preserve"> PAGEREF _Toc405546468 \h </w:instrText>
        </w:r>
        <w:r w:rsidR="00CF6BA3">
          <w:rPr>
            <w:webHidden/>
          </w:rPr>
        </w:r>
        <w:r w:rsidR="00CF6BA3">
          <w:rPr>
            <w:webHidden/>
          </w:rPr>
          <w:fldChar w:fldCharType="separate"/>
        </w:r>
        <w:r w:rsidR="00DC5B6F">
          <w:rPr>
            <w:webHidden/>
          </w:rPr>
          <w:t>42</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69" w:history="1">
        <w:r w:rsidR="00745AB9" w:rsidRPr="00652A9B">
          <w:rPr>
            <w:rStyle w:val="Hyperlink"/>
          </w:rPr>
          <w:t>6.1.6</w:t>
        </w:r>
        <w:r w:rsidR="00745AB9">
          <w:rPr>
            <w:rFonts w:asciiTheme="minorHAnsi" w:eastAsiaTheme="minorEastAsia" w:hAnsiTheme="minorHAnsi" w:cstheme="minorBidi"/>
            <w:szCs w:val="22"/>
          </w:rPr>
          <w:tab/>
        </w:r>
        <w:r w:rsidR="00745AB9" w:rsidRPr="00652A9B">
          <w:rPr>
            <w:rStyle w:val="Hyperlink"/>
          </w:rPr>
          <w:t>Assigning Participant Identification (PID) Numbers</w:t>
        </w:r>
        <w:r w:rsidR="00745AB9">
          <w:rPr>
            <w:webHidden/>
          </w:rPr>
          <w:tab/>
        </w:r>
        <w:r w:rsidR="00CF6BA3">
          <w:rPr>
            <w:webHidden/>
          </w:rPr>
          <w:fldChar w:fldCharType="begin"/>
        </w:r>
        <w:r w:rsidR="00745AB9">
          <w:rPr>
            <w:webHidden/>
          </w:rPr>
          <w:instrText xml:space="preserve"> PAGEREF _Toc405546469 \h </w:instrText>
        </w:r>
        <w:r w:rsidR="00CF6BA3">
          <w:rPr>
            <w:webHidden/>
          </w:rPr>
        </w:r>
        <w:r w:rsidR="00CF6BA3">
          <w:rPr>
            <w:webHidden/>
          </w:rPr>
          <w:fldChar w:fldCharType="separate"/>
        </w:r>
        <w:r w:rsidR="00DC5B6F">
          <w:rPr>
            <w:webHidden/>
          </w:rPr>
          <w:t>42</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70" w:history="1">
        <w:r w:rsidR="00745AB9" w:rsidRPr="00652A9B">
          <w:rPr>
            <w:rStyle w:val="Hyperlink"/>
          </w:rPr>
          <w:t>6.2</w:t>
        </w:r>
        <w:r w:rsidR="00745AB9">
          <w:rPr>
            <w:rFonts w:asciiTheme="minorHAnsi" w:eastAsiaTheme="minorEastAsia" w:hAnsiTheme="minorHAnsi" w:cstheme="minorBidi"/>
            <w:szCs w:val="22"/>
          </w:rPr>
          <w:tab/>
        </w:r>
        <w:r w:rsidR="00745AB9" w:rsidRPr="00652A9B">
          <w:rPr>
            <w:rStyle w:val="Hyperlink"/>
          </w:rPr>
          <w:t>Enrollment Procedures</w:t>
        </w:r>
        <w:r w:rsidR="00745AB9">
          <w:rPr>
            <w:webHidden/>
          </w:rPr>
          <w:tab/>
        </w:r>
        <w:r w:rsidR="00CF6BA3">
          <w:rPr>
            <w:webHidden/>
          </w:rPr>
          <w:fldChar w:fldCharType="begin"/>
        </w:r>
        <w:r w:rsidR="00745AB9">
          <w:rPr>
            <w:webHidden/>
          </w:rPr>
          <w:instrText xml:space="preserve"> PAGEREF _Toc405546470 \h </w:instrText>
        </w:r>
        <w:r w:rsidR="00CF6BA3">
          <w:rPr>
            <w:webHidden/>
          </w:rPr>
        </w:r>
        <w:r w:rsidR="00CF6BA3">
          <w:rPr>
            <w:webHidden/>
          </w:rPr>
          <w:fldChar w:fldCharType="separate"/>
        </w:r>
        <w:r w:rsidR="00DC5B6F">
          <w:rPr>
            <w:webHidden/>
          </w:rPr>
          <w:t>42</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71" w:history="1">
        <w:r w:rsidR="00745AB9" w:rsidRPr="00652A9B">
          <w:rPr>
            <w:rStyle w:val="Hyperlink"/>
          </w:rPr>
          <w:t>6.3</w:t>
        </w:r>
        <w:r w:rsidR="00745AB9">
          <w:rPr>
            <w:rFonts w:asciiTheme="minorHAnsi" w:eastAsiaTheme="minorEastAsia" w:hAnsiTheme="minorHAnsi" w:cstheme="minorBidi"/>
            <w:szCs w:val="22"/>
          </w:rPr>
          <w:tab/>
        </w:r>
        <w:r w:rsidR="00745AB9" w:rsidRPr="00652A9B">
          <w:rPr>
            <w:rStyle w:val="Hyperlink"/>
          </w:rPr>
          <w:t>Randomization</w:t>
        </w:r>
        <w:r w:rsidR="00745AB9">
          <w:rPr>
            <w:webHidden/>
          </w:rPr>
          <w:tab/>
        </w:r>
        <w:r w:rsidR="00CF6BA3">
          <w:rPr>
            <w:webHidden/>
          </w:rPr>
          <w:fldChar w:fldCharType="begin"/>
        </w:r>
        <w:r w:rsidR="00745AB9">
          <w:rPr>
            <w:webHidden/>
          </w:rPr>
          <w:instrText xml:space="preserve"> PAGEREF _Toc405546471 \h </w:instrText>
        </w:r>
        <w:r w:rsidR="00CF6BA3">
          <w:rPr>
            <w:webHidden/>
          </w:rPr>
        </w:r>
        <w:r w:rsidR="00CF6BA3">
          <w:rPr>
            <w:webHidden/>
          </w:rPr>
          <w:fldChar w:fldCharType="separate"/>
        </w:r>
        <w:r w:rsidR="00DC5B6F">
          <w:rPr>
            <w:webHidden/>
          </w:rPr>
          <w:t>43</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72" w:history="1">
        <w:r w:rsidR="00745AB9" w:rsidRPr="00652A9B">
          <w:rPr>
            <w:rStyle w:val="Hyperlink"/>
          </w:rPr>
          <w:t>6.4</w:t>
        </w:r>
        <w:r w:rsidR="00745AB9">
          <w:rPr>
            <w:rFonts w:asciiTheme="minorHAnsi" w:eastAsiaTheme="minorEastAsia" w:hAnsiTheme="minorHAnsi" w:cstheme="minorBidi"/>
            <w:szCs w:val="22"/>
          </w:rPr>
          <w:tab/>
        </w:r>
        <w:r w:rsidR="00745AB9" w:rsidRPr="00652A9B">
          <w:rPr>
            <w:rStyle w:val="Hyperlink"/>
          </w:rPr>
          <w:t>Blinding/Masking</w:t>
        </w:r>
        <w:r w:rsidR="00745AB9">
          <w:rPr>
            <w:webHidden/>
          </w:rPr>
          <w:tab/>
        </w:r>
        <w:r w:rsidR="00CF6BA3">
          <w:rPr>
            <w:webHidden/>
          </w:rPr>
          <w:fldChar w:fldCharType="begin"/>
        </w:r>
        <w:r w:rsidR="00745AB9">
          <w:rPr>
            <w:webHidden/>
          </w:rPr>
          <w:instrText xml:space="preserve"> PAGEREF _Toc405546472 \h </w:instrText>
        </w:r>
        <w:r w:rsidR="00CF6BA3">
          <w:rPr>
            <w:webHidden/>
          </w:rPr>
        </w:r>
        <w:r w:rsidR="00CF6BA3">
          <w:rPr>
            <w:webHidden/>
          </w:rPr>
          <w:fldChar w:fldCharType="separate"/>
        </w:r>
        <w:r w:rsidR="00DC5B6F">
          <w:rPr>
            <w:webHidden/>
          </w:rPr>
          <w:t>43</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73" w:history="1">
        <w:r w:rsidR="00745AB9" w:rsidRPr="00652A9B">
          <w:rPr>
            <w:rStyle w:val="Hyperlink"/>
          </w:rPr>
          <w:t>6.5</w:t>
        </w:r>
        <w:r w:rsidR="00745AB9">
          <w:rPr>
            <w:rFonts w:asciiTheme="minorHAnsi" w:eastAsiaTheme="minorEastAsia" w:hAnsiTheme="minorHAnsi" w:cstheme="minorBidi"/>
            <w:szCs w:val="22"/>
          </w:rPr>
          <w:tab/>
        </w:r>
        <w:r w:rsidR="00745AB9" w:rsidRPr="00652A9B">
          <w:rPr>
            <w:rStyle w:val="Hyperlink"/>
          </w:rPr>
          <w:t>Detailed Description of the Study Intervention</w:t>
        </w:r>
        <w:r w:rsidR="00745AB9">
          <w:rPr>
            <w:webHidden/>
          </w:rPr>
          <w:tab/>
        </w:r>
        <w:r w:rsidR="00CF6BA3">
          <w:rPr>
            <w:webHidden/>
          </w:rPr>
          <w:fldChar w:fldCharType="begin"/>
        </w:r>
        <w:r w:rsidR="00745AB9">
          <w:rPr>
            <w:webHidden/>
          </w:rPr>
          <w:instrText xml:space="preserve"> PAGEREF _Toc405546473 \h </w:instrText>
        </w:r>
        <w:r w:rsidR="00CF6BA3">
          <w:rPr>
            <w:webHidden/>
          </w:rPr>
        </w:r>
        <w:r w:rsidR="00CF6BA3">
          <w:rPr>
            <w:webHidden/>
          </w:rPr>
          <w:fldChar w:fldCharType="separate"/>
        </w:r>
        <w:r w:rsidR="00DC5B6F">
          <w:rPr>
            <w:webHidden/>
          </w:rPr>
          <w:t>43</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74" w:history="1">
        <w:r w:rsidR="00745AB9" w:rsidRPr="00652A9B">
          <w:rPr>
            <w:rStyle w:val="Hyperlink"/>
          </w:rPr>
          <w:t>6.6</w:t>
        </w:r>
        <w:r w:rsidR="00745AB9">
          <w:rPr>
            <w:rFonts w:asciiTheme="minorHAnsi" w:eastAsiaTheme="minorEastAsia" w:hAnsiTheme="minorHAnsi" w:cstheme="minorBidi"/>
            <w:szCs w:val="22"/>
          </w:rPr>
          <w:tab/>
        </w:r>
        <w:r w:rsidR="00745AB9" w:rsidRPr="00652A9B">
          <w:rPr>
            <w:rStyle w:val="Hyperlink"/>
          </w:rPr>
          <w:t>Detailed Description of Study Procedures</w:t>
        </w:r>
        <w:r w:rsidR="00745AB9">
          <w:rPr>
            <w:webHidden/>
          </w:rPr>
          <w:tab/>
        </w:r>
        <w:r w:rsidR="00CF6BA3">
          <w:rPr>
            <w:webHidden/>
          </w:rPr>
          <w:fldChar w:fldCharType="begin"/>
        </w:r>
        <w:r w:rsidR="00745AB9">
          <w:rPr>
            <w:webHidden/>
          </w:rPr>
          <w:instrText xml:space="preserve"> PAGEREF _Toc405546474 \h </w:instrText>
        </w:r>
        <w:r w:rsidR="00CF6BA3">
          <w:rPr>
            <w:webHidden/>
          </w:rPr>
        </w:r>
        <w:r w:rsidR="00CF6BA3">
          <w:rPr>
            <w:webHidden/>
          </w:rPr>
          <w:fldChar w:fldCharType="separate"/>
        </w:r>
        <w:r w:rsidR="00DC5B6F">
          <w:rPr>
            <w:webHidden/>
          </w:rPr>
          <w:t>50</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75" w:history="1">
        <w:r w:rsidR="00745AB9" w:rsidRPr="00652A9B">
          <w:rPr>
            <w:rStyle w:val="Hyperlink"/>
          </w:rPr>
          <w:t>6.6.1</w:t>
        </w:r>
        <w:r w:rsidR="00745AB9">
          <w:rPr>
            <w:rFonts w:asciiTheme="minorHAnsi" w:eastAsiaTheme="minorEastAsia" w:hAnsiTheme="minorHAnsi" w:cstheme="minorBidi"/>
            <w:szCs w:val="22"/>
          </w:rPr>
          <w:tab/>
        </w:r>
        <w:r w:rsidR="00745AB9" w:rsidRPr="00652A9B">
          <w:rPr>
            <w:rStyle w:val="Hyperlink"/>
          </w:rPr>
          <w:t>Schedule of Events</w:t>
        </w:r>
        <w:r w:rsidR="00745AB9">
          <w:rPr>
            <w:webHidden/>
          </w:rPr>
          <w:tab/>
        </w:r>
        <w:r w:rsidR="00CF6BA3">
          <w:rPr>
            <w:webHidden/>
          </w:rPr>
          <w:fldChar w:fldCharType="begin"/>
        </w:r>
        <w:r w:rsidR="00745AB9">
          <w:rPr>
            <w:webHidden/>
          </w:rPr>
          <w:instrText xml:space="preserve"> PAGEREF _Toc405546475 \h </w:instrText>
        </w:r>
        <w:r w:rsidR="00CF6BA3">
          <w:rPr>
            <w:webHidden/>
          </w:rPr>
        </w:r>
        <w:r w:rsidR="00CF6BA3">
          <w:rPr>
            <w:webHidden/>
          </w:rPr>
          <w:fldChar w:fldCharType="separate"/>
        </w:r>
        <w:r w:rsidR="00DC5B6F">
          <w:rPr>
            <w:webHidden/>
          </w:rPr>
          <w:t>50</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76" w:history="1">
        <w:r w:rsidR="00745AB9" w:rsidRPr="00652A9B">
          <w:rPr>
            <w:rStyle w:val="Hyperlink"/>
          </w:rPr>
          <w:t>6.6.2</w:t>
        </w:r>
        <w:r w:rsidR="00745AB9">
          <w:rPr>
            <w:rFonts w:asciiTheme="minorHAnsi" w:eastAsiaTheme="minorEastAsia" w:hAnsiTheme="minorHAnsi" w:cstheme="minorBidi"/>
            <w:szCs w:val="22"/>
          </w:rPr>
          <w:tab/>
        </w:r>
        <w:r w:rsidR="00745AB9" w:rsidRPr="00652A9B">
          <w:rPr>
            <w:rStyle w:val="Hyperlink"/>
          </w:rPr>
          <w:t>Visit Windows</w:t>
        </w:r>
        <w:r w:rsidR="00745AB9">
          <w:rPr>
            <w:webHidden/>
          </w:rPr>
          <w:tab/>
        </w:r>
        <w:r w:rsidR="00CF6BA3">
          <w:rPr>
            <w:webHidden/>
          </w:rPr>
          <w:fldChar w:fldCharType="begin"/>
        </w:r>
        <w:r w:rsidR="00745AB9">
          <w:rPr>
            <w:webHidden/>
          </w:rPr>
          <w:instrText xml:space="preserve"> PAGEREF _Toc405546476 \h </w:instrText>
        </w:r>
        <w:r w:rsidR="00CF6BA3">
          <w:rPr>
            <w:webHidden/>
          </w:rPr>
        </w:r>
        <w:r w:rsidR="00CF6BA3">
          <w:rPr>
            <w:webHidden/>
          </w:rPr>
          <w:fldChar w:fldCharType="separate"/>
        </w:r>
        <w:r w:rsidR="00DC5B6F">
          <w:rPr>
            <w:webHidden/>
          </w:rPr>
          <w:t>51</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77" w:history="1">
        <w:r w:rsidR="00745AB9" w:rsidRPr="00652A9B">
          <w:rPr>
            <w:rStyle w:val="Hyperlink"/>
          </w:rPr>
          <w:t>6.6.3</w:t>
        </w:r>
        <w:r w:rsidR="00745AB9">
          <w:rPr>
            <w:rFonts w:asciiTheme="minorHAnsi" w:eastAsiaTheme="minorEastAsia" w:hAnsiTheme="minorHAnsi" w:cstheme="minorBidi"/>
            <w:szCs w:val="22"/>
          </w:rPr>
          <w:tab/>
        </w:r>
        <w:r w:rsidR="00745AB9" w:rsidRPr="00652A9B">
          <w:rPr>
            <w:rStyle w:val="Hyperlink"/>
          </w:rPr>
          <w:t>Rules for Rescheduling Visits</w:t>
        </w:r>
        <w:r w:rsidR="00745AB9">
          <w:rPr>
            <w:webHidden/>
          </w:rPr>
          <w:tab/>
        </w:r>
        <w:r w:rsidR="00CF6BA3">
          <w:rPr>
            <w:webHidden/>
          </w:rPr>
          <w:fldChar w:fldCharType="begin"/>
        </w:r>
        <w:r w:rsidR="00745AB9">
          <w:rPr>
            <w:webHidden/>
          </w:rPr>
          <w:instrText xml:space="preserve"> PAGEREF _Toc405546477 \h </w:instrText>
        </w:r>
        <w:r w:rsidR="00CF6BA3">
          <w:rPr>
            <w:webHidden/>
          </w:rPr>
        </w:r>
        <w:r w:rsidR="00CF6BA3">
          <w:rPr>
            <w:webHidden/>
          </w:rPr>
          <w:fldChar w:fldCharType="separate"/>
        </w:r>
        <w:r w:rsidR="00DC5B6F">
          <w:rPr>
            <w:webHidden/>
          </w:rPr>
          <w:t>51</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78" w:history="1">
        <w:r w:rsidR="00745AB9" w:rsidRPr="00652A9B">
          <w:rPr>
            <w:rStyle w:val="Hyperlink"/>
          </w:rPr>
          <w:t>6.6.4</w:t>
        </w:r>
        <w:r w:rsidR="00745AB9">
          <w:rPr>
            <w:rFonts w:asciiTheme="minorHAnsi" w:eastAsiaTheme="minorEastAsia" w:hAnsiTheme="minorHAnsi" w:cstheme="minorBidi"/>
            <w:szCs w:val="22"/>
          </w:rPr>
          <w:tab/>
        </w:r>
        <w:r w:rsidR="00745AB9" w:rsidRPr="00652A9B">
          <w:rPr>
            <w:rStyle w:val="Hyperlink"/>
          </w:rPr>
          <w:t>Order of Visit Activities</w:t>
        </w:r>
        <w:r w:rsidR="00745AB9">
          <w:rPr>
            <w:webHidden/>
          </w:rPr>
          <w:tab/>
        </w:r>
        <w:r w:rsidR="00CF6BA3">
          <w:rPr>
            <w:webHidden/>
          </w:rPr>
          <w:fldChar w:fldCharType="begin"/>
        </w:r>
        <w:r w:rsidR="00745AB9">
          <w:rPr>
            <w:webHidden/>
          </w:rPr>
          <w:instrText xml:space="preserve"> PAGEREF _Toc405546478 \h </w:instrText>
        </w:r>
        <w:r w:rsidR="00CF6BA3">
          <w:rPr>
            <w:webHidden/>
          </w:rPr>
        </w:r>
        <w:r w:rsidR="00CF6BA3">
          <w:rPr>
            <w:webHidden/>
          </w:rPr>
          <w:fldChar w:fldCharType="separate"/>
        </w:r>
        <w:r w:rsidR="00DC5B6F">
          <w:rPr>
            <w:webHidden/>
          </w:rPr>
          <w:t>52</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79" w:history="1">
        <w:r w:rsidR="00745AB9" w:rsidRPr="00652A9B">
          <w:rPr>
            <w:rStyle w:val="Hyperlink"/>
          </w:rPr>
          <w:t>6.6.5</w:t>
        </w:r>
        <w:r w:rsidR="00745AB9">
          <w:rPr>
            <w:rFonts w:asciiTheme="minorHAnsi" w:eastAsiaTheme="minorEastAsia" w:hAnsiTheme="minorHAnsi" w:cstheme="minorBidi"/>
            <w:szCs w:val="22"/>
          </w:rPr>
          <w:tab/>
        </w:r>
        <w:r w:rsidR="00745AB9" w:rsidRPr="00652A9B">
          <w:rPr>
            <w:rStyle w:val="Hyperlink"/>
          </w:rPr>
          <w:t>Rules for Rescheduling Events</w:t>
        </w:r>
        <w:r w:rsidR="00745AB9">
          <w:rPr>
            <w:webHidden/>
          </w:rPr>
          <w:tab/>
        </w:r>
        <w:r w:rsidR="00CF6BA3">
          <w:rPr>
            <w:webHidden/>
          </w:rPr>
          <w:fldChar w:fldCharType="begin"/>
        </w:r>
        <w:r w:rsidR="00745AB9">
          <w:rPr>
            <w:webHidden/>
          </w:rPr>
          <w:instrText xml:space="preserve"> PAGEREF _Toc405546479 \h </w:instrText>
        </w:r>
        <w:r w:rsidR="00CF6BA3">
          <w:rPr>
            <w:webHidden/>
          </w:rPr>
        </w:r>
        <w:r w:rsidR="00CF6BA3">
          <w:rPr>
            <w:webHidden/>
          </w:rPr>
          <w:fldChar w:fldCharType="separate"/>
        </w:r>
        <w:r w:rsidR="00DC5B6F">
          <w:rPr>
            <w:webHidden/>
          </w:rPr>
          <w:t>52</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480" w:history="1">
        <w:r w:rsidR="00745AB9" w:rsidRPr="00652A9B">
          <w:rPr>
            <w:rStyle w:val="Hyperlink"/>
          </w:rPr>
          <w:t>6.6.6</w:t>
        </w:r>
        <w:r w:rsidR="00745AB9">
          <w:rPr>
            <w:rFonts w:asciiTheme="minorHAnsi" w:eastAsiaTheme="minorEastAsia" w:hAnsiTheme="minorHAnsi" w:cstheme="minorBidi"/>
            <w:szCs w:val="22"/>
          </w:rPr>
          <w:tab/>
        </w:r>
        <w:r w:rsidR="00745AB9" w:rsidRPr="00652A9B">
          <w:rPr>
            <w:rStyle w:val="Hyperlink"/>
          </w:rPr>
          <w:t>Missed Visits and Procedures</w:t>
        </w:r>
        <w:r w:rsidR="00745AB9">
          <w:rPr>
            <w:webHidden/>
          </w:rPr>
          <w:tab/>
        </w:r>
        <w:r w:rsidR="00CF6BA3">
          <w:rPr>
            <w:webHidden/>
          </w:rPr>
          <w:fldChar w:fldCharType="begin"/>
        </w:r>
        <w:r w:rsidR="00745AB9">
          <w:rPr>
            <w:webHidden/>
          </w:rPr>
          <w:instrText xml:space="preserve"> PAGEREF _Toc405546480 \h </w:instrText>
        </w:r>
        <w:r w:rsidR="00CF6BA3">
          <w:rPr>
            <w:webHidden/>
          </w:rPr>
        </w:r>
        <w:r w:rsidR="00CF6BA3">
          <w:rPr>
            <w:webHidden/>
          </w:rPr>
          <w:fldChar w:fldCharType="separate"/>
        </w:r>
        <w:r w:rsidR="00DC5B6F">
          <w:rPr>
            <w:webHidden/>
          </w:rPr>
          <w:t>52</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81" w:history="1">
        <w:r w:rsidR="00745AB9" w:rsidRPr="00652A9B">
          <w:rPr>
            <w:rStyle w:val="Hyperlink"/>
          </w:rPr>
          <w:t>6.7</w:t>
        </w:r>
        <w:r w:rsidR="00745AB9">
          <w:rPr>
            <w:rFonts w:asciiTheme="minorHAnsi" w:eastAsiaTheme="minorEastAsia" w:hAnsiTheme="minorHAnsi" w:cstheme="minorBidi"/>
            <w:szCs w:val="22"/>
          </w:rPr>
          <w:tab/>
        </w:r>
        <w:r w:rsidR="00745AB9" w:rsidRPr="00652A9B">
          <w:rPr>
            <w:rStyle w:val="Hyperlink"/>
          </w:rPr>
          <w:t>Protocol Deviations and Violations</w:t>
        </w:r>
        <w:r w:rsidR="00745AB9">
          <w:rPr>
            <w:webHidden/>
          </w:rPr>
          <w:tab/>
        </w:r>
        <w:r w:rsidR="00CF6BA3">
          <w:rPr>
            <w:webHidden/>
          </w:rPr>
          <w:fldChar w:fldCharType="begin"/>
        </w:r>
        <w:r w:rsidR="00745AB9">
          <w:rPr>
            <w:webHidden/>
          </w:rPr>
          <w:instrText xml:space="preserve"> PAGEREF _Toc405546481 \h </w:instrText>
        </w:r>
        <w:r w:rsidR="00CF6BA3">
          <w:rPr>
            <w:webHidden/>
          </w:rPr>
        </w:r>
        <w:r w:rsidR="00CF6BA3">
          <w:rPr>
            <w:webHidden/>
          </w:rPr>
          <w:fldChar w:fldCharType="separate"/>
        </w:r>
        <w:r w:rsidR="00DC5B6F">
          <w:rPr>
            <w:webHidden/>
          </w:rPr>
          <w:t>52</w:t>
        </w:r>
        <w:r w:rsidR="00CF6BA3">
          <w:rPr>
            <w:webHidden/>
          </w:rPr>
          <w:fldChar w:fldCharType="end"/>
        </w:r>
      </w:hyperlink>
    </w:p>
    <w:p w:rsidR="00745AB9" w:rsidRDefault="0087675A">
      <w:pPr>
        <w:pStyle w:val="TOC1"/>
        <w:rPr>
          <w:rFonts w:asciiTheme="minorHAnsi" w:eastAsiaTheme="minorEastAsia" w:hAnsiTheme="minorHAnsi" w:cstheme="minorBidi"/>
          <w:szCs w:val="22"/>
        </w:rPr>
      </w:pPr>
      <w:hyperlink w:anchor="_Toc405546482" w:history="1">
        <w:r w:rsidR="00745AB9" w:rsidRPr="00652A9B">
          <w:rPr>
            <w:rStyle w:val="Hyperlink"/>
          </w:rPr>
          <w:t>7</w:t>
        </w:r>
        <w:r w:rsidR="00745AB9">
          <w:rPr>
            <w:rFonts w:asciiTheme="minorHAnsi" w:eastAsiaTheme="minorEastAsia" w:hAnsiTheme="minorHAnsi" w:cstheme="minorBidi"/>
            <w:szCs w:val="22"/>
          </w:rPr>
          <w:tab/>
        </w:r>
        <w:r w:rsidR="00745AB9" w:rsidRPr="00652A9B">
          <w:rPr>
            <w:rStyle w:val="Hyperlink"/>
          </w:rPr>
          <w:t>Procedures for Monitoring Trial Progress</w:t>
        </w:r>
        <w:r w:rsidR="00745AB9">
          <w:rPr>
            <w:webHidden/>
          </w:rPr>
          <w:tab/>
        </w:r>
        <w:r w:rsidR="00CF6BA3">
          <w:rPr>
            <w:webHidden/>
          </w:rPr>
          <w:fldChar w:fldCharType="begin"/>
        </w:r>
        <w:r w:rsidR="00745AB9">
          <w:rPr>
            <w:webHidden/>
          </w:rPr>
          <w:instrText xml:space="preserve"> PAGEREF _Toc405546482 \h </w:instrText>
        </w:r>
        <w:r w:rsidR="00CF6BA3">
          <w:rPr>
            <w:webHidden/>
          </w:rPr>
        </w:r>
        <w:r w:rsidR="00CF6BA3">
          <w:rPr>
            <w:webHidden/>
          </w:rPr>
          <w:fldChar w:fldCharType="separate"/>
        </w:r>
        <w:r w:rsidR="00DC5B6F">
          <w:rPr>
            <w:webHidden/>
          </w:rPr>
          <w:t>53</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83" w:history="1">
        <w:r w:rsidR="00745AB9" w:rsidRPr="00652A9B">
          <w:rPr>
            <w:rStyle w:val="Hyperlink"/>
          </w:rPr>
          <w:t>7.1</w:t>
        </w:r>
        <w:r w:rsidR="00745AB9">
          <w:rPr>
            <w:rFonts w:asciiTheme="minorHAnsi" w:eastAsiaTheme="minorEastAsia" w:hAnsiTheme="minorHAnsi" w:cstheme="minorBidi"/>
            <w:szCs w:val="22"/>
          </w:rPr>
          <w:tab/>
        </w:r>
        <w:r w:rsidR="00745AB9" w:rsidRPr="00652A9B">
          <w:rPr>
            <w:rStyle w:val="Hyperlink"/>
          </w:rPr>
          <w:t>Enrollment</w:t>
        </w:r>
        <w:r w:rsidR="00745AB9">
          <w:rPr>
            <w:webHidden/>
          </w:rPr>
          <w:tab/>
        </w:r>
        <w:r w:rsidR="00CF6BA3">
          <w:rPr>
            <w:webHidden/>
          </w:rPr>
          <w:fldChar w:fldCharType="begin"/>
        </w:r>
        <w:r w:rsidR="00745AB9">
          <w:rPr>
            <w:webHidden/>
          </w:rPr>
          <w:instrText xml:space="preserve"> PAGEREF _Toc405546483 \h </w:instrText>
        </w:r>
        <w:r w:rsidR="00CF6BA3">
          <w:rPr>
            <w:webHidden/>
          </w:rPr>
        </w:r>
        <w:r w:rsidR="00CF6BA3">
          <w:rPr>
            <w:webHidden/>
          </w:rPr>
          <w:fldChar w:fldCharType="separate"/>
        </w:r>
        <w:r w:rsidR="00DC5B6F">
          <w:rPr>
            <w:webHidden/>
          </w:rPr>
          <w:t>53</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84" w:history="1">
        <w:r w:rsidR="00745AB9" w:rsidRPr="00652A9B">
          <w:rPr>
            <w:rStyle w:val="Hyperlink"/>
          </w:rPr>
          <w:t>7.2</w:t>
        </w:r>
        <w:r w:rsidR="00745AB9">
          <w:rPr>
            <w:rFonts w:asciiTheme="minorHAnsi" w:eastAsiaTheme="minorEastAsia" w:hAnsiTheme="minorHAnsi" w:cstheme="minorBidi"/>
            <w:szCs w:val="22"/>
          </w:rPr>
          <w:tab/>
        </w:r>
        <w:r w:rsidR="00745AB9" w:rsidRPr="00652A9B">
          <w:rPr>
            <w:rStyle w:val="Hyperlink"/>
          </w:rPr>
          <w:t>Visit Completion</w:t>
        </w:r>
        <w:r w:rsidR="00745AB9">
          <w:rPr>
            <w:webHidden/>
          </w:rPr>
          <w:tab/>
        </w:r>
        <w:r w:rsidR="00CF6BA3">
          <w:rPr>
            <w:webHidden/>
          </w:rPr>
          <w:fldChar w:fldCharType="begin"/>
        </w:r>
        <w:r w:rsidR="00745AB9">
          <w:rPr>
            <w:webHidden/>
          </w:rPr>
          <w:instrText xml:space="preserve"> PAGEREF _Toc405546484 \h </w:instrText>
        </w:r>
        <w:r w:rsidR="00CF6BA3">
          <w:rPr>
            <w:webHidden/>
          </w:rPr>
        </w:r>
        <w:r w:rsidR="00CF6BA3">
          <w:rPr>
            <w:webHidden/>
          </w:rPr>
          <w:fldChar w:fldCharType="separate"/>
        </w:r>
        <w:r w:rsidR="00DC5B6F">
          <w:rPr>
            <w:webHidden/>
          </w:rPr>
          <w:t>53</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85" w:history="1">
        <w:r w:rsidR="00745AB9" w:rsidRPr="00652A9B">
          <w:rPr>
            <w:rStyle w:val="Hyperlink"/>
          </w:rPr>
          <w:t>7.3</w:t>
        </w:r>
        <w:r w:rsidR="00745AB9">
          <w:rPr>
            <w:rFonts w:asciiTheme="minorHAnsi" w:eastAsiaTheme="minorEastAsia" w:hAnsiTheme="minorHAnsi" w:cstheme="minorBidi"/>
            <w:szCs w:val="22"/>
          </w:rPr>
          <w:tab/>
        </w:r>
        <w:r w:rsidR="00745AB9" w:rsidRPr="00652A9B">
          <w:rPr>
            <w:rStyle w:val="Hyperlink"/>
          </w:rPr>
          <w:t>Outstanding and Missing Data</w:t>
        </w:r>
        <w:r w:rsidR="00745AB9">
          <w:rPr>
            <w:webHidden/>
          </w:rPr>
          <w:tab/>
        </w:r>
        <w:r w:rsidR="00CF6BA3">
          <w:rPr>
            <w:webHidden/>
          </w:rPr>
          <w:fldChar w:fldCharType="begin"/>
        </w:r>
        <w:r w:rsidR="00745AB9">
          <w:rPr>
            <w:webHidden/>
          </w:rPr>
          <w:instrText xml:space="preserve"> PAGEREF _Toc405546485 \h </w:instrText>
        </w:r>
        <w:r w:rsidR="00CF6BA3">
          <w:rPr>
            <w:webHidden/>
          </w:rPr>
        </w:r>
        <w:r w:rsidR="00CF6BA3">
          <w:rPr>
            <w:webHidden/>
          </w:rPr>
          <w:fldChar w:fldCharType="separate"/>
        </w:r>
        <w:r w:rsidR="00DC5B6F">
          <w:rPr>
            <w:webHidden/>
          </w:rPr>
          <w:t>53</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86" w:history="1">
        <w:r w:rsidR="00745AB9" w:rsidRPr="00652A9B">
          <w:rPr>
            <w:rStyle w:val="Hyperlink"/>
          </w:rPr>
          <w:t>7.4</w:t>
        </w:r>
        <w:r w:rsidR="00745AB9">
          <w:rPr>
            <w:rFonts w:asciiTheme="minorHAnsi" w:eastAsiaTheme="minorEastAsia" w:hAnsiTheme="minorHAnsi" w:cstheme="minorBidi"/>
            <w:szCs w:val="22"/>
          </w:rPr>
          <w:tab/>
        </w:r>
        <w:r w:rsidR="00745AB9" w:rsidRPr="00652A9B">
          <w:rPr>
            <w:rStyle w:val="Hyperlink"/>
          </w:rPr>
          <w:t>Data Entry Errors</w:t>
        </w:r>
        <w:r w:rsidR="00745AB9">
          <w:rPr>
            <w:webHidden/>
          </w:rPr>
          <w:tab/>
        </w:r>
        <w:r w:rsidR="00CF6BA3">
          <w:rPr>
            <w:webHidden/>
          </w:rPr>
          <w:fldChar w:fldCharType="begin"/>
        </w:r>
        <w:r w:rsidR="00745AB9">
          <w:rPr>
            <w:webHidden/>
          </w:rPr>
          <w:instrText xml:space="preserve"> PAGEREF _Toc405546486 \h </w:instrText>
        </w:r>
        <w:r w:rsidR="00CF6BA3">
          <w:rPr>
            <w:webHidden/>
          </w:rPr>
        </w:r>
        <w:r w:rsidR="00CF6BA3">
          <w:rPr>
            <w:webHidden/>
          </w:rPr>
          <w:fldChar w:fldCharType="separate"/>
        </w:r>
        <w:r w:rsidR="00DC5B6F">
          <w:rPr>
            <w:webHidden/>
          </w:rPr>
          <w:t>53</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87" w:history="1">
        <w:r w:rsidR="00745AB9" w:rsidRPr="00652A9B">
          <w:rPr>
            <w:rStyle w:val="Hyperlink"/>
          </w:rPr>
          <w:t>7.5</w:t>
        </w:r>
        <w:r w:rsidR="00745AB9">
          <w:rPr>
            <w:rFonts w:asciiTheme="minorHAnsi" w:eastAsiaTheme="minorEastAsia" w:hAnsiTheme="minorHAnsi" w:cstheme="minorBidi"/>
            <w:szCs w:val="22"/>
          </w:rPr>
          <w:tab/>
        </w:r>
        <w:r w:rsidR="00745AB9" w:rsidRPr="00652A9B">
          <w:rPr>
            <w:rStyle w:val="Hyperlink"/>
          </w:rPr>
          <w:t>Protocol Deviations/Violations</w:t>
        </w:r>
        <w:r w:rsidR="00745AB9">
          <w:rPr>
            <w:webHidden/>
          </w:rPr>
          <w:tab/>
        </w:r>
        <w:r w:rsidR="00CF6BA3">
          <w:rPr>
            <w:webHidden/>
          </w:rPr>
          <w:fldChar w:fldCharType="begin"/>
        </w:r>
        <w:r w:rsidR="00745AB9">
          <w:rPr>
            <w:webHidden/>
          </w:rPr>
          <w:instrText xml:space="preserve"> PAGEREF _Toc405546487 \h </w:instrText>
        </w:r>
        <w:r w:rsidR="00CF6BA3">
          <w:rPr>
            <w:webHidden/>
          </w:rPr>
        </w:r>
        <w:r w:rsidR="00CF6BA3">
          <w:rPr>
            <w:webHidden/>
          </w:rPr>
          <w:fldChar w:fldCharType="separate"/>
        </w:r>
        <w:r w:rsidR="00DC5B6F">
          <w:rPr>
            <w:webHidden/>
          </w:rPr>
          <w:t>53</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88" w:history="1">
        <w:r w:rsidR="00745AB9" w:rsidRPr="00652A9B">
          <w:rPr>
            <w:rStyle w:val="Hyperlink"/>
          </w:rPr>
          <w:t>7.6</w:t>
        </w:r>
        <w:r w:rsidR="00745AB9">
          <w:rPr>
            <w:rFonts w:asciiTheme="minorHAnsi" w:eastAsiaTheme="minorEastAsia" w:hAnsiTheme="minorHAnsi" w:cstheme="minorBidi"/>
            <w:szCs w:val="22"/>
          </w:rPr>
          <w:tab/>
        </w:r>
        <w:r w:rsidR="00745AB9" w:rsidRPr="00652A9B">
          <w:rPr>
            <w:rStyle w:val="Hyperlink"/>
          </w:rPr>
          <w:t>Serious Adverse Events</w:t>
        </w:r>
        <w:r w:rsidR="00745AB9">
          <w:rPr>
            <w:webHidden/>
          </w:rPr>
          <w:tab/>
        </w:r>
        <w:r w:rsidR="00CF6BA3">
          <w:rPr>
            <w:webHidden/>
          </w:rPr>
          <w:fldChar w:fldCharType="begin"/>
        </w:r>
        <w:r w:rsidR="00745AB9">
          <w:rPr>
            <w:webHidden/>
          </w:rPr>
          <w:instrText xml:space="preserve"> PAGEREF _Toc405546488 \h </w:instrText>
        </w:r>
        <w:r w:rsidR="00CF6BA3">
          <w:rPr>
            <w:webHidden/>
          </w:rPr>
        </w:r>
        <w:r w:rsidR="00CF6BA3">
          <w:rPr>
            <w:webHidden/>
          </w:rPr>
          <w:fldChar w:fldCharType="separate"/>
        </w:r>
        <w:r w:rsidR="00DC5B6F">
          <w:rPr>
            <w:webHidden/>
          </w:rPr>
          <w:t>53</w:t>
        </w:r>
        <w:r w:rsidR="00CF6BA3">
          <w:rPr>
            <w:webHidden/>
          </w:rPr>
          <w:fldChar w:fldCharType="end"/>
        </w:r>
      </w:hyperlink>
    </w:p>
    <w:p w:rsidR="00745AB9" w:rsidRDefault="0087675A">
      <w:pPr>
        <w:pStyle w:val="TOC1"/>
        <w:rPr>
          <w:rFonts w:asciiTheme="minorHAnsi" w:eastAsiaTheme="minorEastAsia" w:hAnsiTheme="minorHAnsi" w:cstheme="minorBidi"/>
          <w:szCs w:val="22"/>
        </w:rPr>
      </w:pPr>
      <w:hyperlink w:anchor="_Toc405546489" w:history="1">
        <w:r w:rsidR="00745AB9" w:rsidRPr="00652A9B">
          <w:rPr>
            <w:rStyle w:val="Hyperlink"/>
          </w:rPr>
          <w:t>9</w:t>
        </w:r>
        <w:r w:rsidR="00745AB9">
          <w:rPr>
            <w:rFonts w:asciiTheme="minorHAnsi" w:eastAsiaTheme="minorEastAsia" w:hAnsiTheme="minorHAnsi" w:cstheme="minorBidi"/>
            <w:szCs w:val="22"/>
          </w:rPr>
          <w:tab/>
        </w:r>
        <w:r w:rsidR="00745AB9" w:rsidRPr="00652A9B">
          <w:rPr>
            <w:rStyle w:val="Hyperlink"/>
          </w:rPr>
          <w:t>SAFETY ASSESSMENT AND REPORTING</w:t>
        </w:r>
        <w:r w:rsidR="00745AB9">
          <w:rPr>
            <w:webHidden/>
          </w:rPr>
          <w:tab/>
        </w:r>
        <w:r w:rsidR="00CF6BA3">
          <w:rPr>
            <w:webHidden/>
          </w:rPr>
          <w:fldChar w:fldCharType="begin"/>
        </w:r>
        <w:r w:rsidR="00745AB9">
          <w:rPr>
            <w:webHidden/>
          </w:rPr>
          <w:instrText xml:space="preserve"> PAGEREF _Toc405546489 \h </w:instrText>
        </w:r>
        <w:r w:rsidR="00CF6BA3">
          <w:rPr>
            <w:webHidden/>
          </w:rPr>
        </w:r>
        <w:r w:rsidR="00CF6BA3">
          <w:rPr>
            <w:webHidden/>
          </w:rPr>
          <w:fldChar w:fldCharType="separate"/>
        </w:r>
        <w:r w:rsidR="00DC5B6F">
          <w:rPr>
            <w:webHidden/>
          </w:rPr>
          <w:t>55</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90" w:history="1">
        <w:r w:rsidR="00745AB9" w:rsidRPr="00652A9B">
          <w:rPr>
            <w:rStyle w:val="Hyperlink"/>
          </w:rPr>
          <w:t>9.1</w:t>
        </w:r>
        <w:r w:rsidR="00745AB9">
          <w:rPr>
            <w:rFonts w:asciiTheme="minorHAnsi" w:eastAsiaTheme="minorEastAsia" w:hAnsiTheme="minorHAnsi" w:cstheme="minorBidi"/>
            <w:szCs w:val="22"/>
          </w:rPr>
          <w:tab/>
        </w:r>
        <w:r w:rsidR="00745AB9" w:rsidRPr="00652A9B">
          <w:rPr>
            <w:rStyle w:val="Hyperlink"/>
          </w:rPr>
          <w:t>SAE Reporting</w:t>
        </w:r>
        <w:r w:rsidR="00745AB9">
          <w:rPr>
            <w:webHidden/>
          </w:rPr>
          <w:tab/>
        </w:r>
        <w:r w:rsidR="00CF6BA3">
          <w:rPr>
            <w:webHidden/>
          </w:rPr>
          <w:fldChar w:fldCharType="begin"/>
        </w:r>
        <w:r w:rsidR="00745AB9">
          <w:rPr>
            <w:webHidden/>
          </w:rPr>
          <w:instrText xml:space="preserve"> PAGEREF _Toc405546490 \h </w:instrText>
        </w:r>
        <w:r w:rsidR="00CF6BA3">
          <w:rPr>
            <w:webHidden/>
          </w:rPr>
        </w:r>
        <w:r w:rsidR="00CF6BA3">
          <w:rPr>
            <w:webHidden/>
          </w:rPr>
          <w:fldChar w:fldCharType="separate"/>
        </w:r>
        <w:r w:rsidR="00DC5B6F">
          <w:rPr>
            <w:webHidden/>
          </w:rPr>
          <w:t>59</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91" w:history="1">
        <w:r w:rsidR="00745AB9" w:rsidRPr="00652A9B">
          <w:rPr>
            <w:rStyle w:val="Hyperlink"/>
          </w:rPr>
          <w:t>9.2</w:t>
        </w:r>
        <w:r w:rsidR="00745AB9">
          <w:rPr>
            <w:rFonts w:asciiTheme="minorHAnsi" w:eastAsiaTheme="minorEastAsia" w:hAnsiTheme="minorHAnsi" w:cstheme="minorBidi"/>
            <w:szCs w:val="22"/>
          </w:rPr>
          <w:tab/>
        </w:r>
        <w:r w:rsidR="00745AB9" w:rsidRPr="00652A9B">
          <w:rPr>
            <w:rStyle w:val="Hyperlink"/>
          </w:rPr>
          <w:t>Expected Adverse Events</w:t>
        </w:r>
        <w:r w:rsidR="00745AB9">
          <w:rPr>
            <w:webHidden/>
          </w:rPr>
          <w:tab/>
        </w:r>
        <w:r w:rsidR="00CF6BA3">
          <w:rPr>
            <w:webHidden/>
          </w:rPr>
          <w:fldChar w:fldCharType="begin"/>
        </w:r>
        <w:r w:rsidR="00745AB9">
          <w:rPr>
            <w:webHidden/>
          </w:rPr>
          <w:instrText xml:space="preserve"> PAGEREF _Toc405546491 \h </w:instrText>
        </w:r>
        <w:r w:rsidR="00CF6BA3">
          <w:rPr>
            <w:webHidden/>
          </w:rPr>
        </w:r>
        <w:r w:rsidR="00CF6BA3">
          <w:rPr>
            <w:webHidden/>
          </w:rPr>
          <w:fldChar w:fldCharType="separate"/>
        </w:r>
        <w:r w:rsidR="00DC5B6F">
          <w:rPr>
            <w:webHidden/>
          </w:rPr>
          <w:t>59</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92" w:history="1">
        <w:r w:rsidR="00745AB9" w:rsidRPr="00652A9B">
          <w:rPr>
            <w:rStyle w:val="Hyperlink"/>
          </w:rPr>
          <w:t>9.3</w:t>
        </w:r>
        <w:r w:rsidR="00745AB9">
          <w:rPr>
            <w:rFonts w:asciiTheme="minorHAnsi" w:eastAsiaTheme="minorEastAsia" w:hAnsiTheme="minorHAnsi" w:cstheme="minorBidi"/>
            <w:szCs w:val="22"/>
          </w:rPr>
          <w:tab/>
        </w:r>
        <w:r w:rsidR="00745AB9" w:rsidRPr="00652A9B">
          <w:rPr>
            <w:rStyle w:val="Hyperlink"/>
          </w:rPr>
          <w:t>Toxicity Tables</w:t>
        </w:r>
        <w:r w:rsidR="00745AB9">
          <w:rPr>
            <w:webHidden/>
          </w:rPr>
          <w:tab/>
        </w:r>
        <w:r w:rsidR="00CF6BA3">
          <w:rPr>
            <w:webHidden/>
          </w:rPr>
          <w:fldChar w:fldCharType="begin"/>
        </w:r>
        <w:r w:rsidR="00745AB9">
          <w:rPr>
            <w:webHidden/>
          </w:rPr>
          <w:instrText xml:space="preserve"> PAGEREF _Toc405546492 \h </w:instrText>
        </w:r>
        <w:r w:rsidR="00CF6BA3">
          <w:rPr>
            <w:webHidden/>
          </w:rPr>
        </w:r>
        <w:r w:rsidR="00CF6BA3">
          <w:rPr>
            <w:webHidden/>
          </w:rPr>
          <w:fldChar w:fldCharType="separate"/>
        </w:r>
        <w:r w:rsidR="00DC5B6F">
          <w:rPr>
            <w:webHidden/>
          </w:rPr>
          <w:t>59</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93" w:history="1">
        <w:r w:rsidR="00745AB9" w:rsidRPr="00652A9B">
          <w:rPr>
            <w:rStyle w:val="Hyperlink"/>
          </w:rPr>
          <w:t>9.4</w:t>
        </w:r>
        <w:r w:rsidR="00745AB9">
          <w:rPr>
            <w:rFonts w:asciiTheme="minorHAnsi" w:eastAsiaTheme="minorEastAsia" w:hAnsiTheme="minorHAnsi" w:cstheme="minorBidi"/>
            <w:szCs w:val="22"/>
          </w:rPr>
          <w:tab/>
        </w:r>
        <w:r w:rsidR="00745AB9" w:rsidRPr="00652A9B">
          <w:rPr>
            <w:rStyle w:val="Hyperlink"/>
          </w:rPr>
          <w:t>Prohibited Medications</w:t>
        </w:r>
        <w:r w:rsidR="00745AB9">
          <w:rPr>
            <w:webHidden/>
          </w:rPr>
          <w:tab/>
        </w:r>
        <w:r w:rsidR="00CF6BA3">
          <w:rPr>
            <w:webHidden/>
          </w:rPr>
          <w:fldChar w:fldCharType="begin"/>
        </w:r>
        <w:r w:rsidR="00745AB9">
          <w:rPr>
            <w:webHidden/>
          </w:rPr>
          <w:instrText xml:space="preserve"> PAGEREF _Toc405546493 \h </w:instrText>
        </w:r>
        <w:r w:rsidR="00CF6BA3">
          <w:rPr>
            <w:webHidden/>
          </w:rPr>
        </w:r>
        <w:r w:rsidR="00CF6BA3">
          <w:rPr>
            <w:webHidden/>
          </w:rPr>
          <w:fldChar w:fldCharType="separate"/>
        </w:r>
        <w:r w:rsidR="00DC5B6F">
          <w:rPr>
            <w:webHidden/>
          </w:rPr>
          <w:t>59</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94" w:history="1">
        <w:r w:rsidR="00745AB9" w:rsidRPr="00652A9B">
          <w:rPr>
            <w:rStyle w:val="Hyperlink"/>
          </w:rPr>
          <w:t>9.5</w:t>
        </w:r>
        <w:r w:rsidR="00745AB9">
          <w:rPr>
            <w:rFonts w:asciiTheme="minorHAnsi" w:eastAsiaTheme="minorEastAsia" w:hAnsiTheme="minorHAnsi" w:cstheme="minorBidi"/>
            <w:szCs w:val="22"/>
          </w:rPr>
          <w:tab/>
        </w:r>
        <w:r w:rsidR="00745AB9" w:rsidRPr="00652A9B">
          <w:rPr>
            <w:rStyle w:val="Hyperlink"/>
          </w:rPr>
          <w:t>Unanticipated Problems</w:t>
        </w:r>
        <w:r w:rsidR="00745AB9">
          <w:rPr>
            <w:webHidden/>
          </w:rPr>
          <w:tab/>
        </w:r>
        <w:r w:rsidR="00CF6BA3">
          <w:rPr>
            <w:webHidden/>
          </w:rPr>
          <w:fldChar w:fldCharType="begin"/>
        </w:r>
        <w:r w:rsidR="00745AB9">
          <w:rPr>
            <w:webHidden/>
          </w:rPr>
          <w:instrText xml:space="preserve"> PAGEREF _Toc405546494 \h </w:instrText>
        </w:r>
        <w:r w:rsidR="00CF6BA3">
          <w:rPr>
            <w:webHidden/>
          </w:rPr>
        </w:r>
        <w:r w:rsidR="00CF6BA3">
          <w:rPr>
            <w:webHidden/>
          </w:rPr>
          <w:fldChar w:fldCharType="separate"/>
        </w:r>
        <w:r w:rsidR="00DC5B6F">
          <w:rPr>
            <w:webHidden/>
          </w:rPr>
          <w:t>59</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95" w:history="1">
        <w:r w:rsidR="00745AB9" w:rsidRPr="00652A9B">
          <w:rPr>
            <w:rStyle w:val="Hyperlink"/>
          </w:rPr>
          <w:t>9.6</w:t>
        </w:r>
        <w:r w:rsidR="00745AB9">
          <w:rPr>
            <w:rFonts w:asciiTheme="minorHAnsi" w:eastAsiaTheme="minorEastAsia" w:hAnsiTheme="minorHAnsi" w:cstheme="minorBidi"/>
            <w:szCs w:val="22"/>
          </w:rPr>
          <w:tab/>
        </w:r>
        <w:r w:rsidR="00745AB9" w:rsidRPr="00652A9B">
          <w:rPr>
            <w:rStyle w:val="Hyperlink"/>
          </w:rPr>
          <w:t>Pregnancy Testing and Counseling</w:t>
        </w:r>
        <w:r w:rsidR="00745AB9">
          <w:rPr>
            <w:webHidden/>
          </w:rPr>
          <w:tab/>
        </w:r>
        <w:r w:rsidR="00CF6BA3">
          <w:rPr>
            <w:webHidden/>
          </w:rPr>
          <w:fldChar w:fldCharType="begin"/>
        </w:r>
        <w:r w:rsidR="00745AB9">
          <w:rPr>
            <w:webHidden/>
          </w:rPr>
          <w:instrText xml:space="preserve"> PAGEREF _Toc405546495 \h </w:instrText>
        </w:r>
        <w:r w:rsidR="00CF6BA3">
          <w:rPr>
            <w:webHidden/>
          </w:rPr>
        </w:r>
        <w:r w:rsidR="00CF6BA3">
          <w:rPr>
            <w:webHidden/>
          </w:rPr>
          <w:fldChar w:fldCharType="separate"/>
        </w:r>
        <w:r w:rsidR="00DC5B6F">
          <w:rPr>
            <w:webHidden/>
          </w:rPr>
          <w:t>59</w:t>
        </w:r>
        <w:r w:rsidR="00CF6BA3">
          <w:rPr>
            <w:webHidden/>
          </w:rPr>
          <w:fldChar w:fldCharType="end"/>
        </w:r>
      </w:hyperlink>
    </w:p>
    <w:p w:rsidR="00745AB9" w:rsidRDefault="0087675A">
      <w:pPr>
        <w:pStyle w:val="TOC1"/>
        <w:rPr>
          <w:rFonts w:asciiTheme="minorHAnsi" w:eastAsiaTheme="minorEastAsia" w:hAnsiTheme="minorHAnsi" w:cstheme="minorBidi"/>
          <w:szCs w:val="22"/>
        </w:rPr>
      </w:pPr>
      <w:hyperlink w:anchor="_Toc405546496" w:history="1">
        <w:r w:rsidR="00745AB9" w:rsidRPr="00652A9B">
          <w:rPr>
            <w:rStyle w:val="Hyperlink"/>
          </w:rPr>
          <w:t>10</w:t>
        </w:r>
        <w:r w:rsidR="00745AB9">
          <w:rPr>
            <w:rFonts w:asciiTheme="minorHAnsi" w:eastAsiaTheme="minorEastAsia" w:hAnsiTheme="minorHAnsi" w:cstheme="minorBidi"/>
            <w:szCs w:val="22"/>
          </w:rPr>
          <w:tab/>
        </w:r>
        <w:r w:rsidR="00745AB9" w:rsidRPr="00652A9B">
          <w:rPr>
            <w:rStyle w:val="Hyperlink"/>
          </w:rPr>
          <w:t>DATA MANAGEMENT</w:t>
        </w:r>
        <w:r w:rsidR="00745AB9">
          <w:rPr>
            <w:webHidden/>
          </w:rPr>
          <w:tab/>
        </w:r>
        <w:r w:rsidR="00CF6BA3">
          <w:rPr>
            <w:webHidden/>
          </w:rPr>
          <w:fldChar w:fldCharType="begin"/>
        </w:r>
        <w:r w:rsidR="00745AB9">
          <w:rPr>
            <w:webHidden/>
          </w:rPr>
          <w:instrText xml:space="preserve"> PAGEREF _Toc405546496 \h </w:instrText>
        </w:r>
        <w:r w:rsidR="00CF6BA3">
          <w:rPr>
            <w:webHidden/>
          </w:rPr>
        </w:r>
        <w:r w:rsidR="00CF6BA3">
          <w:rPr>
            <w:webHidden/>
          </w:rPr>
          <w:fldChar w:fldCharType="separate"/>
        </w:r>
        <w:r w:rsidR="00DC5B6F">
          <w:rPr>
            <w:webHidden/>
          </w:rPr>
          <w:t>60</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97" w:history="1">
        <w:r w:rsidR="00745AB9" w:rsidRPr="00652A9B">
          <w:rPr>
            <w:rStyle w:val="Hyperlink"/>
          </w:rPr>
          <w:t>10.1</w:t>
        </w:r>
        <w:r w:rsidR="00745AB9">
          <w:rPr>
            <w:rFonts w:asciiTheme="minorHAnsi" w:eastAsiaTheme="minorEastAsia" w:hAnsiTheme="minorHAnsi" w:cstheme="minorBidi"/>
            <w:szCs w:val="22"/>
          </w:rPr>
          <w:tab/>
        </w:r>
        <w:r w:rsidR="00745AB9" w:rsidRPr="00652A9B">
          <w:rPr>
            <w:rStyle w:val="Hyperlink"/>
          </w:rPr>
          <w:t>Data Collection Methods</w:t>
        </w:r>
        <w:r w:rsidR="00745AB9">
          <w:rPr>
            <w:webHidden/>
          </w:rPr>
          <w:tab/>
        </w:r>
        <w:r w:rsidR="00CF6BA3">
          <w:rPr>
            <w:webHidden/>
          </w:rPr>
          <w:fldChar w:fldCharType="begin"/>
        </w:r>
        <w:r w:rsidR="00745AB9">
          <w:rPr>
            <w:webHidden/>
          </w:rPr>
          <w:instrText xml:space="preserve"> PAGEREF _Toc405546497 \h </w:instrText>
        </w:r>
        <w:r w:rsidR="00CF6BA3">
          <w:rPr>
            <w:webHidden/>
          </w:rPr>
        </w:r>
        <w:r w:rsidR="00CF6BA3">
          <w:rPr>
            <w:webHidden/>
          </w:rPr>
          <w:fldChar w:fldCharType="separate"/>
        </w:r>
        <w:r w:rsidR="00DC5B6F">
          <w:rPr>
            <w:webHidden/>
          </w:rPr>
          <w:t>60</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98" w:history="1">
        <w:r w:rsidR="00745AB9" w:rsidRPr="00652A9B">
          <w:rPr>
            <w:rStyle w:val="Hyperlink"/>
          </w:rPr>
          <w:t>10.2</w:t>
        </w:r>
        <w:r w:rsidR="00745AB9">
          <w:rPr>
            <w:rFonts w:asciiTheme="minorHAnsi" w:eastAsiaTheme="minorEastAsia" w:hAnsiTheme="minorHAnsi" w:cstheme="minorBidi"/>
            <w:szCs w:val="22"/>
          </w:rPr>
          <w:tab/>
        </w:r>
        <w:r w:rsidR="00745AB9" w:rsidRPr="00652A9B">
          <w:rPr>
            <w:rStyle w:val="Hyperlink"/>
          </w:rPr>
          <w:t>Source Documentation Requirements</w:t>
        </w:r>
        <w:r w:rsidR="00745AB9">
          <w:rPr>
            <w:webHidden/>
          </w:rPr>
          <w:tab/>
        </w:r>
        <w:r w:rsidR="00CF6BA3">
          <w:rPr>
            <w:webHidden/>
          </w:rPr>
          <w:fldChar w:fldCharType="begin"/>
        </w:r>
        <w:r w:rsidR="00745AB9">
          <w:rPr>
            <w:webHidden/>
          </w:rPr>
          <w:instrText xml:space="preserve"> PAGEREF _Toc405546498 \h </w:instrText>
        </w:r>
        <w:r w:rsidR="00CF6BA3">
          <w:rPr>
            <w:webHidden/>
          </w:rPr>
        </w:r>
        <w:r w:rsidR="00CF6BA3">
          <w:rPr>
            <w:webHidden/>
          </w:rPr>
          <w:fldChar w:fldCharType="separate"/>
        </w:r>
        <w:r w:rsidR="00DC5B6F">
          <w:rPr>
            <w:webHidden/>
          </w:rPr>
          <w:t>60</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499" w:history="1">
        <w:r w:rsidR="00745AB9" w:rsidRPr="00652A9B">
          <w:rPr>
            <w:rStyle w:val="Hyperlink"/>
          </w:rPr>
          <w:t>10.3</w:t>
        </w:r>
        <w:r w:rsidR="00745AB9">
          <w:rPr>
            <w:rFonts w:asciiTheme="minorHAnsi" w:eastAsiaTheme="minorEastAsia" w:hAnsiTheme="minorHAnsi" w:cstheme="minorBidi"/>
            <w:szCs w:val="22"/>
          </w:rPr>
          <w:tab/>
        </w:r>
        <w:r w:rsidR="00745AB9" w:rsidRPr="00652A9B">
          <w:rPr>
            <w:rStyle w:val="Hyperlink"/>
          </w:rPr>
          <w:t>Study Forms</w:t>
        </w:r>
        <w:r w:rsidR="00745AB9">
          <w:rPr>
            <w:webHidden/>
          </w:rPr>
          <w:tab/>
        </w:r>
        <w:r w:rsidR="00CF6BA3">
          <w:rPr>
            <w:webHidden/>
          </w:rPr>
          <w:fldChar w:fldCharType="begin"/>
        </w:r>
        <w:r w:rsidR="00745AB9">
          <w:rPr>
            <w:webHidden/>
          </w:rPr>
          <w:instrText xml:space="preserve"> PAGEREF _Toc405546499 \h </w:instrText>
        </w:r>
        <w:r w:rsidR="00CF6BA3">
          <w:rPr>
            <w:webHidden/>
          </w:rPr>
        </w:r>
        <w:r w:rsidR="00CF6BA3">
          <w:rPr>
            <w:webHidden/>
          </w:rPr>
          <w:fldChar w:fldCharType="separate"/>
        </w:r>
        <w:r w:rsidR="00DC5B6F">
          <w:rPr>
            <w:webHidden/>
          </w:rPr>
          <w:t>61</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500" w:history="1">
        <w:r w:rsidR="00745AB9" w:rsidRPr="00652A9B">
          <w:rPr>
            <w:rStyle w:val="Hyperlink"/>
          </w:rPr>
          <w:t>10.4</w:t>
        </w:r>
        <w:r w:rsidR="00745AB9">
          <w:rPr>
            <w:rFonts w:asciiTheme="minorHAnsi" w:eastAsiaTheme="minorEastAsia" w:hAnsiTheme="minorHAnsi" w:cstheme="minorBidi"/>
            <w:szCs w:val="22"/>
          </w:rPr>
          <w:tab/>
        </w:r>
        <w:r w:rsidR="00745AB9" w:rsidRPr="00652A9B">
          <w:rPr>
            <w:rStyle w:val="Hyperlink"/>
          </w:rPr>
          <w:t>Case Report Form Completion Guidelines</w:t>
        </w:r>
        <w:r w:rsidR="00745AB9">
          <w:rPr>
            <w:webHidden/>
          </w:rPr>
          <w:tab/>
        </w:r>
        <w:r w:rsidR="00CF6BA3">
          <w:rPr>
            <w:webHidden/>
          </w:rPr>
          <w:fldChar w:fldCharType="begin"/>
        </w:r>
        <w:r w:rsidR="00745AB9">
          <w:rPr>
            <w:webHidden/>
          </w:rPr>
          <w:instrText xml:space="preserve"> PAGEREF _Toc405546500 \h </w:instrText>
        </w:r>
        <w:r w:rsidR="00CF6BA3">
          <w:rPr>
            <w:webHidden/>
          </w:rPr>
        </w:r>
        <w:r w:rsidR="00CF6BA3">
          <w:rPr>
            <w:webHidden/>
          </w:rPr>
          <w:fldChar w:fldCharType="separate"/>
        </w:r>
        <w:r w:rsidR="00DC5B6F">
          <w:rPr>
            <w:webHidden/>
          </w:rPr>
          <w:t>61</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501" w:history="1">
        <w:r w:rsidR="00745AB9" w:rsidRPr="00652A9B">
          <w:rPr>
            <w:rStyle w:val="Hyperlink"/>
          </w:rPr>
          <w:t>10.5</w:t>
        </w:r>
        <w:r w:rsidR="00745AB9">
          <w:rPr>
            <w:rFonts w:asciiTheme="minorHAnsi" w:eastAsiaTheme="minorEastAsia" w:hAnsiTheme="minorHAnsi" w:cstheme="minorBidi"/>
            <w:szCs w:val="22"/>
          </w:rPr>
          <w:tab/>
        </w:r>
        <w:r w:rsidR="00745AB9" w:rsidRPr="00652A9B">
          <w:rPr>
            <w:rStyle w:val="Hyperlink"/>
          </w:rPr>
          <w:t>Data Error Detection and Correction</w:t>
        </w:r>
        <w:r w:rsidR="00745AB9">
          <w:rPr>
            <w:webHidden/>
          </w:rPr>
          <w:tab/>
        </w:r>
        <w:r w:rsidR="00CF6BA3">
          <w:rPr>
            <w:webHidden/>
          </w:rPr>
          <w:fldChar w:fldCharType="begin"/>
        </w:r>
        <w:r w:rsidR="00745AB9">
          <w:rPr>
            <w:webHidden/>
          </w:rPr>
          <w:instrText xml:space="preserve"> PAGEREF _Toc405546501 \h </w:instrText>
        </w:r>
        <w:r w:rsidR="00CF6BA3">
          <w:rPr>
            <w:webHidden/>
          </w:rPr>
        </w:r>
        <w:r w:rsidR="00CF6BA3">
          <w:rPr>
            <w:webHidden/>
          </w:rPr>
          <w:fldChar w:fldCharType="separate"/>
        </w:r>
        <w:r w:rsidR="00DC5B6F">
          <w:rPr>
            <w:webHidden/>
          </w:rPr>
          <w:t>62</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502" w:history="1">
        <w:r w:rsidR="00745AB9" w:rsidRPr="00652A9B">
          <w:rPr>
            <w:rStyle w:val="Hyperlink"/>
          </w:rPr>
          <w:t>10.6</w:t>
        </w:r>
        <w:r w:rsidR="00745AB9">
          <w:rPr>
            <w:rFonts w:asciiTheme="minorHAnsi" w:eastAsiaTheme="minorEastAsia" w:hAnsiTheme="minorHAnsi" w:cstheme="minorBidi"/>
            <w:szCs w:val="22"/>
          </w:rPr>
          <w:tab/>
        </w:r>
        <w:r w:rsidR="00745AB9" w:rsidRPr="00652A9B">
          <w:rPr>
            <w:rStyle w:val="Hyperlink"/>
          </w:rPr>
          <w:t>Data Quality Management</w:t>
        </w:r>
        <w:r w:rsidR="00745AB9">
          <w:rPr>
            <w:webHidden/>
          </w:rPr>
          <w:tab/>
        </w:r>
        <w:r w:rsidR="00CF6BA3">
          <w:rPr>
            <w:webHidden/>
          </w:rPr>
          <w:fldChar w:fldCharType="begin"/>
        </w:r>
        <w:r w:rsidR="00745AB9">
          <w:rPr>
            <w:webHidden/>
          </w:rPr>
          <w:instrText xml:space="preserve"> PAGEREF _Toc405546502 \h </w:instrText>
        </w:r>
        <w:r w:rsidR="00CF6BA3">
          <w:rPr>
            <w:webHidden/>
          </w:rPr>
        </w:r>
        <w:r w:rsidR="00CF6BA3">
          <w:rPr>
            <w:webHidden/>
          </w:rPr>
          <w:fldChar w:fldCharType="separate"/>
        </w:r>
        <w:r w:rsidR="00DC5B6F">
          <w:rPr>
            <w:webHidden/>
          </w:rPr>
          <w:t>62</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503" w:history="1">
        <w:r w:rsidR="00745AB9" w:rsidRPr="00652A9B">
          <w:rPr>
            <w:rStyle w:val="Hyperlink"/>
          </w:rPr>
          <w:t>10.7</w:t>
        </w:r>
        <w:r w:rsidR="00745AB9">
          <w:rPr>
            <w:rFonts w:asciiTheme="minorHAnsi" w:eastAsiaTheme="minorEastAsia" w:hAnsiTheme="minorHAnsi" w:cstheme="minorBidi"/>
            <w:szCs w:val="22"/>
          </w:rPr>
          <w:tab/>
        </w:r>
        <w:r w:rsidR="00745AB9" w:rsidRPr="00652A9B">
          <w:rPr>
            <w:rStyle w:val="Hyperlink"/>
          </w:rPr>
          <w:t>Data Provided from an Entity Other than the Clinical Site</w:t>
        </w:r>
        <w:r w:rsidR="00745AB9">
          <w:rPr>
            <w:webHidden/>
          </w:rPr>
          <w:tab/>
        </w:r>
        <w:r w:rsidR="00CF6BA3">
          <w:rPr>
            <w:webHidden/>
          </w:rPr>
          <w:fldChar w:fldCharType="begin"/>
        </w:r>
        <w:r w:rsidR="00745AB9">
          <w:rPr>
            <w:webHidden/>
          </w:rPr>
          <w:instrText xml:space="preserve"> PAGEREF _Toc405546503 \h </w:instrText>
        </w:r>
        <w:r w:rsidR="00CF6BA3">
          <w:rPr>
            <w:webHidden/>
          </w:rPr>
        </w:r>
        <w:r w:rsidR="00CF6BA3">
          <w:rPr>
            <w:webHidden/>
          </w:rPr>
          <w:fldChar w:fldCharType="separate"/>
        </w:r>
        <w:r w:rsidR="00DC5B6F">
          <w:rPr>
            <w:webHidden/>
          </w:rPr>
          <w:t>63</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504" w:history="1">
        <w:r w:rsidR="00745AB9" w:rsidRPr="00652A9B">
          <w:rPr>
            <w:rStyle w:val="Hyperlink"/>
          </w:rPr>
          <w:t>10.8</w:t>
        </w:r>
        <w:r w:rsidR="00745AB9">
          <w:rPr>
            <w:rFonts w:asciiTheme="minorHAnsi" w:eastAsiaTheme="minorEastAsia" w:hAnsiTheme="minorHAnsi" w:cstheme="minorBidi"/>
            <w:szCs w:val="22"/>
          </w:rPr>
          <w:tab/>
        </w:r>
        <w:r w:rsidR="00745AB9" w:rsidRPr="00652A9B">
          <w:rPr>
            <w:rStyle w:val="Hyperlink"/>
          </w:rPr>
          <w:t>Data Collection and Data Processing Flowchart</w:t>
        </w:r>
        <w:r w:rsidR="00745AB9">
          <w:rPr>
            <w:webHidden/>
          </w:rPr>
          <w:tab/>
        </w:r>
        <w:r w:rsidR="00CF6BA3">
          <w:rPr>
            <w:webHidden/>
          </w:rPr>
          <w:fldChar w:fldCharType="begin"/>
        </w:r>
        <w:r w:rsidR="00745AB9">
          <w:rPr>
            <w:webHidden/>
          </w:rPr>
          <w:instrText xml:space="preserve"> PAGEREF _Toc405546504 \h </w:instrText>
        </w:r>
        <w:r w:rsidR="00CF6BA3">
          <w:rPr>
            <w:webHidden/>
          </w:rPr>
        </w:r>
        <w:r w:rsidR="00CF6BA3">
          <w:rPr>
            <w:webHidden/>
          </w:rPr>
          <w:fldChar w:fldCharType="separate"/>
        </w:r>
        <w:r w:rsidR="00DC5B6F">
          <w:rPr>
            <w:webHidden/>
          </w:rPr>
          <w:t>63</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505" w:history="1">
        <w:r w:rsidR="00745AB9" w:rsidRPr="00652A9B">
          <w:rPr>
            <w:rStyle w:val="Hyperlink"/>
          </w:rPr>
          <w:t>10.9</w:t>
        </w:r>
        <w:r w:rsidR="00745AB9">
          <w:rPr>
            <w:rFonts w:asciiTheme="minorHAnsi" w:eastAsiaTheme="minorEastAsia" w:hAnsiTheme="minorHAnsi" w:cstheme="minorBidi"/>
            <w:szCs w:val="22"/>
          </w:rPr>
          <w:tab/>
        </w:r>
        <w:r w:rsidR="00745AB9" w:rsidRPr="00652A9B">
          <w:rPr>
            <w:rStyle w:val="Hyperlink"/>
          </w:rPr>
          <w:t>Creating and Distributing Revised Case Report Forms</w:t>
        </w:r>
        <w:r w:rsidR="00745AB9">
          <w:rPr>
            <w:webHidden/>
          </w:rPr>
          <w:tab/>
        </w:r>
        <w:r w:rsidR="00CF6BA3">
          <w:rPr>
            <w:webHidden/>
          </w:rPr>
          <w:fldChar w:fldCharType="begin"/>
        </w:r>
        <w:r w:rsidR="00745AB9">
          <w:rPr>
            <w:webHidden/>
          </w:rPr>
          <w:instrText xml:space="preserve"> PAGEREF _Toc405546505 \h </w:instrText>
        </w:r>
        <w:r w:rsidR="00CF6BA3">
          <w:rPr>
            <w:webHidden/>
          </w:rPr>
        </w:r>
        <w:r w:rsidR="00CF6BA3">
          <w:rPr>
            <w:webHidden/>
          </w:rPr>
          <w:fldChar w:fldCharType="separate"/>
        </w:r>
        <w:r w:rsidR="00DC5B6F">
          <w:rPr>
            <w:webHidden/>
          </w:rPr>
          <w:t>64</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506" w:history="1">
        <w:r w:rsidR="00745AB9" w:rsidRPr="00652A9B">
          <w:rPr>
            <w:rStyle w:val="Hyperlink"/>
          </w:rPr>
          <w:t>10.10</w:t>
        </w:r>
        <w:r w:rsidR="00745AB9">
          <w:rPr>
            <w:rFonts w:asciiTheme="minorHAnsi" w:eastAsiaTheme="minorEastAsia" w:hAnsiTheme="minorHAnsi" w:cstheme="minorBidi"/>
            <w:szCs w:val="22"/>
          </w:rPr>
          <w:tab/>
        </w:r>
        <w:r w:rsidR="00745AB9" w:rsidRPr="00652A9B">
          <w:rPr>
            <w:rStyle w:val="Hyperlink"/>
          </w:rPr>
          <w:t>Long Term Storage of Case Report Forms</w:t>
        </w:r>
        <w:r w:rsidR="00745AB9">
          <w:rPr>
            <w:webHidden/>
          </w:rPr>
          <w:tab/>
        </w:r>
        <w:r w:rsidR="00CF6BA3">
          <w:rPr>
            <w:webHidden/>
          </w:rPr>
          <w:fldChar w:fldCharType="begin"/>
        </w:r>
        <w:r w:rsidR="00745AB9">
          <w:rPr>
            <w:webHidden/>
          </w:rPr>
          <w:instrText xml:space="preserve"> PAGEREF _Toc405546506 \h </w:instrText>
        </w:r>
        <w:r w:rsidR="00CF6BA3">
          <w:rPr>
            <w:webHidden/>
          </w:rPr>
        </w:r>
        <w:r w:rsidR="00CF6BA3">
          <w:rPr>
            <w:webHidden/>
          </w:rPr>
          <w:fldChar w:fldCharType="separate"/>
        </w:r>
        <w:r w:rsidR="00DC5B6F">
          <w:rPr>
            <w:webHidden/>
          </w:rPr>
          <w:t>64</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507" w:history="1">
        <w:r w:rsidR="00745AB9" w:rsidRPr="00652A9B">
          <w:rPr>
            <w:rStyle w:val="Hyperlink"/>
          </w:rPr>
          <w:t>10.11</w:t>
        </w:r>
        <w:r w:rsidR="00745AB9">
          <w:rPr>
            <w:rFonts w:asciiTheme="minorHAnsi" w:eastAsiaTheme="minorEastAsia" w:hAnsiTheme="minorHAnsi" w:cstheme="minorBidi"/>
            <w:szCs w:val="22"/>
          </w:rPr>
          <w:tab/>
        </w:r>
        <w:r w:rsidR="00745AB9" w:rsidRPr="00652A9B">
          <w:rPr>
            <w:rStyle w:val="Hyperlink"/>
          </w:rPr>
          <w:t>Maintaining Data Privacy</w:t>
        </w:r>
        <w:r w:rsidR="00745AB9">
          <w:rPr>
            <w:webHidden/>
          </w:rPr>
          <w:tab/>
        </w:r>
        <w:r w:rsidR="00CF6BA3">
          <w:rPr>
            <w:webHidden/>
          </w:rPr>
          <w:fldChar w:fldCharType="begin"/>
        </w:r>
        <w:r w:rsidR="00745AB9">
          <w:rPr>
            <w:webHidden/>
          </w:rPr>
          <w:instrText xml:space="preserve"> PAGEREF _Toc405546507 \h </w:instrText>
        </w:r>
        <w:r w:rsidR="00CF6BA3">
          <w:rPr>
            <w:webHidden/>
          </w:rPr>
        </w:r>
        <w:r w:rsidR="00CF6BA3">
          <w:rPr>
            <w:webHidden/>
          </w:rPr>
          <w:fldChar w:fldCharType="separate"/>
        </w:r>
        <w:r w:rsidR="00DC5B6F">
          <w:rPr>
            <w:webHidden/>
          </w:rPr>
          <w:t>64</w:t>
        </w:r>
        <w:r w:rsidR="00CF6BA3">
          <w:rPr>
            <w:webHidden/>
          </w:rPr>
          <w:fldChar w:fldCharType="end"/>
        </w:r>
      </w:hyperlink>
    </w:p>
    <w:p w:rsidR="00745AB9" w:rsidRDefault="0087675A">
      <w:pPr>
        <w:pStyle w:val="TOC1"/>
        <w:rPr>
          <w:rFonts w:asciiTheme="minorHAnsi" w:eastAsiaTheme="minorEastAsia" w:hAnsiTheme="minorHAnsi" w:cstheme="minorBidi"/>
          <w:szCs w:val="22"/>
        </w:rPr>
      </w:pPr>
      <w:hyperlink w:anchor="_Toc405546508" w:history="1">
        <w:r w:rsidR="00745AB9" w:rsidRPr="00652A9B">
          <w:rPr>
            <w:rStyle w:val="Hyperlink"/>
          </w:rPr>
          <w:t>12</w:t>
        </w:r>
        <w:r w:rsidR="00745AB9">
          <w:rPr>
            <w:rFonts w:asciiTheme="minorHAnsi" w:eastAsiaTheme="minorEastAsia" w:hAnsiTheme="minorHAnsi" w:cstheme="minorBidi"/>
            <w:szCs w:val="22"/>
          </w:rPr>
          <w:tab/>
        </w:r>
        <w:r w:rsidR="00745AB9" w:rsidRPr="00652A9B">
          <w:rPr>
            <w:rStyle w:val="Hyperlink"/>
          </w:rPr>
          <w:t>SITE MONITORING</w:t>
        </w:r>
        <w:r w:rsidR="00745AB9">
          <w:rPr>
            <w:webHidden/>
          </w:rPr>
          <w:tab/>
        </w:r>
        <w:r w:rsidR="00CF6BA3">
          <w:rPr>
            <w:webHidden/>
          </w:rPr>
          <w:fldChar w:fldCharType="begin"/>
        </w:r>
        <w:r w:rsidR="00745AB9">
          <w:rPr>
            <w:webHidden/>
          </w:rPr>
          <w:instrText xml:space="preserve"> PAGEREF _Toc405546508 \h </w:instrText>
        </w:r>
        <w:r w:rsidR="00CF6BA3">
          <w:rPr>
            <w:webHidden/>
          </w:rPr>
        </w:r>
        <w:r w:rsidR="00CF6BA3">
          <w:rPr>
            <w:webHidden/>
          </w:rPr>
          <w:fldChar w:fldCharType="separate"/>
        </w:r>
        <w:r w:rsidR="00DC5B6F">
          <w:rPr>
            <w:webHidden/>
          </w:rPr>
          <w:t>65</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509" w:history="1">
        <w:r w:rsidR="00745AB9" w:rsidRPr="00652A9B">
          <w:rPr>
            <w:rStyle w:val="Hyperlink"/>
          </w:rPr>
          <w:t>12.1</w:t>
        </w:r>
        <w:r w:rsidR="00745AB9">
          <w:rPr>
            <w:rFonts w:asciiTheme="minorHAnsi" w:eastAsiaTheme="minorEastAsia" w:hAnsiTheme="minorHAnsi" w:cstheme="minorBidi"/>
            <w:szCs w:val="22"/>
          </w:rPr>
          <w:tab/>
        </w:r>
        <w:r w:rsidR="00745AB9" w:rsidRPr="00652A9B">
          <w:rPr>
            <w:rStyle w:val="Hyperlink"/>
          </w:rPr>
          <w:t>Purpose of Site Monitoring</w:t>
        </w:r>
        <w:r w:rsidR="00745AB9">
          <w:rPr>
            <w:webHidden/>
          </w:rPr>
          <w:tab/>
        </w:r>
        <w:r w:rsidR="00CF6BA3">
          <w:rPr>
            <w:webHidden/>
          </w:rPr>
          <w:fldChar w:fldCharType="begin"/>
        </w:r>
        <w:r w:rsidR="00745AB9">
          <w:rPr>
            <w:webHidden/>
          </w:rPr>
          <w:instrText xml:space="preserve"> PAGEREF _Toc405546509 \h </w:instrText>
        </w:r>
        <w:r w:rsidR="00CF6BA3">
          <w:rPr>
            <w:webHidden/>
          </w:rPr>
        </w:r>
        <w:r w:rsidR="00CF6BA3">
          <w:rPr>
            <w:webHidden/>
          </w:rPr>
          <w:fldChar w:fldCharType="separate"/>
        </w:r>
        <w:r w:rsidR="00DC5B6F">
          <w:rPr>
            <w:webHidden/>
          </w:rPr>
          <w:t>65</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510" w:history="1">
        <w:r w:rsidR="00745AB9" w:rsidRPr="00652A9B">
          <w:rPr>
            <w:rStyle w:val="Hyperlink"/>
          </w:rPr>
          <w:t>12.2</w:t>
        </w:r>
        <w:r w:rsidR="00745AB9">
          <w:rPr>
            <w:rFonts w:asciiTheme="minorHAnsi" w:eastAsiaTheme="minorEastAsia" w:hAnsiTheme="minorHAnsi" w:cstheme="minorBidi"/>
            <w:szCs w:val="22"/>
          </w:rPr>
          <w:tab/>
        </w:r>
        <w:r w:rsidR="00745AB9" w:rsidRPr="00652A9B">
          <w:rPr>
            <w:rStyle w:val="Hyperlink"/>
          </w:rPr>
          <w:t>Clinical Monitoring Logistics</w:t>
        </w:r>
        <w:r w:rsidR="00745AB9">
          <w:rPr>
            <w:webHidden/>
          </w:rPr>
          <w:tab/>
        </w:r>
        <w:r w:rsidR="00CF6BA3">
          <w:rPr>
            <w:webHidden/>
          </w:rPr>
          <w:fldChar w:fldCharType="begin"/>
        </w:r>
        <w:r w:rsidR="00745AB9">
          <w:rPr>
            <w:webHidden/>
          </w:rPr>
          <w:instrText xml:space="preserve"> PAGEREF _Toc405546510 \h </w:instrText>
        </w:r>
        <w:r w:rsidR="00CF6BA3">
          <w:rPr>
            <w:webHidden/>
          </w:rPr>
        </w:r>
        <w:r w:rsidR="00CF6BA3">
          <w:rPr>
            <w:webHidden/>
          </w:rPr>
          <w:fldChar w:fldCharType="separate"/>
        </w:r>
        <w:r w:rsidR="00DC5B6F">
          <w:rPr>
            <w:webHidden/>
          </w:rPr>
          <w:t>65</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11" w:history="1">
        <w:r w:rsidR="00745AB9" w:rsidRPr="00652A9B">
          <w:rPr>
            <w:rStyle w:val="Hyperlink"/>
          </w:rPr>
          <w:t>12.2.1</w:t>
        </w:r>
        <w:r w:rsidR="00745AB9">
          <w:rPr>
            <w:rFonts w:asciiTheme="minorHAnsi" w:eastAsiaTheme="minorEastAsia" w:hAnsiTheme="minorHAnsi" w:cstheme="minorBidi"/>
            <w:szCs w:val="22"/>
          </w:rPr>
          <w:tab/>
        </w:r>
        <w:r w:rsidR="00745AB9" w:rsidRPr="00652A9B">
          <w:rPr>
            <w:rStyle w:val="Hyperlink"/>
          </w:rPr>
          <w:t>Frequency of Visits</w:t>
        </w:r>
        <w:r w:rsidR="00745AB9">
          <w:rPr>
            <w:webHidden/>
          </w:rPr>
          <w:tab/>
        </w:r>
        <w:r w:rsidR="00CF6BA3">
          <w:rPr>
            <w:webHidden/>
          </w:rPr>
          <w:fldChar w:fldCharType="begin"/>
        </w:r>
        <w:r w:rsidR="00745AB9">
          <w:rPr>
            <w:webHidden/>
          </w:rPr>
          <w:instrText xml:space="preserve"> PAGEREF _Toc405546511 \h </w:instrText>
        </w:r>
        <w:r w:rsidR="00CF6BA3">
          <w:rPr>
            <w:webHidden/>
          </w:rPr>
        </w:r>
        <w:r w:rsidR="00CF6BA3">
          <w:rPr>
            <w:webHidden/>
          </w:rPr>
          <w:fldChar w:fldCharType="separate"/>
        </w:r>
        <w:r w:rsidR="00DC5B6F">
          <w:rPr>
            <w:webHidden/>
          </w:rPr>
          <w:t>65</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12" w:history="1">
        <w:r w:rsidR="00745AB9" w:rsidRPr="00652A9B">
          <w:rPr>
            <w:rStyle w:val="Hyperlink"/>
          </w:rPr>
          <w:t>12.2.2</w:t>
        </w:r>
        <w:r w:rsidR="00745AB9">
          <w:rPr>
            <w:rFonts w:asciiTheme="minorHAnsi" w:eastAsiaTheme="minorEastAsia" w:hAnsiTheme="minorHAnsi" w:cstheme="minorBidi"/>
            <w:szCs w:val="22"/>
          </w:rPr>
          <w:tab/>
        </w:r>
        <w:r w:rsidR="00745AB9" w:rsidRPr="00652A9B">
          <w:rPr>
            <w:rStyle w:val="Hyperlink"/>
          </w:rPr>
          <w:t>Scope of Monitoring Activities</w:t>
        </w:r>
        <w:r w:rsidR="00745AB9">
          <w:rPr>
            <w:webHidden/>
          </w:rPr>
          <w:tab/>
        </w:r>
        <w:r w:rsidR="00CF6BA3">
          <w:rPr>
            <w:webHidden/>
          </w:rPr>
          <w:fldChar w:fldCharType="begin"/>
        </w:r>
        <w:r w:rsidR="00745AB9">
          <w:rPr>
            <w:webHidden/>
          </w:rPr>
          <w:instrText xml:space="preserve"> PAGEREF _Toc405546512 \h </w:instrText>
        </w:r>
        <w:r w:rsidR="00CF6BA3">
          <w:rPr>
            <w:webHidden/>
          </w:rPr>
        </w:r>
        <w:r w:rsidR="00CF6BA3">
          <w:rPr>
            <w:webHidden/>
          </w:rPr>
          <w:fldChar w:fldCharType="separate"/>
        </w:r>
        <w:r w:rsidR="00DC5B6F">
          <w:rPr>
            <w:webHidden/>
          </w:rPr>
          <w:t>65</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13" w:history="1">
        <w:r w:rsidR="00745AB9" w:rsidRPr="00652A9B">
          <w:rPr>
            <w:rStyle w:val="Hyperlink"/>
          </w:rPr>
          <w:t>12.2.3</w:t>
        </w:r>
        <w:r w:rsidR="00745AB9">
          <w:rPr>
            <w:rFonts w:asciiTheme="minorHAnsi" w:eastAsiaTheme="minorEastAsia" w:hAnsiTheme="minorHAnsi" w:cstheme="minorBidi"/>
            <w:szCs w:val="22"/>
          </w:rPr>
          <w:tab/>
        </w:r>
        <w:r w:rsidR="00745AB9" w:rsidRPr="00652A9B">
          <w:rPr>
            <w:rStyle w:val="Hyperlink"/>
          </w:rPr>
          <w:t>Monitoring Reports</w:t>
        </w:r>
        <w:r w:rsidR="00745AB9">
          <w:rPr>
            <w:webHidden/>
          </w:rPr>
          <w:tab/>
        </w:r>
        <w:r w:rsidR="00CF6BA3">
          <w:rPr>
            <w:webHidden/>
          </w:rPr>
          <w:fldChar w:fldCharType="begin"/>
        </w:r>
        <w:r w:rsidR="00745AB9">
          <w:rPr>
            <w:webHidden/>
          </w:rPr>
          <w:instrText xml:space="preserve"> PAGEREF _Toc405546513 \h </w:instrText>
        </w:r>
        <w:r w:rsidR="00CF6BA3">
          <w:rPr>
            <w:webHidden/>
          </w:rPr>
        </w:r>
        <w:r w:rsidR="00CF6BA3">
          <w:rPr>
            <w:webHidden/>
          </w:rPr>
          <w:fldChar w:fldCharType="separate"/>
        </w:r>
        <w:r w:rsidR="00DC5B6F">
          <w:rPr>
            <w:webHidden/>
          </w:rPr>
          <w:t>65</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14" w:history="1">
        <w:r w:rsidR="00745AB9" w:rsidRPr="00652A9B">
          <w:rPr>
            <w:rStyle w:val="Hyperlink"/>
          </w:rPr>
          <w:t>12.2.4</w:t>
        </w:r>
        <w:r w:rsidR="00745AB9">
          <w:rPr>
            <w:rFonts w:asciiTheme="minorHAnsi" w:eastAsiaTheme="minorEastAsia" w:hAnsiTheme="minorHAnsi" w:cstheme="minorBidi"/>
            <w:szCs w:val="22"/>
          </w:rPr>
          <w:tab/>
        </w:r>
        <w:r w:rsidR="00745AB9" w:rsidRPr="00652A9B">
          <w:rPr>
            <w:rStyle w:val="Hyperlink"/>
          </w:rPr>
          <w:t>Communication Plan</w:t>
        </w:r>
        <w:r w:rsidR="00745AB9">
          <w:rPr>
            <w:webHidden/>
          </w:rPr>
          <w:tab/>
        </w:r>
        <w:r w:rsidR="00CF6BA3">
          <w:rPr>
            <w:webHidden/>
          </w:rPr>
          <w:fldChar w:fldCharType="begin"/>
        </w:r>
        <w:r w:rsidR="00745AB9">
          <w:rPr>
            <w:webHidden/>
          </w:rPr>
          <w:instrText xml:space="preserve"> PAGEREF _Toc405546514 \h </w:instrText>
        </w:r>
        <w:r w:rsidR="00CF6BA3">
          <w:rPr>
            <w:webHidden/>
          </w:rPr>
        </w:r>
        <w:r w:rsidR="00CF6BA3">
          <w:rPr>
            <w:webHidden/>
          </w:rPr>
          <w:fldChar w:fldCharType="separate"/>
        </w:r>
        <w:r w:rsidR="00DC5B6F">
          <w:rPr>
            <w:webHidden/>
          </w:rPr>
          <w:t>65</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515" w:history="1">
        <w:r w:rsidR="00745AB9" w:rsidRPr="00652A9B">
          <w:rPr>
            <w:rStyle w:val="Hyperlink"/>
          </w:rPr>
          <w:t>12.3</w:t>
        </w:r>
        <w:r w:rsidR="00745AB9">
          <w:rPr>
            <w:rFonts w:asciiTheme="minorHAnsi" w:eastAsiaTheme="minorEastAsia" w:hAnsiTheme="minorHAnsi" w:cstheme="minorBidi"/>
            <w:szCs w:val="22"/>
          </w:rPr>
          <w:tab/>
        </w:r>
        <w:r w:rsidR="00745AB9" w:rsidRPr="00652A9B">
          <w:rPr>
            <w:rStyle w:val="Hyperlink"/>
          </w:rPr>
          <w:t>Facilitating the Site Monitoring Visit</w:t>
        </w:r>
        <w:r w:rsidR="00745AB9">
          <w:rPr>
            <w:webHidden/>
          </w:rPr>
          <w:tab/>
        </w:r>
        <w:r w:rsidR="00CF6BA3">
          <w:rPr>
            <w:webHidden/>
          </w:rPr>
          <w:fldChar w:fldCharType="begin"/>
        </w:r>
        <w:r w:rsidR="00745AB9">
          <w:rPr>
            <w:webHidden/>
          </w:rPr>
          <w:instrText xml:space="preserve"> PAGEREF _Toc405546515 \h </w:instrText>
        </w:r>
        <w:r w:rsidR="00CF6BA3">
          <w:rPr>
            <w:webHidden/>
          </w:rPr>
        </w:r>
        <w:r w:rsidR="00CF6BA3">
          <w:rPr>
            <w:webHidden/>
          </w:rPr>
          <w:fldChar w:fldCharType="separate"/>
        </w:r>
        <w:r w:rsidR="00DC5B6F">
          <w:rPr>
            <w:webHidden/>
          </w:rPr>
          <w:t>65</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16" w:history="1">
        <w:r w:rsidR="00745AB9" w:rsidRPr="00652A9B">
          <w:rPr>
            <w:rStyle w:val="Hyperlink"/>
          </w:rPr>
          <w:t>12.3.1</w:t>
        </w:r>
        <w:r w:rsidR="00745AB9">
          <w:rPr>
            <w:rFonts w:asciiTheme="minorHAnsi" w:eastAsiaTheme="minorEastAsia" w:hAnsiTheme="minorHAnsi" w:cstheme="minorBidi"/>
            <w:szCs w:val="22"/>
          </w:rPr>
          <w:tab/>
        </w:r>
        <w:r w:rsidR="00745AB9" w:rsidRPr="00652A9B">
          <w:rPr>
            <w:rStyle w:val="Hyperlink"/>
          </w:rPr>
          <w:t>Scheduling the Visit</w:t>
        </w:r>
        <w:r w:rsidR="00745AB9">
          <w:rPr>
            <w:webHidden/>
          </w:rPr>
          <w:tab/>
        </w:r>
        <w:r w:rsidR="00CF6BA3">
          <w:rPr>
            <w:webHidden/>
          </w:rPr>
          <w:fldChar w:fldCharType="begin"/>
        </w:r>
        <w:r w:rsidR="00745AB9">
          <w:rPr>
            <w:webHidden/>
          </w:rPr>
          <w:instrText xml:space="preserve"> PAGEREF _Toc405546516 \h </w:instrText>
        </w:r>
        <w:r w:rsidR="00CF6BA3">
          <w:rPr>
            <w:webHidden/>
          </w:rPr>
        </w:r>
        <w:r w:rsidR="00CF6BA3">
          <w:rPr>
            <w:webHidden/>
          </w:rPr>
          <w:fldChar w:fldCharType="separate"/>
        </w:r>
        <w:r w:rsidR="00DC5B6F">
          <w:rPr>
            <w:webHidden/>
          </w:rPr>
          <w:t>65</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17" w:history="1">
        <w:r w:rsidR="00745AB9" w:rsidRPr="00652A9B">
          <w:rPr>
            <w:rStyle w:val="Hyperlink"/>
          </w:rPr>
          <w:t>12.3.2</w:t>
        </w:r>
        <w:r w:rsidR="00745AB9">
          <w:rPr>
            <w:rFonts w:asciiTheme="minorHAnsi" w:eastAsiaTheme="minorEastAsia" w:hAnsiTheme="minorHAnsi" w:cstheme="minorBidi"/>
            <w:szCs w:val="22"/>
          </w:rPr>
          <w:tab/>
        </w:r>
        <w:r w:rsidR="00745AB9" w:rsidRPr="00652A9B">
          <w:rPr>
            <w:rStyle w:val="Hyperlink"/>
          </w:rPr>
          <w:t>Securing Space for Monitors</w:t>
        </w:r>
        <w:r w:rsidR="00745AB9">
          <w:rPr>
            <w:webHidden/>
          </w:rPr>
          <w:tab/>
        </w:r>
        <w:r w:rsidR="00CF6BA3">
          <w:rPr>
            <w:webHidden/>
          </w:rPr>
          <w:fldChar w:fldCharType="begin"/>
        </w:r>
        <w:r w:rsidR="00745AB9">
          <w:rPr>
            <w:webHidden/>
          </w:rPr>
          <w:instrText xml:space="preserve"> PAGEREF _Toc405546517 \h </w:instrText>
        </w:r>
        <w:r w:rsidR="00CF6BA3">
          <w:rPr>
            <w:webHidden/>
          </w:rPr>
        </w:r>
        <w:r w:rsidR="00CF6BA3">
          <w:rPr>
            <w:webHidden/>
          </w:rPr>
          <w:fldChar w:fldCharType="separate"/>
        </w:r>
        <w:r w:rsidR="00DC5B6F">
          <w:rPr>
            <w:webHidden/>
          </w:rPr>
          <w:t>65</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18" w:history="1">
        <w:r w:rsidR="00745AB9" w:rsidRPr="00652A9B">
          <w:rPr>
            <w:rStyle w:val="Hyperlink"/>
          </w:rPr>
          <w:t>12.3.3</w:t>
        </w:r>
        <w:r w:rsidR="00745AB9">
          <w:rPr>
            <w:rFonts w:asciiTheme="minorHAnsi" w:eastAsiaTheme="minorEastAsia" w:hAnsiTheme="minorHAnsi" w:cstheme="minorBidi"/>
            <w:szCs w:val="22"/>
          </w:rPr>
          <w:tab/>
        </w:r>
        <w:r w:rsidR="00745AB9" w:rsidRPr="00652A9B">
          <w:rPr>
            <w:rStyle w:val="Hyperlink"/>
          </w:rPr>
          <w:t>Preparing Study Documentation for Review</w:t>
        </w:r>
        <w:r w:rsidR="00745AB9">
          <w:rPr>
            <w:webHidden/>
          </w:rPr>
          <w:tab/>
        </w:r>
        <w:r w:rsidR="00CF6BA3">
          <w:rPr>
            <w:webHidden/>
          </w:rPr>
          <w:fldChar w:fldCharType="begin"/>
        </w:r>
        <w:r w:rsidR="00745AB9">
          <w:rPr>
            <w:webHidden/>
          </w:rPr>
          <w:instrText xml:space="preserve"> PAGEREF _Toc405546518 \h </w:instrText>
        </w:r>
        <w:r w:rsidR="00CF6BA3">
          <w:rPr>
            <w:webHidden/>
          </w:rPr>
        </w:r>
        <w:r w:rsidR="00CF6BA3">
          <w:rPr>
            <w:webHidden/>
          </w:rPr>
          <w:fldChar w:fldCharType="separate"/>
        </w:r>
        <w:r w:rsidR="00DC5B6F">
          <w:rPr>
            <w:webHidden/>
          </w:rPr>
          <w:t>65</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19" w:history="1">
        <w:r w:rsidR="00745AB9" w:rsidRPr="00652A9B">
          <w:rPr>
            <w:rStyle w:val="Hyperlink"/>
          </w:rPr>
          <w:t>12.3.4</w:t>
        </w:r>
        <w:r w:rsidR="00745AB9">
          <w:rPr>
            <w:rFonts w:asciiTheme="minorHAnsi" w:eastAsiaTheme="minorEastAsia" w:hAnsiTheme="minorHAnsi" w:cstheme="minorBidi"/>
            <w:szCs w:val="22"/>
          </w:rPr>
          <w:tab/>
        </w:r>
        <w:r w:rsidR="00745AB9" w:rsidRPr="00652A9B">
          <w:rPr>
            <w:rStyle w:val="Hyperlink"/>
          </w:rPr>
          <w:t>Arranging for Access to Medical Records</w:t>
        </w:r>
        <w:r w:rsidR="00745AB9">
          <w:rPr>
            <w:webHidden/>
          </w:rPr>
          <w:tab/>
        </w:r>
        <w:r w:rsidR="00CF6BA3">
          <w:rPr>
            <w:webHidden/>
          </w:rPr>
          <w:fldChar w:fldCharType="begin"/>
        </w:r>
        <w:r w:rsidR="00745AB9">
          <w:rPr>
            <w:webHidden/>
          </w:rPr>
          <w:instrText xml:space="preserve"> PAGEREF _Toc405546519 \h </w:instrText>
        </w:r>
        <w:r w:rsidR="00CF6BA3">
          <w:rPr>
            <w:webHidden/>
          </w:rPr>
        </w:r>
        <w:r w:rsidR="00CF6BA3">
          <w:rPr>
            <w:webHidden/>
          </w:rPr>
          <w:fldChar w:fldCharType="separate"/>
        </w:r>
        <w:r w:rsidR="00DC5B6F">
          <w:rPr>
            <w:webHidden/>
          </w:rPr>
          <w:t>65</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20" w:history="1">
        <w:r w:rsidR="00745AB9" w:rsidRPr="00652A9B">
          <w:rPr>
            <w:rStyle w:val="Hyperlink"/>
          </w:rPr>
          <w:t>12.3.5</w:t>
        </w:r>
        <w:r w:rsidR="00745AB9">
          <w:rPr>
            <w:rFonts w:asciiTheme="minorHAnsi" w:eastAsiaTheme="minorEastAsia" w:hAnsiTheme="minorHAnsi" w:cstheme="minorBidi"/>
            <w:szCs w:val="22"/>
          </w:rPr>
          <w:tab/>
        </w:r>
        <w:r w:rsidR="00745AB9" w:rsidRPr="00652A9B">
          <w:rPr>
            <w:rStyle w:val="Hyperlink"/>
          </w:rPr>
          <w:t>Wrap-Up Meeting</w:t>
        </w:r>
        <w:r w:rsidR="00745AB9">
          <w:rPr>
            <w:webHidden/>
          </w:rPr>
          <w:tab/>
        </w:r>
        <w:r w:rsidR="00CF6BA3">
          <w:rPr>
            <w:webHidden/>
          </w:rPr>
          <w:fldChar w:fldCharType="begin"/>
        </w:r>
        <w:r w:rsidR="00745AB9">
          <w:rPr>
            <w:webHidden/>
          </w:rPr>
          <w:instrText xml:space="preserve"> PAGEREF _Toc405546520 \h </w:instrText>
        </w:r>
        <w:r w:rsidR="00CF6BA3">
          <w:rPr>
            <w:webHidden/>
          </w:rPr>
        </w:r>
        <w:r w:rsidR="00CF6BA3">
          <w:rPr>
            <w:webHidden/>
          </w:rPr>
          <w:fldChar w:fldCharType="separate"/>
        </w:r>
        <w:r w:rsidR="00DC5B6F">
          <w:rPr>
            <w:webHidden/>
          </w:rPr>
          <w:t>65</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21" w:history="1">
        <w:r w:rsidR="00745AB9" w:rsidRPr="00652A9B">
          <w:rPr>
            <w:rStyle w:val="Hyperlink"/>
          </w:rPr>
          <w:t>12.3.6</w:t>
        </w:r>
        <w:r w:rsidR="00745AB9">
          <w:rPr>
            <w:rFonts w:asciiTheme="minorHAnsi" w:eastAsiaTheme="minorEastAsia" w:hAnsiTheme="minorHAnsi" w:cstheme="minorBidi"/>
            <w:szCs w:val="22"/>
          </w:rPr>
          <w:tab/>
        </w:r>
        <w:r w:rsidR="00745AB9" w:rsidRPr="00652A9B">
          <w:rPr>
            <w:rStyle w:val="Hyperlink"/>
          </w:rPr>
          <w:t>Responding to Request for Corrective Action</w:t>
        </w:r>
        <w:r w:rsidR="00745AB9">
          <w:rPr>
            <w:webHidden/>
          </w:rPr>
          <w:tab/>
        </w:r>
        <w:r w:rsidR="00CF6BA3">
          <w:rPr>
            <w:webHidden/>
          </w:rPr>
          <w:fldChar w:fldCharType="begin"/>
        </w:r>
        <w:r w:rsidR="00745AB9">
          <w:rPr>
            <w:webHidden/>
          </w:rPr>
          <w:instrText xml:space="preserve"> PAGEREF _Toc405546521 \h </w:instrText>
        </w:r>
        <w:r w:rsidR="00CF6BA3">
          <w:rPr>
            <w:webHidden/>
          </w:rPr>
        </w:r>
        <w:r w:rsidR="00CF6BA3">
          <w:rPr>
            <w:webHidden/>
          </w:rPr>
          <w:fldChar w:fldCharType="separate"/>
        </w:r>
        <w:r w:rsidR="00DC5B6F">
          <w:rPr>
            <w:webHidden/>
          </w:rPr>
          <w:t>66</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522" w:history="1">
        <w:r w:rsidR="00745AB9" w:rsidRPr="00652A9B">
          <w:rPr>
            <w:rStyle w:val="Hyperlink"/>
          </w:rPr>
          <w:t>12.4</w:t>
        </w:r>
        <w:r w:rsidR="00745AB9">
          <w:rPr>
            <w:rFonts w:asciiTheme="minorHAnsi" w:eastAsiaTheme="minorEastAsia" w:hAnsiTheme="minorHAnsi" w:cstheme="minorBidi"/>
            <w:szCs w:val="22"/>
          </w:rPr>
          <w:tab/>
        </w:r>
        <w:r w:rsidR="00745AB9" w:rsidRPr="00652A9B">
          <w:rPr>
            <w:rStyle w:val="Hyperlink"/>
          </w:rPr>
          <w:t>Preparing for Audits by Regulatory Authorities</w:t>
        </w:r>
        <w:r w:rsidR="00745AB9">
          <w:rPr>
            <w:webHidden/>
          </w:rPr>
          <w:tab/>
        </w:r>
        <w:r w:rsidR="00CF6BA3">
          <w:rPr>
            <w:webHidden/>
          </w:rPr>
          <w:fldChar w:fldCharType="begin"/>
        </w:r>
        <w:r w:rsidR="00745AB9">
          <w:rPr>
            <w:webHidden/>
          </w:rPr>
          <w:instrText xml:space="preserve"> PAGEREF _Toc405546522 \h </w:instrText>
        </w:r>
        <w:r w:rsidR="00CF6BA3">
          <w:rPr>
            <w:webHidden/>
          </w:rPr>
        </w:r>
        <w:r w:rsidR="00CF6BA3">
          <w:rPr>
            <w:webHidden/>
          </w:rPr>
          <w:fldChar w:fldCharType="separate"/>
        </w:r>
        <w:r w:rsidR="00DC5B6F">
          <w:rPr>
            <w:webHidden/>
          </w:rPr>
          <w:t>66</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23" w:history="1">
        <w:r w:rsidR="00745AB9" w:rsidRPr="00652A9B">
          <w:rPr>
            <w:rStyle w:val="Hyperlink"/>
          </w:rPr>
          <w:t>12.4.1</w:t>
        </w:r>
        <w:r w:rsidR="00745AB9">
          <w:rPr>
            <w:rFonts w:asciiTheme="minorHAnsi" w:eastAsiaTheme="minorEastAsia" w:hAnsiTheme="minorHAnsi" w:cstheme="minorBidi"/>
            <w:szCs w:val="22"/>
          </w:rPr>
          <w:tab/>
        </w:r>
        <w:r w:rsidR="00745AB9" w:rsidRPr="00652A9B">
          <w:rPr>
            <w:rStyle w:val="Hyperlink"/>
          </w:rPr>
          <w:t>Sponsor Notification</w:t>
        </w:r>
        <w:r w:rsidR="00745AB9">
          <w:rPr>
            <w:webHidden/>
          </w:rPr>
          <w:tab/>
        </w:r>
        <w:r w:rsidR="00CF6BA3">
          <w:rPr>
            <w:webHidden/>
          </w:rPr>
          <w:fldChar w:fldCharType="begin"/>
        </w:r>
        <w:r w:rsidR="00745AB9">
          <w:rPr>
            <w:webHidden/>
          </w:rPr>
          <w:instrText xml:space="preserve"> PAGEREF _Toc405546523 \h </w:instrText>
        </w:r>
        <w:r w:rsidR="00CF6BA3">
          <w:rPr>
            <w:webHidden/>
          </w:rPr>
        </w:r>
        <w:r w:rsidR="00CF6BA3">
          <w:rPr>
            <w:webHidden/>
          </w:rPr>
          <w:fldChar w:fldCharType="separate"/>
        </w:r>
        <w:r w:rsidR="00DC5B6F">
          <w:rPr>
            <w:webHidden/>
          </w:rPr>
          <w:t>66</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24" w:history="1">
        <w:r w:rsidR="00745AB9" w:rsidRPr="00652A9B">
          <w:rPr>
            <w:rStyle w:val="Hyperlink"/>
          </w:rPr>
          <w:t>12.4.2</w:t>
        </w:r>
        <w:r w:rsidR="00745AB9">
          <w:rPr>
            <w:rFonts w:asciiTheme="minorHAnsi" w:eastAsiaTheme="minorEastAsia" w:hAnsiTheme="minorHAnsi" w:cstheme="minorBidi"/>
            <w:szCs w:val="22"/>
          </w:rPr>
          <w:tab/>
        </w:r>
        <w:r w:rsidR="00745AB9" w:rsidRPr="00652A9B">
          <w:rPr>
            <w:rStyle w:val="Hyperlink"/>
          </w:rPr>
          <w:t>Communicating and Interacting with Auditors</w:t>
        </w:r>
        <w:r w:rsidR="00745AB9">
          <w:rPr>
            <w:webHidden/>
          </w:rPr>
          <w:tab/>
        </w:r>
        <w:r w:rsidR="00CF6BA3">
          <w:rPr>
            <w:webHidden/>
          </w:rPr>
          <w:fldChar w:fldCharType="begin"/>
        </w:r>
        <w:r w:rsidR="00745AB9">
          <w:rPr>
            <w:webHidden/>
          </w:rPr>
          <w:instrText xml:space="preserve"> PAGEREF _Toc405546524 \h </w:instrText>
        </w:r>
        <w:r w:rsidR="00CF6BA3">
          <w:rPr>
            <w:webHidden/>
          </w:rPr>
        </w:r>
        <w:r w:rsidR="00CF6BA3">
          <w:rPr>
            <w:webHidden/>
          </w:rPr>
          <w:fldChar w:fldCharType="separate"/>
        </w:r>
        <w:r w:rsidR="00DC5B6F">
          <w:rPr>
            <w:webHidden/>
          </w:rPr>
          <w:t>66</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25" w:history="1">
        <w:r w:rsidR="00745AB9" w:rsidRPr="00652A9B">
          <w:rPr>
            <w:rStyle w:val="Hyperlink"/>
          </w:rPr>
          <w:t>12.4.3</w:t>
        </w:r>
        <w:r w:rsidR="00745AB9">
          <w:rPr>
            <w:rFonts w:asciiTheme="minorHAnsi" w:eastAsiaTheme="minorEastAsia" w:hAnsiTheme="minorHAnsi" w:cstheme="minorBidi"/>
            <w:szCs w:val="22"/>
          </w:rPr>
          <w:tab/>
        </w:r>
        <w:r w:rsidR="00745AB9" w:rsidRPr="00652A9B">
          <w:rPr>
            <w:rStyle w:val="Hyperlink"/>
          </w:rPr>
          <w:t>Responding to Audit Findings</w:t>
        </w:r>
        <w:r w:rsidR="00745AB9">
          <w:rPr>
            <w:webHidden/>
          </w:rPr>
          <w:tab/>
        </w:r>
        <w:r w:rsidR="00CF6BA3">
          <w:rPr>
            <w:webHidden/>
          </w:rPr>
          <w:fldChar w:fldCharType="begin"/>
        </w:r>
        <w:r w:rsidR="00745AB9">
          <w:rPr>
            <w:webHidden/>
          </w:rPr>
          <w:instrText xml:space="preserve"> PAGEREF _Toc405546525 \h </w:instrText>
        </w:r>
        <w:r w:rsidR="00CF6BA3">
          <w:rPr>
            <w:webHidden/>
          </w:rPr>
        </w:r>
        <w:r w:rsidR="00CF6BA3">
          <w:rPr>
            <w:webHidden/>
          </w:rPr>
          <w:fldChar w:fldCharType="separate"/>
        </w:r>
        <w:r w:rsidR="00DC5B6F">
          <w:rPr>
            <w:webHidden/>
          </w:rPr>
          <w:t>66</w:t>
        </w:r>
        <w:r w:rsidR="00CF6BA3">
          <w:rPr>
            <w:webHidden/>
          </w:rPr>
          <w:fldChar w:fldCharType="end"/>
        </w:r>
      </w:hyperlink>
    </w:p>
    <w:p w:rsidR="00745AB9" w:rsidRDefault="0087675A">
      <w:pPr>
        <w:pStyle w:val="TOC1"/>
        <w:rPr>
          <w:rFonts w:asciiTheme="minorHAnsi" w:eastAsiaTheme="minorEastAsia" w:hAnsiTheme="minorHAnsi" w:cstheme="minorBidi"/>
          <w:szCs w:val="22"/>
        </w:rPr>
      </w:pPr>
      <w:hyperlink w:anchor="_Toc405546526" w:history="1">
        <w:r w:rsidR="00745AB9" w:rsidRPr="00652A9B">
          <w:rPr>
            <w:rStyle w:val="Hyperlink"/>
          </w:rPr>
          <w:t>13</w:t>
        </w:r>
        <w:r w:rsidR="00745AB9">
          <w:rPr>
            <w:rFonts w:asciiTheme="minorHAnsi" w:eastAsiaTheme="minorEastAsia" w:hAnsiTheme="minorHAnsi" w:cstheme="minorBidi"/>
            <w:szCs w:val="22"/>
          </w:rPr>
          <w:tab/>
        </w:r>
        <w:r w:rsidR="00745AB9" w:rsidRPr="00652A9B">
          <w:rPr>
            <w:rStyle w:val="Hyperlink"/>
          </w:rPr>
          <w:t>STUDY COMPLETION AND CLOSE-OUT PROCEDURES</w:t>
        </w:r>
        <w:r w:rsidR="00745AB9">
          <w:rPr>
            <w:webHidden/>
          </w:rPr>
          <w:tab/>
        </w:r>
        <w:r w:rsidR="00CF6BA3">
          <w:rPr>
            <w:webHidden/>
          </w:rPr>
          <w:fldChar w:fldCharType="begin"/>
        </w:r>
        <w:r w:rsidR="00745AB9">
          <w:rPr>
            <w:webHidden/>
          </w:rPr>
          <w:instrText xml:space="preserve"> PAGEREF _Toc405546526 \h </w:instrText>
        </w:r>
        <w:r w:rsidR="00CF6BA3">
          <w:rPr>
            <w:webHidden/>
          </w:rPr>
        </w:r>
        <w:r w:rsidR="00CF6BA3">
          <w:rPr>
            <w:webHidden/>
          </w:rPr>
          <w:fldChar w:fldCharType="separate"/>
        </w:r>
        <w:r w:rsidR="00DC5B6F">
          <w:rPr>
            <w:webHidden/>
          </w:rPr>
          <w:t>67</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527" w:history="1">
        <w:r w:rsidR="00745AB9" w:rsidRPr="00652A9B">
          <w:rPr>
            <w:rStyle w:val="Hyperlink"/>
          </w:rPr>
          <w:t>13.1</w:t>
        </w:r>
        <w:r w:rsidR="00745AB9">
          <w:rPr>
            <w:rFonts w:asciiTheme="minorHAnsi" w:eastAsiaTheme="minorEastAsia" w:hAnsiTheme="minorHAnsi" w:cstheme="minorBidi"/>
            <w:szCs w:val="22"/>
          </w:rPr>
          <w:tab/>
        </w:r>
        <w:r w:rsidR="00745AB9" w:rsidRPr="00652A9B">
          <w:rPr>
            <w:rStyle w:val="Hyperlink"/>
          </w:rPr>
          <w:t>Participant Notification</w:t>
        </w:r>
        <w:r w:rsidR="00745AB9">
          <w:rPr>
            <w:webHidden/>
          </w:rPr>
          <w:tab/>
        </w:r>
        <w:r w:rsidR="00CF6BA3">
          <w:rPr>
            <w:webHidden/>
          </w:rPr>
          <w:fldChar w:fldCharType="begin"/>
        </w:r>
        <w:r w:rsidR="00745AB9">
          <w:rPr>
            <w:webHidden/>
          </w:rPr>
          <w:instrText xml:space="preserve"> PAGEREF _Toc405546527 \h </w:instrText>
        </w:r>
        <w:r w:rsidR="00CF6BA3">
          <w:rPr>
            <w:webHidden/>
          </w:rPr>
        </w:r>
        <w:r w:rsidR="00CF6BA3">
          <w:rPr>
            <w:webHidden/>
          </w:rPr>
          <w:fldChar w:fldCharType="separate"/>
        </w:r>
        <w:r w:rsidR="00DC5B6F">
          <w:rPr>
            <w:webHidden/>
          </w:rPr>
          <w:t>67</w:t>
        </w:r>
        <w:r w:rsidR="00CF6BA3">
          <w:rPr>
            <w:webHidden/>
          </w:rPr>
          <w:fldChar w:fldCharType="end"/>
        </w:r>
      </w:hyperlink>
    </w:p>
    <w:p w:rsidR="00745AB9" w:rsidRDefault="0087675A">
      <w:pPr>
        <w:pStyle w:val="TOC2"/>
        <w:rPr>
          <w:rFonts w:asciiTheme="minorHAnsi" w:eastAsiaTheme="minorEastAsia" w:hAnsiTheme="minorHAnsi" w:cstheme="minorBidi"/>
          <w:szCs w:val="22"/>
        </w:rPr>
      </w:pPr>
      <w:hyperlink w:anchor="_Toc405546528" w:history="1">
        <w:r w:rsidR="00745AB9" w:rsidRPr="00652A9B">
          <w:rPr>
            <w:rStyle w:val="Hyperlink"/>
          </w:rPr>
          <w:t>13.2</w:t>
        </w:r>
        <w:r w:rsidR="00745AB9">
          <w:rPr>
            <w:rFonts w:asciiTheme="minorHAnsi" w:eastAsiaTheme="minorEastAsia" w:hAnsiTheme="minorHAnsi" w:cstheme="minorBidi"/>
            <w:szCs w:val="22"/>
          </w:rPr>
          <w:tab/>
        </w:r>
        <w:r w:rsidR="00745AB9" w:rsidRPr="00652A9B">
          <w:rPr>
            <w:rStyle w:val="Hyperlink"/>
          </w:rPr>
          <w:t>Site Procedures</w:t>
        </w:r>
        <w:r w:rsidR="00745AB9">
          <w:rPr>
            <w:webHidden/>
          </w:rPr>
          <w:tab/>
        </w:r>
        <w:r w:rsidR="00CF6BA3">
          <w:rPr>
            <w:webHidden/>
          </w:rPr>
          <w:fldChar w:fldCharType="begin"/>
        </w:r>
        <w:r w:rsidR="00745AB9">
          <w:rPr>
            <w:webHidden/>
          </w:rPr>
          <w:instrText xml:space="preserve"> PAGEREF _Toc405546528 \h </w:instrText>
        </w:r>
        <w:r w:rsidR="00CF6BA3">
          <w:rPr>
            <w:webHidden/>
          </w:rPr>
        </w:r>
        <w:r w:rsidR="00CF6BA3">
          <w:rPr>
            <w:webHidden/>
          </w:rPr>
          <w:fldChar w:fldCharType="separate"/>
        </w:r>
        <w:r w:rsidR="00DC5B6F">
          <w:rPr>
            <w:webHidden/>
          </w:rPr>
          <w:t>67</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29" w:history="1">
        <w:r w:rsidR="00745AB9" w:rsidRPr="00652A9B">
          <w:rPr>
            <w:rStyle w:val="Hyperlink"/>
          </w:rPr>
          <w:t>13.2.1</w:t>
        </w:r>
        <w:r w:rsidR="00745AB9">
          <w:rPr>
            <w:rFonts w:asciiTheme="minorHAnsi" w:eastAsiaTheme="minorEastAsia" w:hAnsiTheme="minorHAnsi" w:cstheme="minorBidi"/>
            <w:szCs w:val="22"/>
          </w:rPr>
          <w:tab/>
        </w:r>
        <w:r w:rsidR="00745AB9" w:rsidRPr="00652A9B">
          <w:rPr>
            <w:rStyle w:val="Hyperlink"/>
          </w:rPr>
          <w:t>Data Locking Procedures</w:t>
        </w:r>
        <w:r w:rsidR="00745AB9">
          <w:rPr>
            <w:webHidden/>
          </w:rPr>
          <w:tab/>
        </w:r>
        <w:r w:rsidR="00CF6BA3">
          <w:rPr>
            <w:webHidden/>
          </w:rPr>
          <w:fldChar w:fldCharType="begin"/>
        </w:r>
        <w:r w:rsidR="00745AB9">
          <w:rPr>
            <w:webHidden/>
          </w:rPr>
          <w:instrText xml:space="preserve"> PAGEREF _Toc405546529 \h </w:instrText>
        </w:r>
        <w:r w:rsidR="00CF6BA3">
          <w:rPr>
            <w:webHidden/>
          </w:rPr>
        </w:r>
        <w:r w:rsidR="00CF6BA3">
          <w:rPr>
            <w:webHidden/>
          </w:rPr>
          <w:fldChar w:fldCharType="separate"/>
        </w:r>
        <w:r w:rsidR="00DC5B6F">
          <w:rPr>
            <w:webHidden/>
          </w:rPr>
          <w:t>67</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30" w:history="1">
        <w:r w:rsidR="00745AB9" w:rsidRPr="00652A9B">
          <w:rPr>
            <w:rStyle w:val="Hyperlink"/>
          </w:rPr>
          <w:t>13.2.2</w:t>
        </w:r>
        <w:r w:rsidR="00745AB9">
          <w:rPr>
            <w:rFonts w:asciiTheme="minorHAnsi" w:eastAsiaTheme="minorEastAsia" w:hAnsiTheme="minorHAnsi" w:cstheme="minorBidi"/>
            <w:szCs w:val="22"/>
          </w:rPr>
          <w:tab/>
        </w:r>
        <w:r w:rsidR="00745AB9" w:rsidRPr="00652A9B">
          <w:rPr>
            <w:rStyle w:val="Hyperlink"/>
          </w:rPr>
          <w:t>Return / Destruction of Remaining Test Article</w:t>
        </w:r>
        <w:r w:rsidR="00745AB9">
          <w:rPr>
            <w:webHidden/>
          </w:rPr>
          <w:tab/>
        </w:r>
        <w:r w:rsidR="00CF6BA3">
          <w:rPr>
            <w:webHidden/>
          </w:rPr>
          <w:fldChar w:fldCharType="begin"/>
        </w:r>
        <w:r w:rsidR="00745AB9">
          <w:rPr>
            <w:webHidden/>
          </w:rPr>
          <w:instrText xml:space="preserve"> PAGEREF _Toc405546530 \h </w:instrText>
        </w:r>
        <w:r w:rsidR="00CF6BA3">
          <w:rPr>
            <w:webHidden/>
          </w:rPr>
        </w:r>
        <w:r w:rsidR="00CF6BA3">
          <w:rPr>
            <w:webHidden/>
          </w:rPr>
          <w:fldChar w:fldCharType="separate"/>
        </w:r>
        <w:r w:rsidR="00DC5B6F">
          <w:rPr>
            <w:webHidden/>
          </w:rPr>
          <w:t>67</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31" w:history="1">
        <w:r w:rsidR="00745AB9" w:rsidRPr="00652A9B">
          <w:rPr>
            <w:rStyle w:val="Hyperlink"/>
          </w:rPr>
          <w:t>13.2.3</w:t>
        </w:r>
        <w:r w:rsidR="00745AB9">
          <w:rPr>
            <w:rFonts w:asciiTheme="minorHAnsi" w:eastAsiaTheme="minorEastAsia" w:hAnsiTheme="minorHAnsi" w:cstheme="minorBidi"/>
            <w:szCs w:val="22"/>
          </w:rPr>
          <w:tab/>
        </w:r>
        <w:r w:rsidR="00745AB9" w:rsidRPr="00652A9B">
          <w:rPr>
            <w:rStyle w:val="Hyperlink"/>
          </w:rPr>
          <w:t>Final Disposition of Study Supplies</w:t>
        </w:r>
        <w:r w:rsidR="00745AB9">
          <w:rPr>
            <w:webHidden/>
          </w:rPr>
          <w:tab/>
        </w:r>
        <w:r w:rsidR="00CF6BA3">
          <w:rPr>
            <w:webHidden/>
          </w:rPr>
          <w:fldChar w:fldCharType="begin"/>
        </w:r>
        <w:r w:rsidR="00745AB9">
          <w:rPr>
            <w:webHidden/>
          </w:rPr>
          <w:instrText xml:space="preserve"> PAGEREF _Toc405546531 \h </w:instrText>
        </w:r>
        <w:r w:rsidR="00CF6BA3">
          <w:rPr>
            <w:webHidden/>
          </w:rPr>
        </w:r>
        <w:r w:rsidR="00CF6BA3">
          <w:rPr>
            <w:webHidden/>
          </w:rPr>
          <w:fldChar w:fldCharType="separate"/>
        </w:r>
        <w:r w:rsidR="00DC5B6F">
          <w:rPr>
            <w:webHidden/>
          </w:rPr>
          <w:t>67</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32" w:history="1">
        <w:r w:rsidR="00745AB9" w:rsidRPr="00652A9B">
          <w:rPr>
            <w:rStyle w:val="Hyperlink"/>
          </w:rPr>
          <w:t>13.2.4</w:t>
        </w:r>
        <w:r w:rsidR="00745AB9">
          <w:rPr>
            <w:rFonts w:asciiTheme="minorHAnsi" w:eastAsiaTheme="minorEastAsia" w:hAnsiTheme="minorHAnsi" w:cstheme="minorBidi"/>
            <w:szCs w:val="22"/>
          </w:rPr>
          <w:tab/>
        </w:r>
        <w:r w:rsidR="00745AB9" w:rsidRPr="00652A9B">
          <w:rPr>
            <w:rStyle w:val="Hyperlink"/>
          </w:rPr>
          <w:t>Close-Out Monitoring Visit</w:t>
        </w:r>
        <w:r w:rsidR="00745AB9">
          <w:rPr>
            <w:webHidden/>
          </w:rPr>
          <w:tab/>
        </w:r>
        <w:r w:rsidR="00CF6BA3">
          <w:rPr>
            <w:webHidden/>
          </w:rPr>
          <w:fldChar w:fldCharType="begin"/>
        </w:r>
        <w:r w:rsidR="00745AB9">
          <w:rPr>
            <w:webHidden/>
          </w:rPr>
          <w:instrText xml:space="preserve"> PAGEREF _Toc405546532 \h </w:instrText>
        </w:r>
        <w:r w:rsidR="00CF6BA3">
          <w:rPr>
            <w:webHidden/>
          </w:rPr>
        </w:r>
        <w:r w:rsidR="00CF6BA3">
          <w:rPr>
            <w:webHidden/>
          </w:rPr>
          <w:fldChar w:fldCharType="separate"/>
        </w:r>
        <w:r w:rsidR="00DC5B6F">
          <w:rPr>
            <w:webHidden/>
          </w:rPr>
          <w:t>67</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33" w:history="1">
        <w:r w:rsidR="00745AB9" w:rsidRPr="00652A9B">
          <w:rPr>
            <w:rStyle w:val="Hyperlink"/>
          </w:rPr>
          <w:t>13.2.5</w:t>
        </w:r>
        <w:r w:rsidR="00745AB9">
          <w:rPr>
            <w:rFonts w:asciiTheme="minorHAnsi" w:eastAsiaTheme="minorEastAsia" w:hAnsiTheme="minorHAnsi" w:cstheme="minorBidi"/>
            <w:szCs w:val="22"/>
          </w:rPr>
          <w:tab/>
        </w:r>
        <w:r w:rsidR="00745AB9" w:rsidRPr="00652A9B">
          <w:rPr>
            <w:rStyle w:val="Hyperlink"/>
          </w:rPr>
          <w:t>Final Study Report</w:t>
        </w:r>
        <w:r w:rsidR="00745AB9">
          <w:rPr>
            <w:webHidden/>
          </w:rPr>
          <w:tab/>
        </w:r>
        <w:r w:rsidR="00CF6BA3">
          <w:rPr>
            <w:webHidden/>
          </w:rPr>
          <w:fldChar w:fldCharType="begin"/>
        </w:r>
        <w:r w:rsidR="00745AB9">
          <w:rPr>
            <w:webHidden/>
          </w:rPr>
          <w:instrText xml:space="preserve"> PAGEREF _Toc405546533 \h </w:instrText>
        </w:r>
        <w:r w:rsidR="00CF6BA3">
          <w:rPr>
            <w:webHidden/>
          </w:rPr>
        </w:r>
        <w:r w:rsidR="00CF6BA3">
          <w:rPr>
            <w:webHidden/>
          </w:rPr>
          <w:fldChar w:fldCharType="separate"/>
        </w:r>
        <w:r w:rsidR="00DC5B6F">
          <w:rPr>
            <w:webHidden/>
          </w:rPr>
          <w:t>67</w:t>
        </w:r>
        <w:r w:rsidR="00CF6BA3">
          <w:rPr>
            <w:webHidden/>
          </w:rPr>
          <w:fldChar w:fldCharType="end"/>
        </w:r>
      </w:hyperlink>
    </w:p>
    <w:p w:rsidR="00745AB9" w:rsidRDefault="0087675A">
      <w:pPr>
        <w:pStyle w:val="TOC3"/>
        <w:rPr>
          <w:rFonts w:asciiTheme="minorHAnsi" w:eastAsiaTheme="minorEastAsia" w:hAnsiTheme="minorHAnsi" w:cstheme="minorBidi"/>
          <w:szCs w:val="22"/>
        </w:rPr>
      </w:pPr>
      <w:hyperlink w:anchor="_Toc405546534" w:history="1">
        <w:r w:rsidR="00745AB9" w:rsidRPr="00652A9B">
          <w:rPr>
            <w:rStyle w:val="Hyperlink"/>
          </w:rPr>
          <w:t>13.2.6</w:t>
        </w:r>
        <w:r w:rsidR="00745AB9">
          <w:rPr>
            <w:rFonts w:asciiTheme="minorHAnsi" w:eastAsiaTheme="minorEastAsia" w:hAnsiTheme="minorHAnsi" w:cstheme="minorBidi"/>
            <w:szCs w:val="22"/>
          </w:rPr>
          <w:tab/>
        </w:r>
        <w:r w:rsidR="00745AB9" w:rsidRPr="00652A9B">
          <w:rPr>
            <w:rStyle w:val="Hyperlink"/>
          </w:rPr>
          <w:t>Long Term Storage of Study Documentation</w:t>
        </w:r>
        <w:r w:rsidR="00745AB9">
          <w:rPr>
            <w:webHidden/>
          </w:rPr>
          <w:tab/>
        </w:r>
        <w:r w:rsidR="00CF6BA3">
          <w:rPr>
            <w:webHidden/>
          </w:rPr>
          <w:fldChar w:fldCharType="begin"/>
        </w:r>
        <w:r w:rsidR="00745AB9">
          <w:rPr>
            <w:webHidden/>
          </w:rPr>
          <w:instrText xml:space="preserve"> PAGEREF _Toc405546534 \h </w:instrText>
        </w:r>
        <w:r w:rsidR="00CF6BA3">
          <w:rPr>
            <w:webHidden/>
          </w:rPr>
        </w:r>
        <w:r w:rsidR="00CF6BA3">
          <w:rPr>
            <w:webHidden/>
          </w:rPr>
          <w:fldChar w:fldCharType="separate"/>
        </w:r>
        <w:r w:rsidR="00DC5B6F">
          <w:rPr>
            <w:webHidden/>
          </w:rPr>
          <w:t>67</w:t>
        </w:r>
        <w:r w:rsidR="00CF6BA3">
          <w:rPr>
            <w:webHidden/>
          </w:rPr>
          <w:fldChar w:fldCharType="end"/>
        </w:r>
      </w:hyperlink>
    </w:p>
    <w:p w:rsidR="00745AB9" w:rsidRDefault="0087675A">
      <w:pPr>
        <w:pStyle w:val="TOC1"/>
        <w:rPr>
          <w:rFonts w:asciiTheme="minorHAnsi" w:eastAsiaTheme="minorEastAsia" w:hAnsiTheme="minorHAnsi" w:cstheme="minorBidi"/>
          <w:szCs w:val="22"/>
        </w:rPr>
      </w:pPr>
      <w:hyperlink w:anchor="_Toc405546535" w:history="1">
        <w:r w:rsidR="00745AB9" w:rsidRPr="00652A9B">
          <w:rPr>
            <w:rStyle w:val="Hyperlink"/>
          </w:rPr>
          <w:t>14</w:t>
        </w:r>
        <w:r w:rsidR="00745AB9">
          <w:rPr>
            <w:rFonts w:asciiTheme="minorHAnsi" w:eastAsiaTheme="minorEastAsia" w:hAnsiTheme="minorHAnsi" w:cstheme="minorBidi"/>
            <w:szCs w:val="22"/>
          </w:rPr>
          <w:tab/>
        </w:r>
        <w:r w:rsidR="00745AB9" w:rsidRPr="00652A9B">
          <w:rPr>
            <w:rStyle w:val="Hyperlink"/>
          </w:rPr>
          <w:t>Appendices</w:t>
        </w:r>
        <w:r w:rsidR="00745AB9">
          <w:rPr>
            <w:webHidden/>
          </w:rPr>
          <w:tab/>
        </w:r>
        <w:r w:rsidR="00CF6BA3">
          <w:rPr>
            <w:webHidden/>
          </w:rPr>
          <w:fldChar w:fldCharType="begin"/>
        </w:r>
        <w:r w:rsidR="00745AB9">
          <w:rPr>
            <w:webHidden/>
          </w:rPr>
          <w:instrText xml:space="preserve"> PAGEREF _Toc405546535 \h </w:instrText>
        </w:r>
        <w:r w:rsidR="00CF6BA3">
          <w:rPr>
            <w:webHidden/>
          </w:rPr>
        </w:r>
        <w:r w:rsidR="00CF6BA3">
          <w:rPr>
            <w:webHidden/>
          </w:rPr>
          <w:fldChar w:fldCharType="separate"/>
        </w:r>
        <w:r w:rsidR="00DC5B6F">
          <w:rPr>
            <w:webHidden/>
          </w:rPr>
          <w:t>68</w:t>
        </w:r>
        <w:r w:rsidR="00CF6BA3">
          <w:rPr>
            <w:webHidden/>
          </w:rPr>
          <w:fldChar w:fldCharType="end"/>
        </w:r>
      </w:hyperlink>
    </w:p>
    <w:p w:rsidR="00745AB9" w:rsidRDefault="0087675A">
      <w:pPr>
        <w:pStyle w:val="TOC1"/>
        <w:rPr>
          <w:rFonts w:asciiTheme="minorHAnsi" w:eastAsiaTheme="minorEastAsia" w:hAnsiTheme="minorHAnsi" w:cstheme="minorBidi"/>
          <w:szCs w:val="22"/>
        </w:rPr>
      </w:pPr>
      <w:hyperlink w:anchor="_Toc405546536" w:history="1">
        <w:r w:rsidR="00745AB9" w:rsidRPr="00652A9B">
          <w:rPr>
            <w:rStyle w:val="Hyperlink"/>
          </w:rPr>
          <w:t>Appendix A:  List of Abbreviations</w:t>
        </w:r>
        <w:r w:rsidR="00745AB9">
          <w:rPr>
            <w:webHidden/>
          </w:rPr>
          <w:tab/>
        </w:r>
        <w:r w:rsidR="00CF6BA3">
          <w:rPr>
            <w:webHidden/>
          </w:rPr>
          <w:fldChar w:fldCharType="begin"/>
        </w:r>
        <w:r w:rsidR="00745AB9">
          <w:rPr>
            <w:webHidden/>
          </w:rPr>
          <w:instrText xml:space="preserve"> PAGEREF _Toc405546536 \h </w:instrText>
        </w:r>
        <w:r w:rsidR="00CF6BA3">
          <w:rPr>
            <w:webHidden/>
          </w:rPr>
        </w:r>
        <w:r w:rsidR="00CF6BA3">
          <w:rPr>
            <w:webHidden/>
          </w:rPr>
          <w:fldChar w:fldCharType="separate"/>
        </w:r>
        <w:r w:rsidR="00DC5B6F">
          <w:rPr>
            <w:webHidden/>
          </w:rPr>
          <w:t>69</w:t>
        </w:r>
        <w:r w:rsidR="00CF6BA3">
          <w:rPr>
            <w:webHidden/>
          </w:rPr>
          <w:fldChar w:fldCharType="end"/>
        </w:r>
      </w:hyperlink>
    </w:p>
    <w:p w:rsidR="00745AB9" w:rsidRDefault="0087675A">
      <w:pPr>
        <w:pStyle w:val="TOC1"/>
        <w:rPr>
          <w:rFonts w:asciiTheme="minorHAnsi" w:eastAsiaTheme="minorEastAsia" w:hAnsiTheme="minorHAnsi" w:cstheme="minorBidi"/>
          <w:szCs w:val="22"/>
        </w:rPr>
      </w:pPr>
      <w:hyperlink w:anchor="_Toc405546537" w:history="1">
        <w:r w:rsidR="00745AB9" w:rsidRPr="00652A9B">
          <w:rPr>
            <w:rStyle w:val="Hyperlink"/>
          </w:rPr>
          <w:t>Appendix B:  Dynamic References List</w:t>
        </w:r>
        <w:r w:rsidR="00745AB9">
          <w:rPr>
            <w:webHidden/>
          </w:rPr>
          <w:tab/>
        </w:r>
        <w:r w:rsidR="00CF6BA3">
          <w:rPr>
            <w:webHidden/>
          </w:rPr>
          <w:fldChar w:fldCharType="begin"/>
        </w:r>
        <w:r w:rsidR="00745AB9">
          <w:rPr>
            <w:webHidden/>
          </w:rPr>
          <w:instrText xml:space="preserve"> PAGEREF _Toc405546537 \h </w:instrText>
        </w:r>
        <w:r w:rsidR="00CF6BA3">
          <w:rPr>
            <w:webHidden/>
          </w:rPr>
        </w:r>
        <w:r w:rsidR="00CF6BA3">
          <w:rPr>
            <w:webHidden/>
          </w:rPr>
          <w:fldChar w:fldCharType="separate"/>
        </w:r>
        <w:r w:rsidR="00DC5B6F">
          <w:rPr>
            <w:webHidden/>
          </w:rPr>
          <w:t>71</w:t>
        </w:r>
        <w:r w:rsidR="00CF6BA3">
          <w:rPr>
            <w:webHidden/>
          </w:rPr>
          <w:fldChar w:fldCharType="end"/>
        </w:r>
      </w:hyperlink>
    </w:p>
    <w:p w:rsidR="00745AB9" w:rsidRDefault="0087675A">
      <w:pPr>
        <w:pStyle w:val="TOC1"/>
        <w:rPr>
          <w:rFonts w:asciiTheme="minorHAnsi" w:eastAsiaTheme="minorEastAsia" w:hAnsiTheme="minorHAnsi" w:cstheme="minorBidi"/>
          <w:szCs w:val="22"/>
        </w:rPr>
      </w:pPr>
      <w:hyperlink w:anchor="_Toc405546538" w:history="1">
        <w:r w:rsidR="00745AB9" w:rsidRPr="00652A9B">
          <w:rPr>
            <w:rStyle w:val="Hyperlink"/>
          </w:rPr>
          <w:t>Appendix C:  External Appendix Table of Contents</w:t>
        </w:r>
        <w:r w:rsidR="00745AB9">
          <w:rPr>
            <w:webHidden/>
          </w:rPr>
          <w:tab/>
        </w:r>
        <w:r w:rsidR="00CF6BA3">
          <w:rPr>
            <w:webHidden/>
          </w:rPr>
          <w:fldChar w:fldCharType="begin"/>
        </w:r>
        <w:r w:rsidR="00745AB9">
          <w:rPr>
            <w:webHidden/>
          </w:rPr>
          <w:instrText xml:space="preserve"> PAGEREF _Toc405546538 \h </w:instrText>
        </w:r>
        <w:r w:rsidR="00CF6BA3">
          <w:rPr>
            <w:webHidden/>
          </w:rPr>
        </w:r>
        <w:r w:rsidR="00CF6BA3">
          <w:rPr>
            <w:webHidden/>
          </w:rPr>
          <w:fldChar w:fldCharType="separate"/>
        </w:r>
        <w:r w:rsidR="00DC5B6F">
          <w:rPr>
            <w:webHidden/>
          </w:rPr>
          <w:t>81</w:t>
        </w:r>
        <w:r w:rsidR="00CF6BA3">
          <w:rPr>
            <w:webHidden/>
          </w:rPr>
          <w:fldChar w:fldCharType="end"/>
        </w:r>
      </w:hyperlink>
    </w:p>
    <w:p w:rsidR="00E00CD4" w:rsidRDefault="00CF6BA3" w:rsidP="002F44C8">
      <w:pPr>
        <w:rPr>
          <w:rFonts w:cs="Arial"/>
          <w:noProof/>
        </w:rPr>
      </w:pPr>
      <w:r>
        <w:rPr>
          <w:rFonts w:cs="Arial"/>
          <w:noProof/>
        </w:rPr>
        <w:fldChar w:fldCharType="end"/>
      </w:r>
      <w:bookmarkStart w:id="12" w:name="_Toc244067145"/>
      <w:bookmarkStart w:id="13" w:name="_Toc42588958"/>
      <w:bookmarkStart w:id="14" w:name="_Toc53202799"/>
    </w:p>
    <w:p w:rsidR="00E00CD4" w:rsidRDefault="00E00CD4">
      <w:pPr>
        <w:spacing w:line="240" w:lineRule="auto"/>
        <w:rPr>
          <w:rFonts w:cs="Arial"/>
          <w:noProof/>
        </w:rPr>
      </w:pPr>
      <w:r>
        <w:rPr>
          <w:rFonts w:cs="Arial"/>
          <w:noProof/>
        </w:rPr>
        <w:br w:type="page"/>
      </w:r>
    </w:p>
    <w:p w:rsidR="0079590C" w:rsidRPr="000D1C5D" w:rsidRDefault="0079590C" w:rsidP="000D1C5D">
      <w:pPr>
        <w:pStyle w:val="Title"/>
      </w:pPr>
      <w:bookmarkStart w:id="15" w:name="_Toc405546401"/>
      <w:r w:rsidRPr="000D1C5D">
        <w:lastRenderedPageBreak/>
        <w:t>INTRODUCTION</w:t>
      </w:r>
      <w:bookmarkEnd w:id="12"/>
      <w:r w:rsidR="006D276F" w:rsidRPr="000D1C5D">
        <w:t xml:space="preserve"> TO THE MANUAL OF PROCEDURES</w:t>
      </w:r>
      <w:bookmarkEnd w:id="15"/>
    </w:p>
    <w:p w:rsidR="004C3786" w:rsidRPr="000D1C5D" w:rsidRDefault="000D1C5D" w:rsidP="000D1C5D">
      <w:pPr>
        <w:pStyle w:val="Title2"/>
      </w:pPr>
      <w:bookmarkStart w:id="16" w:name="_Toc284589079"/>
      <w:bookmarkStart w:id="17" w:name="_Toc285460438"/>
      <w:bookmarkStart w:id="18" w:name="_Toc405546402"/>
      <w:r w:rsidRPr="000D1C5D">
        <w:t>1.1</w:t>
      </w:r>
      <w:r w:rsidRPr="000D1C5D">
        <w:tab/>
      </w:r>
      <w:r w:rsidR="004C3786" w:rsidRPr="000D1C5D">
        <w:t>Purpose</w:t>
      </w:r>
      <w:bookmarkEnd w:id="16"/>
      <w:bookmarkEnd w:id="17"/>
      <w:bookmarkEnd w:id="18"/>
    </w:p>
    <w:p w:rsidR="00574C62" w:rsidRDefault="009E0CA7" w:rsidP="00CF7626">
      <w:pPr>
        <w:pStyle w:val="BodyText"/>
        <w:rPr>
          <w:rFonts w:cs="Arial"/>
        </w:rPr>
      </w:pPr>
      <w:r w:rsidRPr="00CE77B7">
        <w:t>A M</w:t>
      </w:r>
      <w:r>
        <w:t>anual of Procedures (MOP)</w:t>
      </w:r>
      <w:r w:rsidRPr="00CE77B7">
        <w:t xml:space="preserve"> is a handbook that </w:t>
      </w:r>
      <w:r>
        <w:t>guides</w:t>
      </w:r>
      <w:r w:rsidRPr="00CE77B7">
        <w:t xml:space="preserve"> a study’s conduct and operations.  It supplements the study protocol by </w:t>
      </w:r>
      <w:r>
        <w:t xml:space="preserve">detailing </w:t>
      </w:r>
      <w:r w:rsidRPr="00CE77B7">
        <w:t xml:space="preserve">a study’s organization, operational data definitions, recruitment, screening, enrollment, randomization, intervention procedures and follow-up procedures, data collection methods, data flow, Case Report Forms (CRFs), and quality control procedures.  </w:t>
      </w:r>
      <w:r w:rsidRPr="00FD4860">
        <w:t xml:space="preserve">The purpose of the MOP is to facilitate consistency in protocol implementation and data collection across participants and clinical sites.  </w:t>
      </w:r>
      <w:r w:rsidR="0057547C">
        <w:t xml:space="preserve">Procedures </w:t>
      </w:r>
      <w:r w:rsidR="0041361B">
        <w:t xml:space="preserve">in the MOP </w:t>
      </w:r>
      <w:r w:rsidR="0057547C">
        <w:t xml:space="preserve">should be followed with the same degree of vigor as those documented in the protocol. </w:t>
      </w:r>
      <w:r w:rsidRPr="00FD4860">
        <w:rPr>
          <w:rFonts w:cs="Arial"/>
        </w:rPr>
        <w:t>Use of the MOP i</w:t>
      </w:r>
      <w:r w:rsidRPr="00CE77B7">
        <w:rPr>
          <w:rFonts w:cs="Arial"/>
        </w:rPr>
        <w:t xml:space="preserve">ncreases the likelihood that the results of the study will be scientifically credible and provides reassurance that </w:t>
      </w:r>
      <w:r w:rsidR="00343D15">
        <w:rPr>
          <w:rFonts w:cs="Arial"/>
        </w:rPr>
        <w:t>participant</w:t>
      </w:r>
      <w:r w:rsidRPr="00CE77B7">
        <w:rPr>
          <w:rFonts w:cs="Arial"/>
        </w:rPr>
        <w:t xml:space="preserve"> safety and scientific integrity are closely monitored.</w:t>
      </w:r>
    </w:p>
    <w:p w:rsidR="00D72655" w:rsidRPr="005B50A1" w:rsidRDefault="00D72655" w:rsidP="00CF7626">
      <w:pPr>
        <w:pStyle w:val="BodyText"/>
      </w:pPr>
      <w:r w:rsidRPr="005B50A1">
        <w:t>Th</w:t>
      </w:r>
      <w:r w:rsidR="00B77C87">
        <w:t xml:space="preserve">is MOP </w:t>
      </w:r>
      <w:r w:rsidRPr="005B50A1">
        <w:t xml:space="preserve">is to be used as a reference document for policies and procedures related to the study entitled </w:t>
      </w:r>
      <w:r w:rsidR="007B0067" w:rsidRPr="007B0067">
        <w:t xml:space="preserve">Good Oral Health: a Bi-level Approach to Improve </w:t>
      </w:r>
      <w:r w:rsidR="001E5D9D">
        <w:t xml:space="preserve">Older Adult </w:t>
      </w:r>
      <w:r w:rsidR="007B0067" w:rsidRPr="007B0067">
        <w:t>Oral Health</w:t>
      </w:r>
      <w:r w:rsidR="00574C62" w:rsidRPr="002F44C8">
        <w:t>.</w:t>
      </w:r>
    </w:p>
    <w:p w:rsidR="00D72655" w:rsidRDefault="00D72655" w:rsidP="00CF7626">
      <w:pPr>
        <w:pStyle w:val="BodyText"/>
      </w:pPr>
      <w:r w:rsidRPr="005B50A1">
        <w:t xml:space="preserve">All staff members participating in the conduct of this study at participating institutions should have </w:t>
      </w:r>
      <w:r w:rsidR="00893896">
        <w:t xml:space="preserve">ready </w:t>
      </w:r>
      <w:r w:rsidRPr="005B50A1">
        <w:t xml:space="preserve">access to the MOP and be familiar with its contents.  The current version of the MOP and archived versions </w:t>
      </w:r>
      <w:r w:rsidR="00F2753A" w:rsidRPr="009D6B0D">
        <w:t xml:space="preserve">are </w:t>
      </w:r>
      <w:r w:rsidR="001C7466" w:rsidRPr="009D6B0D">
        <w:t xml:space="preserve">maintained in hard copy in the Essential Documents binder and electronically in the </w:t>
      </w:r>
      <w:r w:rsidR="00F2753A" w:rsidRPr="009D6B0D">
        <w:t xml:space="preserve">study </w:t>
      </w:r>
      <w:r w:rsidR="001C7466" w:rsidRPr="009D6B0D">
        <w:t>folder on the ICR network</w:t>
      </w:r>
      <w:r w:rsidR="00F2753A" w:rsidRPr="009D6B0D">
        <w:t>.</w:t>
      </w:r>
    </w:p>
    <w:p w:rsidR="00574C62" w:rsidRPr="000D1C5D" w:rsidRDefault="000D1C5D" w:rsidP="000D1C5D">
      <w:pPr>
        <w:pStyle w:val="Title2"/>
      </w:pPr>
      <w:bookmarkStart w:id="19" w:name="_Toc284589080"/>
      <w:bookmarkStart w:id="20" w:name="_Toc285460439"/>
      <w:bookmarkStart w:id="21" w:name="_Toc405546403"/>
      <w:r>
        <w:t>1.2</w:t>
      </w:r>
      <w:r>
        <w:tab/>
      </w:r>
      <w:r w:rsidR="00197780" w:rsidRPr="000D1C5D">
        <w:t xml:space="preserve">Updating and </w:t>
      </w:r>
      <w:r w:rsidR="000948F9" w:rsidRPr="000D1C5D">
        <w:t>Version Control</w:t>
      </w:r>
      <w:bookmarkEnd w:id="19"/>
      <w:bookmarkEnd w:id="20"/>
      <w:bookmarkEnd w:id="21"/>
    </w:p>
    <w:p w:rsidR="000B3AFE" w:rsidRDefault="00375DFE" w:rsidP="00C17A1E">
      <w:pPr>
        <w:pStyle w:val="BodyText"/>
      </w:pPr>
      <w:bookmarkStart w:id="22" w:name="_Toc266694446"/>
      <w:bookmarkEnd w:id="22"/>
      <w:r w:rsidRPr="00CE77B7">
        <w:t xml:space="preserve">The MOP is a dynamic document that will be updated throughout the conduct of a study to reflect any protocol or consent amendments as well as the refinement of the CRFs and study procedures.  As </w:t>
      </w:r>
      <w:r>
        <w:t>sections/chapters</w:t>
      </w:r>
      <w:r w:rsidRPr="00CE77B7">
        <w:t xml:space="preserve"> are revised, </w:t>
      </w:r>
      <w:r>
        <w:t xml:space="preserve">the MOP version </w:t>
      </w:r>
      <w:r w:rsidR="005F350E">
        <w:t xml:space="preserve">information </w:t>
      </w:r>
      <w:r>
        <w:t xml:space="preserve">and date on the cover page and Table of Contents will be updated; the Summary of Changes table on the cover page will list the chapters that have changed and </w:t>
      </w:r>
      <w:r w:rsidR="000B3AFE">
        <w:t>will include</w:t>
      </w:r>
      <w:r>
        <w:t xml:space="preserve"> a general summary of those changes.  </w:t>
      </w:r>
    </w:p>
    <w:p w:rsidR="000948F9" w:rsidRPr="005D1465" w:rsidRDefault="000948F9" w:rsidP="00C17A1E">
      <w:pPr>
        <w:pStyle w:val="BodyText"/>
      </w:pPr>
      <w:r>
        <w:t xml:space="preserve">As the study progresses, </w:t>
      </w:r>
      <w:r w:rsidR="007B0067" w:rsidRPr="007B0067">
        <w:t>the field coordinator</w:t>
      </w:r>
      <w:r w:rsidRPr="00F25582">
        <w:t xml:space="preserve"> will be responsible for documenting any recommended and approved changes to the MOP.  </w:t>
      </w:r>
      <w:r w:rsidR="002B3376">
        <w:t>T</w:t>
      </w:r>
      <w:r w:rsidR="007B0067" w:rsidRPr="007B0067">
        <w:t>he field coordinator</w:t>
      </w:r>
      <w:r w:rsidRPr="00F25582">
        <w:t xml:space="preserve"> will</w:t>
      </w:r>
      <w:r>
        <w:t xml:space="preserve"> incorporate all of </w:t>
      </w:r>
      <w:r w:rsidR="008F27E6">
        <w:t xml:space="preserve">the </w:t>
      </w:r>
      <w:r>
        <w:t xml:space="preserve">approved changes and will update the MOP </w:t>
      </w:r>
      <w:r w:rsidR="00C11E0A">
        <w:t xml:space="preserve">semi-annually. </w:t>
      </w:r>
      <w:r>
        <w:t xml:space="preserve">  When the revisions are final, the MOP will be posted to the study’s website or otherwise made available to all study personnel.  </w:t>
      </w:r>
    </w:p>
    <w:p w:rsidR="000948F9" w:rsidRPr="000613A9" w:rsidRDefault="000948F9" w:rsidP="00C17A1E">
      <w:pPr>
        <w:pStyle w:val="BodyText"/>
      </w:pPr>
      <w:r w:rsidRPr="000613A9">
        <w:t>The author of an updated MO</w:t>
      </w:r>
      <w:r>
        <w:t>P</w:t>
      </w:r>
      <w:r w:rsidRPr="000613A9">
        <w:t xml:space="preserve"> chapter will ensure that all necessary changes are captured in the update and that the </w:t>
      </w:r>
      <w:r w:rsidR="007D3661">
        <w:t>document is up-</w:t>
      </w:r>
      <w:r w:rsidRPr="000613A9">
        <w:t>version</w:t>
      </w:r>
      <w:r w:rsidR="007D3661">
        <w:t>ed.</w:t>
      </w:r>
    </w:p>
    <w:p w:rsidR="000948F9" w:rsidRPr="000613A9" w:rsidRDefault="000948F9" w:rsidP="00C17A1E">
      <w:pPr>
        <w:pStyle w:val="BodyText"/>
      </w:pPr>
      <w:r>
        <w:t>The W</w:t>
      </w:r>
      <w:r w:rsidRPr="000613A9">
        <w:t xml:space="preserve">ebmaster is responsible for document </w:t>
      </w:r>
      <w:r>
        <w:t xml:space="preserve">control of the MOP on the </w:t>
      </w:r>
      <w:r w:rsidR="00521305">
        <w:t xml:space="preserve">study </w:t>
      </w:r>
      <w:r w:rsidRPr="000613A9">
        <w:t>website and for filing updates in a timely manner.</w:t>
      </w:r>
      <w:r w:rsidR="006874E5">
        <w:t xml:space="preserve"> T</w:t>
      </w:r>
      <w:r w:rsidR="006874E5" w:rsidRPr="000613A9">
        <w:t xml:space="preserve">he </w:t>
      </w:r>
      <w:r w:rsidR="006874E5">
        <w:t>Webmaster</w:t>
      </w:r>
      <w:r w:rsidR="006874E5" w:rsidRPr="00F25582">
        <w:t xml:space="preserve"> will</w:t>
      </w:r>
      <w:r w:rsidR="006874E5" w:rsidRPr="000613A9">
        <w:t xml:space="preserve"> post updated MO</w:t>
      </w:r>
      <w:r w:rsidR="006874E5">
        <w:t>P</w:t>
      </w:r>
      <w:r w:rsidR="006874E5" w:rsidRPr="000613A9">
        <w:t xml:space="preserve"> chapters on the website wi</w:t>
      </w:r>
      <w:r w:rsidR="006874E5">
        <w:t>thin 2 business days of receipt.</w:t>
      </w:r>
    </w:p>
    <w:p w:rsidR="000948F9" w:rsidRPr="000613A9" w:rsidRDefault="00893896" w:rsidP="00C17A1E">
      <w:pPr>
        <w:pStyle w:val="BodyText"/>
      </w:pPr>
      <w:r>
        <w:t xml:space="preserve">The principal investigator or designee is </w:t>
      </w:r>
      <w:r w:rsidR="000948F9">
        <w:t>responsible for on-</w:t>
      </w:r>
      <w:r w:rsidR="000948F9" w:rsidRPr="000613A9">
        <w:t>site document control of the MO</w:t>
      </w:r>
      <w:r w:rsidR="000948F9">
        <w:t>P</w:t>
      </w:r>
      <w:r w:rsidR="000948F9" w:rsidRPr="000613A9">
        <w:t xml:space="preserve"> and for filing updates in a timely manner. </w:t>
      </w:r>
    </w:p>
    <w:p w:rsidR="00574C62" w:rsidRDefault="006874E5" w:rsidP="00C17A1E">
      <w:pPr>
        <w:pStyle w:val="BodyText"/>
        <w:rPr>
          <w:rFonts w:cs="Arial"/>
        </w:rPr>
      </w:pPr>
      <w:r>
        <w:t>If paper copies of the MOP are maintained in the</w:t>
      </w:r>
      <w:r w:rsidR="001328C1">
        <w:t xml:space="preserve"> binder, </w:t>
      </w:r>
      <w:r w:rsidR="00903DFD">
        <w:t xml:space="preserve">the study coordinator </w:t>
      </w:r>
      <w:r w:rsidR="00E707EA">
        <w:t>will</w:t>
      </w:r>
      <w:r w:rsidR="00FD2BFB">
        <w:t xml:space="preserve"> print and store</w:t>
      </w:r>
      <w:r w:rsidR="00903DFD">
        <w:t xml:space="preserve"> the updated materials</w:t>
      </w:r>
      <w:r w:rsidR="00FD2BFB">
        <w:t xml:space="preserve"> in the binder.  </w:t>
      </w:r>
      <w:r w:rsidR="00903DFD">
        <w:t>R</w:t>
      </w:r>
      <w:r w:rsidR="000948F9" w:rsidRPr="000613A9">
        <w:t xml:space="preserve">emove the outdated </w:t>
      </w:r>
      <w:r w:rsidR="00903DFD">
        <w:t>materials</w:t>
      </w:r>
      <w:r w:rsidR="00903DFD" w:rsidRPr="000613A9">
        <w:t xml:space="preserve"> </w:t>
      </w:r>
      <w:r w:rsidR="000948F9" w:rsidRPr="000613A9">
        <w:t xml:space="preserve">from the binder, and file in another location clearly </w:t>
      </w:r>
      <w:r w:rsidR="007D3661" w:rsidRPr="000613A9">
        <w:t>marked</w:t>
      </w:r>
      <w:r w:rsidR="007D3661" w:rsidRPr="000613A9">
        <w:rPr>
          <w:rFonts w:hint="eastAsia"/>
        </w:rPr>
        <w:t xml:space="preserve"> </w:t>
      </w:r>
      <w:r w:rsidR="007D3661" w:rsidRPr="000613A9">
        <w:t>“obsolete</w:t>
      </w:r>
      <w:r w:rsidR="001811B9">
        <w:t>.</w:t>
      </w:r>
      <w:r w:rsidR="008B2C78" w:rsidRPr="00CA34D3">
        <w:rPr>
          <w:rFonts w:cs="Arial"/>
        </w:rPr>
        <w:t>”</w:t>
      </w:r>
      <w:r w:rsidR="001811B9" w:rsidRPr="009C5CC5">
        <w:rPr>
          <w:rFonts w:cs="Arial"/>
        </w:rPr>
        <w:t xml:space="preserve">  </w:t>
      </w:r>
    </w:p>
    <w:p w:rsidR="002B3376" w:rsidRDefault="002B3376" w:rsidP="00C17A1E">
      <w:pPr>
        <w:pStyle w:val="BodyText"/>
        <w:rPr>
          <w:rFonts w:cs="Arial"/>
        </w:rPr>
      </w:pPr>
    </w:p>
    <w:p w:rsidR="002B3376" w:rsidRDefault="002B3376" w:rsidP="00C17A1E">
      <w:pPr>
        <w:pStyle w:val="BodyText"/>
      </w:pPr>
    </w:p>
    <w:p w:rsidR="00685A0B" w:rsidRDefault="00685A0B">
      <w:pPr>
        <w:spacing w:line="240" w:lineRule="auto"/>
      </w:pPr>
      <w:r>
        <w:br w:type="page"/>
      </w:r>
    </w:p>
    <w:p w:rsidR="0079590C" w:rsidRPr="000D1C5D" w:rsidRDefault="0079590C" w:rsidP="000D1C5D">
      <w:pPr>
        <w:pStyle w:val="Title"/>
      </w:pPr>
      <w:bookmarkStart w:id="23" w:name="_Toc266697663"/>
      <w:bookmarkStart w:id="24" w:name="_Toc266697845"/>
      <w:bookmarkStart w:id="25" w:name="_Toc244067150"/>
      <w:bookmarkStart w:id="26" w:name="_Toc405546404"/>
      <w:bookmarkEnd w:id="23"/>
      <w:bookmarkEnd w:id="24"/>
      <w:r w:rsidRPr="000D1C5D">
        <w:lastRenderedPageBreak/>
        <w:t>ADMINISTRATIVE</w:t>
      </w:r>
      <w:bookmarkEnd w:id="25"/>
      <w:bookmarkEnd w:id="26"/>
      <w:r w:rsidRPr="000D1C5D">
        <w:t xml:space="preserve"> </w:t>
      </w:r>
    </w:p>
    <w:p w:rsidR="0079590C" w:rsidRPr="000D1C5D" w:rsidRDefault="000D1C5D" w:rsidP="000D1C5D">
      <w:pPr>
        <w:pStyle w:val="Title2"/>
      </w:pPr>
      <w:bookmarkStart w:id="27" w:name="_Toc244067151"/>
      <w:bookmarkStart w:id="28" w:name="_Toc284589082"/>
      <w:bookmarkStart w:id="29" w:name="_Toc285460441"/>
      <w:bookmarkStart w:id="30" w:name="_Toc405546405"/>
      <w:r>
        <w:t>2.1</w:t>
      </w:r>
      <w:r>
        <w:tab/>
      </w:r>
      <w:r w:rsidR="0079590C" w:rsidRPr="000D1C5D">
        <w:t>Study Leadership Structure</w:t>
      </w:r>
      <w:bookmarkEnd w:id="27"/>
      <w:bookmarkEnd w:id="28"/>
      <w:bookmarkEnd w:id="29"/>
      <w:bookmarkEnd w:id="30"/>
    </w:p>
    <w:p w:rsidR="0079590C" w:rsidRDefault="000D1C5D" w:rsidP="000D1C5D">
      <w:pPr>
        <w:pStyle w:val="Title3"/>
      </w:pPr>
      <w:bookmarkStart w:id="31" w:name="_Toc244067152"/>
      <w:bookmarkStart w:id="32" w:name="_Toc284589083"/>
      <w:bookmarkStart w:id="33" w:name="_Toc285460442"/>
      <w:bookmarkStart w:id="34" w:name="_Toc405546406"/>
      <w:r>
        <w:t>2.1.1</w:t>
      </w:r>
      <w:r>
        <w:tab/>
      </w:r>
      <w:r w:rsidR="0079590C" w:rsidRPr="000D1C5D">
        <w:t>Organizational Chart</w:t>
      </w:r>
      <w:bookmarkEnd w:id="31"/>
      <w:bookmarkEnd w:id="32"/>
      <w:bookmarkEnd w:id="33"/>
      <w:bookmarkEnd w:id="34"/>
      <w:r w:rsidR="0079590C" w:rsidRPr="000D1C5D">
        <w:t xml:space="preserve"> </w:t>
      </w:r>
    </w:p>
    <w:p w:rsidR="00F862DA" w:rsidRPr="000D1C5D" w:rsidRDefault="00F862DA" w:rsidP="00685A0B">
      <w:pPr>
        <w:pStyle w:val="CROMSText"/>
      </w:pPr>
      <w:r>
        <w:rPr>
          <w:noProof/>
        </w:rPr>
        <w:drawing>
          <wp:inline distT="0" distB="0" distL="0" distR="0">
            <wp:extent cx="5182712" cy="3123644"/>
            <wp:effectExtent l="5715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9590C" w:rsidRPr="000D1C5D" w:rsidRDefault="00316A2B" w:rsidP="000D1C5D">
      <w:pPr>
        <w:pStyle w:val="Title3"/>
      </w:pPr>
      <w:bookmarkStart w:id="35" w:name="_Toc244067153"/>
      <w:bookmarkStart w:id="36" w:name="_Toc284589084"/>
      <w:bookmarkStart w:id="37" w:name="_Toc285460443"/>
      <w:bookmarkStart w:id="38" w:name="_Toc405546407"/>
      <w:r>
        <w:t>2.1.2</w:t>
      </w:r>
      <w:r>
        <w:tab/>
      </w:r>
      <w:r w:rsidR="0079590C" w:rsidRPr="000D1C5D">
        <w:t>Roles and Responsibilities</w:t>
      </w:r>
      <w:bookmarkEnd w:id="35"/>
      <w:bookmarkEnd w:id="36"/>
      <w:bookmarkEnd w:id="37"/>
      <w:bookmarkEnd w:id="38"/>
    </w:p>
    <w:p w:rsidR="00813430" w:rsidRDefault="005503CB" w:rsidP="00732C4C">
      <w:pPr>
        <w:pStyle w:val="CROMSText"/>
      </w:pPr>
      <w:r w:rsidRPr="00163941">
        <w:t xml:space="preserve">This study is a collaborative effort of the University </w:t>
      </w:r>
      <w:proofErr w:type="gramStart"/>
      <w:r w:rsidRPr="00163941">
        <w:t>of Connecticut School of</w:t>
      </w:r>
      <w:proofErr w:type="gramEnd"/>
      <w:r w:rsidRPr="00163941">
        <w:t xml:space="preserve"> Dental Medicine (SDM) and the Institute for Community Research (ICR), Hartford, CT. The primary mission of the SDM is to train dental students and residents to practice dentistry, dental specializations and geriatric dentistry. A second mission is to conduct basic and social science translational research to benefit residents of the state experiencing disparities in oral health and dental health care. The primary mission of ICR is to conduct rigorous research in community settings in collaboration with community partners to address health inequities and disparities, with NIH and other federal and foundation funding. The collaboration of these partners constitutes a major strength of the proposed study. SDM brings its expertise in geriatric oral health, dental care and community based oral health research and ICR brings its expertise in the conduct of theory-driven intervention research with community residents and older adults, especially those residing in senior housing for diverse populations. This team has been working together for the past three years, with NIDCR funding to build research infrastructure in public and publicly funded housing for diverse older populations, and to conduct </w:t>
      </w:r>
      <w:r w:rsidR="00982845">
        <w:t xml:space="preserve">the </w:t>
      </w:r>
      <w:r w:rsidRPr="00163941">
        <w:t xml:space="preserve">R34 pilot of the </w:t>
      </w:r>
      <w:r w:rsidR="00982845">
        <w:t>current study.</w:t>
      </w:r>
      <w:r w:rsidRPr="00163941">
        <w:t xml:space="preserve"> </w:t>
      </w:r>
    </w:p>
    <w:tbl>
      <w:tblPr>
        <w:tblW w:w="0" w:type="auto"/>
        <w:tblLook w:val="04A0" w:firstRow="1" w:lastRow="0" w:firstColumn="1" w:lastColumn="0" w:noHBand="0" w:noVBand="1"/>
      </w:tblPr>
      <w:tblGrid>
        <w:gridCol w:w="2448"/>
        <w:gridCol w:w="1620"/>
        <w:gridCol w:w="5508"/>
      </w:tblGrid>
      <w:tr w:rsidR="00813430" w:rsidRPr="00AC7251" w:rsidTr="00021B25">
        <w:tc>
          <w:tcPr>
            <w:tcW w:w="2448" w:type="dxa"/>
          </w:tcPr>
          <w:p w:rsidR="00813430" w:rsidRPr="00A90AB3" w:rsidRDefault="00813430" w:rsidP="00021B25">
            <w:pPr>
              <w:pStyle w:val="CROMSText"/>
              <w:rPr>
                <w:rStyle w:val="Strong"/>
              </w:rPr>
            </w:pPr>
            <w:r w:rsidRPr="00A90AB3">
              <w:rPr>
                <w:rStyle w:val="Strong"/>
              </w:rPr>
              <w:t>Principal Investigator</w:t>
            </w:r>
            <w:r>
              <w:rPr>
                <w:rStyle w:val="Strong"/>
              </w:rPr>
              <w:t>s</w:t>
            </w:r>
            <w:r w:rsidRPr="00A90AB3">
              <w:rPr>
                <w:rStyle w:val="Strong"/>
              </w:rPr>
              <w:t xml:space="preserve">:  </w:t>
            </w:r>
          </w:p>
        </w:tc>
        <w:tc>
          <w:tcPr>
            <w:tcW w:w="7128" w:type="dxa"/>
            <w:gridSpan w:val="2"/>
          </w:tcPr>
          <w:p w:rsidR="00813430" w:rsidRPr="00E56960" w:rsidRDefault="00813430" w:rsidP="00021B25">
            <w:pPr>
              <w:pStyle w:val="CROMSText"/>
              <w:spacing w:after="0"/>
            </w:pPr>
            <w:r w:rsidRPr="00E56960">
              <w:t xml:space="preserve">Susan </w:t>
            </w:r>
            <w:proofErr w:type="spellStart"/>
            <w:r w:rsidRPr="00E56960">
              <w:t>Reisine</w:t>
            </w:r>
            <w:proofErr w:type="spellEnd"/>
            <w:r w:rsidRPr="00E56960">
              <w:t>, Ph.D., Professor Emeritus</w:t>
            </w:r>
          </w:p>
          <w:p w:rsidR="00813430" w:rsidRPr="00E56960" w:rsidRDefault="00813430" w:rsidP="00021B25">
            <w:pPr>
              <w:pStyle w:val="CROMSText"/>
              <w:spacing w:after="0"/>
            </w:pPr>
            <w:r w:rsidRPr="00E56960">
              <w:t>University of Connecticut School of Dental Medicine</w:t>
            </w:r>
          </w:p>
          <w:p w:rsidR="00813430" w:rsidRPr="00E56960" w:rsidRDefault="00813430" w:rsidP="00021B25">
            <w:pPr>
              <w:pStyle w:val="CROMSText"/>
              <w:spacing w:after="0"/>
            </w:pPr>
            <w:r w:rsidRPr="00E56960">
              <w:t>263 Farmington Avenue, MC3910</w:t>
            </w:r>
          </w:p>
          <w:p w:rsidR="00813430" w:rsidRPr="00E56960" w:rsidRDefault="00813430" w:rsidP="00021B25">
            <w:pPr>
              <w:pStyle w:val="CROMSText"/>
              <w:spacing w:after="0"/>
            </w:pPr>
            <w:r w:rsidRPr="00E56960">
              <w:t>Farmington, CT 06030-3910</w:t>
            </w:r>
          </w:p>
          <w:p w:rsidR="00813430" w:rsidRPr="00E56960" w:rsidRDefault="00813430" w:rsidP="00021B25">
            <w:pPr>
              <w:pStyle w:val="CROMSText"/>
              <w:spacing w:after="0"/>
            </w:pPr>
            <w:r w:rsidRPr="00E56960">
              <w:t>PH: 860 679-3823</w:t>
            </w:r>
          </w:p>
          <w:p w:rsidR="00813430" w:rsidRPr="00E56960" w:rsidRDefault="00813430" w:rsidP="00021B25">
            <w:pPr>
              <w:pStyle w:val="CROMSText"/>
              <w:spacing w:after="0"/>
            </w:pPr>
            <w:r w:rsidRPr="00E56960">
              <w:t>FAX: 860 679-1342</w:t>
            </w:r>
          </w:p>
          <w:p w:rsidR="00813430" w:rsidRPr="00E56960" w:rsidRDefault="0087675A" w:rsidP="00021B25">
            <w:pPr>
              <w:pStyle w:val="CROMSText"/>
              <w:spacing w:after="0"/>
              <w:rPr>
                <w:i/>
              </w:rPr>
            </w:pPr>
            <w:hyperlink r:id="rId16" w:history="1">
              <w:r w:rsidR="00813430" w:rsidRPr="00E56960">
                <w:rPr>
                  <w:rStyle w:val="Hyperlink"/>
                </w:rPr>
                <w:t>reisine@uchc.edu</w:t>
              </w:r>
            </w:hyperlink>
            <w:r w:rsidR="00813430">
              <w:rPr>
                <w:rStyle w:val="Hyperlink"/>
              </w:rPr>
              <w:t>/reisinest@gmail.com</w:t>
            </w:r>
            <w:r w:rsidR="00813430" w:rsidRPr="00E56960">
              <w:rPr>
                <w:i/>
              </w:rPr>
              <w:t xml:space="preserve"> </w:t>
            </w:r>
          </w:p>
          <w:p w:rsidR="00813430" w:rsidRPr="00E56960" w:rsidRDefault="00813430" w:rsidP="00021B25">
            <w:pPr>
              <w:pStyle w:val="CROMSText"/>
              <w:spacing w:after="0"/>
            </w:pPr>
          </w:p>
          <w:p w:rsidR="00813430" w:rsidRPr="00E56960" w:rsidRDefault="00813430" w:rsidP="00021B25">
            <w:pPr>
              <w:pStyle w:val="CROMSText"/>
              <w:spacing w:after="0"/>
            </w:pPr>
            <w:r w:rsidRPr="00E56960">
              <w:t>Jean J. Schensul, Ph.D., Senior Scientist and Founding Director</w:t>
            </w:r>
          </w:p>
          <w:p w:rsidR="00813430" w:rsidRPr="00E56960" w:rsidRDefault="00813430" w:rsidP="00021B25">
            <w:pPr>
              <w:pStyle w:val="CROMSText"/>
              <w:spacing w:after="0"/>
            </w:pPr>
            <w:r w:rsidRPr="00E56960">
              <w:t>Institute for Community Research</w:t>
            </w:r>
          </w:p>
          <w:p w:rsidR="00813430" w:rsidRPr="00E56960" w:rsidRDefault="00813430" w:rsidP="00021B25">
            <w:pPr>
              <w:pStyle w:val="CROMSText"/>
              <w:spacing w:after="0"/>
            </w:pPr>
            <w:r w:rsidRPr="00E56960">
              <w:t xml:space="preserve">146 </w:t>
            </w:r>
            <w:proofErr w:type="spellStart"/>
            <w:r w:rsidRPr="00E56960">
              <w:t>Wyllys</w:t>
            </w:r>
            <w:proofErr w:type="spellEnd"/>
            <w:r w:rsidRPr="00E56960">
              <w:t xml:space="preserve"> Street</w:t>
            </w:r>
          </w:p>
          <w:p w:rsidR="00813430" w:rsidRPr="00E56960" w:rsidRDefault="00813430" w:rsidP="00021B25">
            <w:pPr>
              <w:pStyle w:val="CROMSText"/>
              <w:spacing w:after="0"/>
            </w:pPr>
            <w:r w:rsidRPr="00E56960">
              <w:t>Hartford, CT 06106-5128</w:t>
            </w:r>
          </w:p>
          <w:p w:rsidR="00813430" w:rsidRPr="00E56960" w:rsidRDefault="00813430" w:rsidP="00021B25">
            <w:pPr>
              <w:pStyle w:val="CROMSText"/>
              <w:spacing w:after="0"/>
            </w:pPr>
            <w:r w:rsidRPr="00E56960">
              <w:t>PH: 860 278-2044 x227</w:t>
            </w:r>
          </w:p>
          <w:p w:rsidR="00813430" w:rsidRPr="00E56960" w:rsidRDefault="00813430" w:rsidP="00021B25">
            <w:pPr>
              <w:pStyle w:val="CROMSText"/>
              <w:spacing w:after="0"/>
            </w:pPr>
            <w:r w:rsidRPr="00E56960">
              <w:t>FAX: 860 278-2141</w:t>
            </w:r>
          </w:p>
          <w:p w:rsidR="00813430" w:rsidRDefault="0087675A" w:rsidP="00021B25">
            <w:pPr>
              <w:pStyle w:val="CROMSText"/>
              <w:spacing w:after="0"/>
              <w:rPr>
                <w:rStyle w:val="Hyperlink"/>
                <w:i/>
              </w:rPr>
            </w:pPr>
            <w:hyperlink r:id="rId17" w:history="1">
              <w:r w:rsidR="00813430" w:rsidRPr="00E56960">
                <w:rPr>
                  <w:rStyle w:val="Hyperlink"/>
                </w:rPr>
                <w:t>jean.schensul@icrweb.org</w:t>
              </w:r>
            </w:hyperlink>
            <w:r w:rsidR="00813430">
              <w:rPr>
                <w:rStyle w:val="Hyperlink"/>
              </w:rPr>
              <w:t>/Jschensu@aol.com</w:t>
            </w:r>
          </w:p>
          <w:p w:rsidR="00813430" w:rsidRPr="00E56960" w:rsidRDefault="00813430" w:rsidP="00021B25">
            <w:pPr>
              <w:pStyle w:val="CROMSText"/>
              <w:spacing w:after="0"/>
              <w:rPr>
                <w:i/>
              </w:rPr>
            </w:pPr>
          </w:p>
        </w:tc>
      </w:tr>
      <w:tr w:rsidR="00813430" w:rsidRPr="00AC7251" w:rsidTr="00021B25">
        <w:tc>
          <w:tcPr>
            <w:tcW w:w="2448" w:type="dxa"/>
          </w:tcPr>
          <w:p w:rsidR="00813430" w:rsidRPr="00A90AB3" w:rsidRDefault="0069672A" w:rsidP="00021B25">
            <w:pPr>
              <w:pStyle w:val="CROMSText"/>
              <w:rPr>
                <w:rStyle w:val="Strong"/>
              </w:rPr>
            </w:pPr>
            <w:r>
              <w:rPr>
                <w:rStyle w:val="Strong"/>
              </w:rPr>
              <w:lastRenderedPageBreak/>
              <w:t xml:space="preserve">NIDCR </w:t>
            </w:r>
            <w:r w:rsidR="00813430" w:rsidRPr="00A90AB3">
              <w:rPr>
                <w:rStyle w:val="Strong"/>
              </w:rPr>
              <w:t>Medical Monitor:</w:t>
            </w:r>
          </w:p>
        </w:tc>
        <w:tc>
          <w:tcPr>
            <w:tcW w:w="7128" w:type="dxa"/>
            <w:gridSpan w:val="2"/>
          </w:tcPr>
          <w:p w:rsidR="00982845" w:rsidRPr="00B165F7" w:rsidRDefault="00982845" w:rsidP="00982845">
            <w:r w:rsidRPr="00B165F7">
              <w:t xml:space="preserve">Kevin D. </w:t>
            </w:r>
            <w:proofErr w:type="spellStart"/>
            <w:r w:rsidRPr="00B165F7">
              <w:t>McBryde</w:t>
            </w:r>
            <w:proofErr w:type="spellEnd"/>
            <w:r w:rsidRPr="00B165F7">
              <w:t>, MD</w:t>
            </w:r>
          </w:p>
          <w:p w:rsidR="00982845" w:rsidRPr="00B165F7" w:rsidRDefault="00982845" w:rsidP="00982845">
            <w:r w:rsidRPr="00B165F7">
              <w:t>Medical Officer</w:t>
            </w:r>
          </w:p>
          <w:p w:rsidR="00982845" w:rsidRPr="00B165F7" w:rsidRDefault="00982845" w:rsidP="00982845">
            <w:r w:rsidRPr="00B165F7">
              <w:t>Division of Extramural Research</w:t>
            </w:r>
          </w:p>
          <w:p w:rsidR="00982845" w:rsidRPr="00B165F7" w:rsidRDefault="00982845" w:rsidP="00982845">
            <w:r w:rsidRPr="00B165F7">
              <w:t>6701 Democracy Blvd., Rm. 638</w:t>
            </w:r>
          </w:p>
          <w:p w:rsidR="00982845" w:rsidRPr="00B165F7" w:rsidRDefault="00982845" w:rsidP="00982845">
            <w:r w:rsidRPr="00B165F7">
              <w:t>Bethesda, MD 20892-4878</w:t>
            </w:r>
          </w:p>
          <w:p w:rsidR="00982845" w:rsidRPr="00B165F7" w:rsidRDefault="00982845" w:rsidP="00982845">
            <w:r w:rsidRPr="00B165F7">
              <w:t>Telephone: 301-594-0170</w:t>
            </w:r>
          </w:p>
          <w:p w:rsidR="00982845" w:rsidRDefault="00982845" w:rsidP="00982845">
            <w:r w:rsidRPr="00B165F7">
              <w:t>Fax: 301-480-8319</w:t>
            </w:r>
          </w:p>
          <w:p w:rsidR="00982845" w:rsidRPr="00B165F7" w:rsidRDefault="00982845" w:rsidP="00982845">
            <w:pPr>
              <w:rPr>
                <w:color w:val="0000FF"/>
              </w:rPr>
            </w:pPr>
            <w:r w:rsidRPr="00B165F7">
              <w:rPr>
                <w:color w:val="0000FF"/>
              </w:rPr>
              <w:t>mcbrydekd@mail.nih.gov</w:t>
            </w:r>
          </w:p>
          <w:p w:rsidR="00542BF3" w:rsidRPr="00C11E0A" w:rsidRDefault="00542BF3" w:rsidP="00982845">
            <w:pPr>
              <w:pStyle w:val="CROMSText"/>
              <w:spacing w:after="0"/>
              <w:rPr>
                <w:rFonts w:cs="Arial"/>
              </w:rPr>
            </w:pPr>
          </w:p>
        </w:tc>
      </w:tr>
      <w:tr w:rsidR="00813430" w:rsidRPr="00AC7251" w:rsidTr="00021B25">
        <w:tc>
          <w:tcPr>
            <w:tcW w:w="2448" w:type="dxa"/>
          </w:tcPr>
          <w:p w:rsidR="00813430" w:rsidRPr="00A90AB3" w:rsidRDefault="00813430" w:rsidP="008B6CD3">
            <w:pPr>
              <w:pStyle w:val="CROMSText"/>
              <w:rPr>
                <w:rStyle w:val="Strong"/>
              </w:rPr>
            </w:pPr>
            <w:r w:rsidRPr="00A90AB3">
              <w:rPr>
                <w:rStyle w:val="Strong"/>
              </w:rPr>
              <w:t>NIDCR Program Official</w:t>
            </w:r>
            <w:r w:rsidR="003204DE">
              <w:rPr>
                <w:rStyle w:val="Strong"/>
              </w:rPr>
              <w:t>/Other</w:t>
            </w:r>
            <w:r w:rsidRPr="00A90AB3">
              <w:rPr>
                <w:rStyle w:val="Strong"/>
              </w:rPr>
              <w:t xml:space="preserve">:  </w:t>
            </w:r>
          </w:p>
        </w:tc>
        <w:tc>
          <w:tcPr>
            <w:tcW w:w="7128" w:type="dxa"/>
            <w:gridSpan w:val="2"/>
          </w:tcPr>
          <w:p w:rsidR="00813430" w:rsidRPr="00C11E0A" w:rsidRDefault="00E87223" w:rsidP="00C11E0A">
            <w:pPr>
              <w:pStyle w:val="CROMSText"/>
              <w:spacing w:after="0"/>
            </w:pPr>
            <w:r>
              <w:t>Melissa Riddle, Ph.D.</w:t>
            </w:r>
          </w:p>
          <w:p w:rsidR="003B15A7" w:rsidRDefault="003B15A7" w:rsidP="0069672A">
            <w:pPr>
              <w:pStyle w:val="CROMSText"/>
              <w:spacing w:after="0"/>
            </w:pPr>
            <w:r>
              <w:rPr>
                <w:rFonts w:cs="Arial"/>
                <w:color w:val="333333"/>
                <w:shd w:val="clear" w:color="auto" w:fill="FFFFFF"/>
              </w:rPr>
              <w:t>Democracy One, Room 646</w:t>
            </w:r>
          </w:p>
          <w:p w:rsidR="0069672A" w:rsidRPr="00C11E0A" w:rsidRDefault="0069672A" w:rsidP="0069672A">
            <w:pPr>
              <w:pStyle w:val="CROMSText"/>
              <w:spacing w:after="0"/>
            </w:pPr>
            <w:r w:rsidRPr="00C11E0A">
              <w:t>6701 Democracy Boulevard</w:t>
            </w:r>
            <w:r w:rsidR="003B15A7">
              <w:t xml:space="preserve"> MSC 4878</w:t>
            </w:r>
          </w:p>
          <w:p w:rsidR="0069672A" w:rsidRPr="00C11E0A" w:rsidRDefault="0069672A" w:rsidP="0069672A">
            <w:pPr>
              <w:pStyle w:val="CROMSText"/>
              <w:spacing w:after="0"/>
            </w:pPr>
            <w:r w:rsidRPr="00C11E0A">
              <w:t>Bethesda, MD 20892</w:t>
            </w:r>
            <w:r w:rsidR="003B15A7">
              <w:t>-4878</w:t>
            </w:r>
          </w:p>
          <w:p w:rsidR="0069672A" w:rsidRPr="00C11E0A" w:rsidRDefault="0069672A" w:rsidP="0069672A">
            <w:pPr>
              <w:pStyle w:val="CROMSText"/>
              <w:spacing w:after="0"/>
            </w:pPr>
            <w:r w:rsidRPr="00C11E0A">
              <w:t xml:space="preserve">PH: 301 </w:t>
            </w:r>
            <w:r w:rsidR="003B15A7">
              <w:t>451</w:t>
            </w:r>
            <w:r w:rsidRPr="00C11E0A">
              <w:t>-</w:t>
            </w:r>
            <w:r w:rsidR="003B15A7">
              <w:t>3888</w:t>
            </w:r>
          </w:p>
          <w:p w:rsidR="0069672A" w:rsidRDefault="0087675A" w:rsidP="0069672A">
            <w:pPr>
              <w:pStyle w:val="CROMSText"/>
              <w:spacing w:after="0"/>
              <w:rPr>
                <w:rStyle w:val="Hyperlink"/>
                <w:color w:val="auto"/>
              </w:rPr>
            </w:pPr>
            <w:hyperlink r:id="rId18" w:history="1">
              <w:r w:rsidR="003B15A7" w:rsidRPr="00286581">
                <w:rPr>
                  <w:rStyle w:val="Hyperlink"/>
                </w:rPr>
                <w:t>riddleme@nidcr.nih.gov</w:t>
              </w:r>
            </w:hyperlink>
          </w:p>
          <w:p w:rsidR="001C7466" w:rsidRDefault="001C7466">
            <w:pPr>
              <w:pStyle w:val="CROMSText"/>
              <w:spacing w:after="0"/>
            </w:pPr>
          </w:p>
        </w:tc>
      </w:tr>
      <w:tr w:rsidR="00813430" w:rsidRPr="00BF4FC9" w:rsidTr="00021B25">
        <w:tc>
          <w:tcPr>
            <w:tcW w:w="2448" w:type="dxa"/>
          </w:tcPr>
          <w:p w:rsidR="00813430" w:rsidRPr="00A90AB3" w:rsidRDefault="00813430" w:rsidP="00021B25">
            <w:pPr>
              <w:pStyle w:val="CROMSText"/>
              <w:rPr>
                <w:rStyle w:val="Strong"/>
              </w:rPr>
            </w:pPr>
            <w:r w:rsidRPr="00A90AB3">
              <w:rPr>
                <w:rStyle w:val="Strong"/>
              </w:rPr>
              <w:t>Institutions:</w:t>
            </w:r>
          </w:p>
        </w:tc>
        <w:tc>
          <w:tcPr>
            <w:tcW w:w="7128" w:type="dxa"/>
            <w:gridSpan w:val="2"/>
          </w:tcPr>
          <w:p w:rsidR="00813430" w:rsidRPr="00E56960" w:rsidRDefault="00813430" w:rsidP="00021B25">
            <w:pPr>
              <w:pStyle w:val="CROMSText"/>
              <w:spacing w:after="0"/>
            </w:pPr>
            <w:r w:rsidRPr="00E56960">
              <w:t>University of Connecticut School of Dental Medicine</w:t>
            </w:r>
          </w:p>
          <w:p w:rsidR="00813430" w:rsidRPr="00E56960" w:rsidRDefault="00813430" w:rsidP="00021B25">
            <w:pPr>
              <w:pStyle w:val="CROMSText"/>
              <w:spacing w:after="0"/>
            </w:pPr>
            <w:r w:rsidRPr="00E56960">
              <w:t>263 Farmington Avenue, MC3910</w:t>
            </w:r>
          </w:p>
          <w:p w:rsidR="00813430" w:rsidRPr="00E56960" w:rsidRDefault="00813430" w:rsidP="00021B25">
            <w:pPr>
              <w:pStyle w:val="CROMSText"/>
              <w:spacing w:after="0"/>
            </w:pPr>
            <w:r w:rsidRPr="00E56960">
              <w:t>Farmington, CT 06030-3910</w:t>
            </w:r>
          </w:p>
          <w:p w:rsidR="00813430" w:rsidRPr="00E56960" w:rsidRDefault="00813430" w:rsidP="00021B25">
            <w:pPr>
              <w:pStyle w:val="CROMSText"/>
              <w:spacing w:after="0"/>
            </w:pPr>
            <w:r w:rsidRPr="00E56960">
              <w:t xml:space="preserve">Susan </w:t>
            </w:r>
            <w:proofErr w:type="spellStart"/>
            <w:r w:rsidRPr="00E56960">
              <w:t>Reisine</w:t>
            </w:r>
            <w:proofErr w:type="spellEnd"/>
            <w:r w:rsidRPr="00E56960">
              <w:t>, Ph.D., Professor Emeritus</w:t>
            </w:r>
          </w:p>
          <w:p w:rsidR="00813430" w:rsidRPr="00E56960" w:rsidRDefault="00813430" w:rsidP="00021B25">
            <w:pPr>
              <w:pStyle w:val="CROMSText"/>
              <w:spacing w:after="0"/>
            </w:pPr>
            <w:r w:rsidRPr="00E56960">
              <w:t>PH: 860 679-3823</w:t>
            </w:r>
          </w:p>
          <w:p w:rsidR="00813430" w:rsidRPr="00E56960" w:rsidRDefault="00813430" w:rsidP="00021B25">
            <w:pPr>
              <w:pStyle w:val="CROMSText"/>
              <w:spacing w:after="0"/>
            </w:pPr>
            <w:r w:rsidRPr="00E56960">
              <w:t>FAX: 860 679-1342</w:t>
            </w:r>
          </w:p>
          <w:p w:rsidR="00813430" w:rsidRPr="00E56960" w:rsidRDefault="0087675A" w:rsidP="00021B25">
            <w:pPr>
              <w:pStyle w:val="CROMSText"/>
              <w:spacing w:after="0"/>
              <w:rPr>
                <w:i/>
              </w:rPr>
            </w:pPr>
            <w:hyperlink r:id="rId19" w:history="1">
              <w:r w:rsidR="00813430" w:rsidRPr="00E56960">
                <w:rPr>
                  <w:rStyle w:val="Hyperlink"/>
                </w:rPr>
                <w:t>reisine@uchc.edu</w:t>
              </w:r>
            </w:hyperlink>
          </w:p>
          <w:p w:rsidR="00813430" w:rsidRPr="00E56960" w:rsidRDefault="00813430" w:rsidP="00021B25">
            <w:pPr>
              <w:pStyle w:val="CROMSText"/>
              <w:spacing w:after="0"/>
            </w:pPr>
          </w:p>
          <w:p w:rsidR="00813430" w:rsidRPr="00E56960" w:rsidRDefault="00813430" w:rsidP="00021B25">
            <w:pPr>
              <w:pStyle w:val="CROMSText"/>
              <w:spacing w:after="0"/>
            </w:pPr>
            <w:r w:rsidRPr="00E56960">
              <w:t>Institute for Community Research</w:t>
            </w:r>
          </w:p>
          <w:p w:rsidR="00813430" w:rsidRPr="00E56960" w:rsidRDefault="00813430" w:rsidP="00021B25">
            <w:pPr>
              <w:pStyle w:val="CROMSText"/>
              <w:spacing w:after="0"/>
            </w:pPr>
            <w:r w:rsidRPr="00E56960">
              <w:t xml:space="preserve">146 </w:t>
            </w:r>
            <w:proofErr w:type="spellStart"/>
            <w:r w:rsidRPr="00E56960">
              <w:t>Wyllys</w:t>
            </w:r>
            <w:proofErr w:type="spellEnd"/>
            <w:r w:rsidRPr="00E56960">
              <w:t xml:space="preserve"> Street</w:t>
            </w:r>
          </w:p>
          <w:p w:rsidR="00813430" w:rsidRPr="00E56960" w:rsidRDefault="00813430" w:rsidP="00021B25">
            <w:pPr>
              <w:pStyle w:val="CROMSText"/>
              <w:spacing w:after="0"/>
            </w:pPr>
            <w:r w:rsidRPr="00E56960">
              <w:t>Hartford, CT 06106-5128</w:t>
            </w:r>
          </w:p>
          <w:p w:rsidR="00813430" w:rsidRPr="00E56960" w:rsidRDefault="00813430" w:rsidP="00021B25">
            <w:pPr>
              <w:pStyle w:val="CROMSText"/>
              <w:spacing w:after="0"/>
            </w:pPr>
            <w:r w:rsidRPr="00E56960">
              <w:t xml:space="preserve">Jean J. Schensul, Ph.D., </w:t>
            </w:r>
            <w:r w:rsidR="008A5194">
              <w:t xml:space="preserve">D.H.L., </w:t>
            </w:r>
            <w:r w:rsidRPr="00E56960">
              <w:t>Senior Scientist and Founding Director</w:t>
            </w:r>
          </w:p>
          <w:p w:rsidR="00813430" w:rsidRPr="00E56960" w:rsidRDefault="00813430" w:rsidP="00021B25">
            <w:pPr>
              <w:pStyle w:val="CROMSText"/>
              <w:spacing w:after="0"/>
            </w:pPr>
            <w:r w:rsidRPr="00E56960">
              <w:t>PH: 860 278-2044 x227</w:t>
            </w:r>
          </w:p>
          <w:p w:rsidR="00813430" w:rsidRPr="00E56960" w:rsidRDefault="00813430" w:rsidP="00021B25">
            <w:pPr>
              <w:pStyle w:val="CROMSText"/>
              <w:spacing w:after="0"/>
            </w:pPr>
            <w:r w:rsidRPr="00E56960">
              <w:t>FAX: 860 278-2141</w:t>
            </w:r>
          </w:p>
          <w:p w:rsidR="00813430" w:rsidRPr="00E56960" w:rsidRDefault="0087675A" w:rsidP="00021B25">
            <w:pPr>
              <w:pStyle w:val="CROMSText"/>
              <w:spacing w:after="0"/>
              <w:rPr>
                <w:rStyle w:val="Hyperlink"/>
                <w:i/>
              </w:rPr>
            </w:pPr>
            <w:hyperlink r:id="rId20" w:history="1">
              <w:r w:rsidR="00813430" w:rsidRPr="00E56960">
                <w:rPr>
                  <w:rStyle w:val="Hyperlink"/>
                </w:rPr>
                <w:t>jean.schensul@icrweb.org</w:t>
              </w:r>
            </w:hyperlink>
            <w:r w:rsidR="00813430" w:rsidRPr="00E56960">
              <w:rPr>
                <w:rStyle w:val="Hyperlink"/>
              </w:rPr>
              <w:t xml:space="preserve"> </w:t>
            </w:r>
          </w:p>
          <w:p w:rsidR="00813430" w:rsidRPr="00E56960" w:rsidRDefault="00813430" w:rsidP="00021B25">
            <w:pPr>
              <w:pStyle w:val="CROMSText"/>
              <w:spacing w:after="0"/>
              <w:rPr>
                <w:i/>
              </w:rPr>
            </w:pPr>
          </w:p>
        </w:tc>
      </w:tr>
      <w:tr w:rsidR="00813430" w:rsidTr="00021B25">
        <w:tc>
          <w:tcPr>
            <w:tcW w:w="2448" w:type="dxa"/>
          </w:tcPr>
          <w:p w:rsidR="00813430" w:rsidRPr="00A90AB3" w:rsidRDefault="00813430" w:rsidP="00021B25">
            <w:pPr>
              <w:pStyle w:val="CROMSText"/>
              <w:rPr>
                <w:rStyle w:val="Strong"/>
              </w:rPr>
            </w:pPr>
            <w:r w:rsidRPr="00A90AB3">
              <w:rPr>
                <w:rStyle w:val="Strong"/>
              </w:rPr>
              <w:t>Other Key Personnel:</w:t>
            </w:r>
          </w:p>
        </w:tc>
        <w:tc>
          <w:tcPr>
            <w:tcW w:w="7128" w:type="dxa"/>
            <w:gridSpan w:val="2"/>
          </w:tcPr>
          <w:p w:rsidR="00813430" w:rsidRPr="003E6CEC" w:rsidRDefault="003B15A7" w:rsidP="00021B25">
            <w:pPr>
              <w:pStyle w:val="CROMSText"/>
              <w:spacing w:after="0"/>
              <w:rPr>
                <w:lang w:val="es-ES"/>
              </w:rPr>
            </w:pPr>
            <w:proofErr w:type="spellStart"/>
            <w:r w:rsidRPr="003E6CEC">
              <w:rPr>
                <w:lang w:val="es-ES"/>
              </w:rPr>
              <w:t>Rajesh</w:t>
            </w:r>
            <w:proofErr w:type="spellEnd"/>
            <w:r w:rsidRPr="003E6CEC">
              <w:rPr>
                <w:lang w:val="es-ES"/>
              </w:rPr>
              <w:t xml:space="preserve"> </w:t>
            </w:r>
            <w:proofErr w:type="spellStart"/>
            <w:r w:rsidRPr="003E6CEC">
              <w:rPr>
                <w:lang w:val="es-ES"/>
              </w:rPr>
              <w:t>Lalla</w:t>
            </w:r>
            <w:proofErr w:type="spellEnd"/>
            <w:r w:rsidR="00813430" w:rsidRPr="003E6CEC">
              <w:rPr>
                <w:lang w:val="es-ES"/>
              </w:rPr>
              <w:t>, D.D.S., Co-</w:t>
            </w:r>
            <w:proofErr w:type="spellStart"/>
            <w:r w:rsidR="00813430" w:rsidRPr="003E6CEC">
              <w:rPr>
                <w:lang w:val="es-ES"/>
              </w:rPr>
              <w:t>Investigator</w:t>
            </w:r>
            <w:proofErr w:type="spellEnd"/>
          </w:p>
          <w:p w:rsidR="00813430" w:rsidRPr="00E56960" w:rsidRDefault="00813430" w:rsidP="00021B25">
            <w:pPr>
              <w:pStyle w:val="CROMSText"/>
              <w:spacing w:after="0"/>
            </w:pPr>
            <w:r w:rsidRPr="00E56960">
              <w:t>University of Connecticut School of Dental Medicine</w:t>
            </w:r>
          </w:p>
          <w:p w:rsidR="00813430" w:rsidRPr="00E56960" w:rsidRDefault="00813430" w:rsidP="00021B25">
            <w:pPr>
              <w:pStyle w:val="CROMSText"/>
              <w:spacing w:after="0"/>
            </w:pPr>
            <w:r w:rsidRPr="00E56960">
              <w:t>263 Farmington Avenue, MC</w:t>
            </w:r>
            <w:r w:rsidR="003B15A7">
              <w:t xml:space="preserve"> 1605</w:t>
            </w:r>
          </w:p>
          <w:p w:rsidR="00813430" w:rsidRPr="00E56960" w:rsidRDefault="00813430" w:rsidP="00021B25">
            <w:pPr>
              <w:pStyle w:val="CROMSText"/>
              <w:spacing w:after="0"/>
            </w:pPr>
            <w:r w:rsidRPr="00E56960">
              <w:t>Farmington, CT 06030-3910</w:t>
            </w:r>
          </w:p>
          <w:p w:rsidR="00813430" w:rsidRPr="00E56960" w:rsidRDefault="00813430" w:rsidP="00021B25">
            <w:pPr>
              <w:pStyle w:val="CROMSText"/>
              <w:spacing w:after="0"/>
            </w:pPr>
            <w:r w:rsidRPr="00E56960">
              <w:t>PH: 860 679-</w:t>
            </w:r>
            <w:r w:rsidR="003B15A7">
              <w:t>8007</w:t>
            </w:r>
          </w:p>
          <w:p w:rsidR="00813430" w:rsidRPr="00E56960" w:rsidRDefault="00813430" w:rsidP="00021B25">
            <w:pPr>
              <w:pStyle w:val="CROMSText"/>
              <w:spacing w:after="0"/>
            </w:pPr>
            <w:r w:rsidRPr="00E56960">
              <w:t>FAX: 860 67</w:t>
            </w:r>
            <w:r w:rsidR="003B15A7">
              <w:t>6</w:t>
            </w:r>
            <w:r w:rsidRPr="00E56960">
              <w:t>-</w:t>
            </w:r>
            <w:r w:rsidR="003B15A7">
              <w:t>3454</w:t>
            </w:r>
          </w:p>
          <w:p w:rsidR="003B15A7" w:rsidRDefault="003B15A7" w:rsidP="00021B25">
            <w:pPr>
              <w:pStyle w:val="CROMSText"/>
              <w:spacing w:after="0"/>
            </w:pPr>
            <w:r>
              <w:t>lalla@uchc.edu</w:t>
            </w:r>
          </w:p>
          <w:p w:rsidR="00813430" w:rsidRPr="00E56960" w:rsidRDefault="00813430" w:rsidP="00021B25">
            <w:pPr>
              <w:pStyle w:val="CROMSText"/>
              <w:spacing w:after="0"/>
            </w:pPr>
            <w:r w:rsidRPr="00E56960">
              <w:lastRenderedPageBreak/>
              <w:t xml:space="preserve">Kim Radda, R.N. M.A., Co-Investigator </w:t>
            </w:r>
            <w:r w:rsidR="00982845" w:rsidRPr="00E56960">
              <w:t>and IRB administrator at ICR</w:t>
            </w:r>
          </w:p>
          <w:p w:rsidR="00813430" w:rsidRPr="00E56960" w:rsidRDefault="00813430" w:rsidP="00021B25">
            <w:pPr>
              <w:pStyle w:val="CROMSText"/>
              <w:spacing w:after="0"/>
            </w:pPr>
            <w:r w:rsidRPr="00E56960">
              <w:t>Institute for Community Research</w:t>
            </w:r>
          </w:p>
          <w:p w:rsidR="00813430" w:rsidRPr="00E56960" w:rsidRDefault="00813430" w:rsidP="00021B25">
            <w:pPr>
              <w:pStyle w:val="CROMSText"/>
              <w:spacing w:after="0"/>
            </w:pPr>
            <w:r w:rsidRPr="00E56960">
              <w:t xml:space="preserve">146 </w:t>
            </w:r>
            <w:proofErr w:type="spellStart"/>
            <w:r w:rsidRPr="00E56960">
              <w:t>Wyllys</w:t>
            </w:r>
            <w:proofErr w:type="spellEnd"/>
            <w:r w:rsidRPr="00E56960">
              <w:t xml:space="preserve"> Street</w:t>
            </w:r>
          </w:p>
          <w:p w:rsidR="00813430" w:rsidRPr="00E56960" w:rsidRDefault="00813430" w:rsidP="00021B25">
            <w:pPr>
              <w:pStyle w:val="CROMSText"/>
              <w:spacing w:after="0"/>
            </w:pPr>
            <w:r w:rsidRPr="00E56960">
              <w:t>Hartford, CT 06106-5128</w:t>
            </w:r>
          </w:p>
          <w:p w:rsidR="00813430" w:rsidRPr="00E56960" w:rsidRDefault="00813430" w:rsidP="00021B25">
            <w:pPr>
              <w:pStyle w:val="CROMSText"/>
              <w:spacing w:after="0"/>
            </w:pPr>
            <w:r w:rsidRPr="00E56960">
              <w:t>PH: 860 278-2044</w:t>
            </w:r>
          </w:p>
          <w:p w:rsidR="00813430" w:rsidRPr="00E56960" w:rsidRDefault="00813430" w:rsidP="00021B25">
            <w:pPr>
              <w:pStyle w:val="CROMSText"/>
              <w:spacing w:after="0"/>
            </w:pPr>
            <w:r w:rsidRPr="00E56960">
              <w:t>FAX: 860 278-2141</w:t>
            </w:r>
          </w:p>
          <w:p w:rsidR="00813430" w:rsidRDefault="0087675A" w:rsidP="00021B25">
            <w:pPr>
              <w:pStyle w:val="CROMSText"/>
              <w:spacing w:after="0"/>
              <w:rPr>
                <w:rStyle w:val="Hyperlink"/>
              </w:rPr>
            </w:pPr>
            <w:hyperlink r:id="rId21" w:history="1">
              <w:r w:rsidR="00982845" w:rsidRPr="00FC0E55">
                <w:rPr>
                  <w:rStyle w:val="Hyperlink"/>
                </w:rPr>
                <w:t>kim.radda@icrweb.org</w:t>
              </w:r>
            </w:hyperlink>
          </w:p>
          <w:p w:rsidR="00982845" w:rsidRPr="00E56960" w:rsidRDefault="00982845" w:rsidP="00021B25">
            <w:pPr>
              <w:pStyle w:val="CROMSText"/>
              <w:spacing w:after="0"/>
              <w:rPr>
                <w:i/>
              </w:rPr>
            </w:pPr>
          </w:p>
        </w:tc>
      </w:tr>
      <w:tr w:rsidR="005503CB" w:rsidRPr="00163941" w:rsidTr="00F8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Pr>
          <w:p w:rsidR="005503CB" w:rsidRPr="00BF6CF3" w:rsidRDefault="005503CB" w:rsidP="00857C4F">
            <w:pPr>
              <w:pStyle w:val="CROMSTableParameters"/>
              <w:jc w:val="center"/>
            </w:pPr>
            <w:r w:rsidRPr="00BF6CF3">
              <w:rPr>
                <w:rStyle w:val="BlueItalics"/>
                <w:b/>
                <w:color w:val="auto"/>
              </w:rPr>
              <w:lastRenderedPageBreak/>
              <w:t>Delegation of Responsibilities</w:t>
            </w:r>
          </w:p>
        </w:tc>
      </w:tr>
      <w:tr w:rsidR="005503CB" w:rsidRPr="00163941" w:rsidTr="0085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gridSpan w:val="2"/>
          </w:tcPr>
          <w:p w:rsidR="005503CB" w:rsidRPr="00163941" w:rsidRDefault="005503CB" w:rsidP="00857C4F">
            <w:pPr>
              <w:pStyle w:val="CROMSTableParameters"/>
            </w:pPr>
            <w:r w:rsidRPr="00163941">
              <w:t>Protocol questions</w:t>
            </w:r>
          </w:p>
        </w:tc>
        <w:tc>
          <w:tcPr>
            <w:tcW w:w="5508" w:type="dxa"/>
          </w:tcPr>
          <w:p w:rsidR="005503CB" w:rsidRPr="00163941" w:rsidRDefault="005503CB" w:rsidP="00857C4F">
            <w:pPr>
              <w:pStyle w:val="CROMSTableParameters"/>
            </w:pPr>
            <w:r w:rsidRPr="00163941">
              <w:t>PIs (</w:t>
            </w:r>
            <w:proofErr w:type="spellStart"/>
            <w:r w:rsidRPr="00163941">
              <w:t>Reisine</w:t>
            </w:r>
            <w:proofErr w:type="spellEnd"/>
            <w:r w:rsidRPr="00163941">
              <w:t>/Schensul)</w:t>
            </w:r>
          </w:p>
        </w:tc>
      </w:tr>
      <w:tr w:rsidR="005503CB" w:rsidRPr="00163941" w:rsidTr="0085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gridSpan w:val="2"/>
          </w:tcPr>
          <w:p w:rsidR="005503CB" w:rsidRPr="00163941" w:rsidRDefault="005503CB" w:rsidP="00857C4F">
            <w:pPr>
              <w:pStyle w:val="CROMSTableParameters"/>
            </w:pPr>
            <w:r w:rsidRPr="00163941">
              <w:t>Reporting an adverse event (AE)</w:t>
            </w:r>
          </w:p>
        </w:tc>
        <w:tc>
          <w:tcPr>
            <w:tcW w:w="5508" w:type="dxa"/>
          </w:tcPr>
          <w:p w:rsidR="005503CB" w:rsidRPr="00163941" w:rsidRDefault="005503CB" w:rsidP="00F9411D">
            <w:pPr>
              <w:pStyle w:val="CROMSTableParameters"/>
            </w:pPr>
            <w:r w:rsidRPr="00163941">
              <w:t>PIs/</w:t>
            </w:r>
            <w:r w:rsidR="00F9411D">
              <w:t>Kim Radda</w:t>
            </w:r>
          </w:p>
        </w:tc>
      </w:tr>
      <w:tr w:rsidR="005503CB" w:rsidRPr="00163941" w:rsidTr="0085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gridSpan w:val="2"/>
          </w:tcPr>
          <w:p w:rsidR="005503CB" w:rsidRPr="00163941" w:rsidRDefault="005503CB" w:rsidP="00857C4F">
            <w:pPr>
              <w:pStyle w:val="CROMSTableParameters"/>
            </w:pPr>
            <w:r w:rsidRPr="00163941">
              <w:t>Request for additional supplies</w:t>
            </w:r>
          </w:p>
        </w:tc>
        <w:tc>
          <w:tcPr>
            <w:tcW w:w="5508" w:type="dxa"/>
          </w:tcPr>
          <w:p w:rsidR="005503CB" w:rsidRPr="00163941" w:rsidRDefault="005503CB" w:rsidP="003B15A7">
            <w:pPr>
              <w:pStyle w:val="CROMSTableParameters"/>
            </w:pPr>
            <w:r w:rsidRPr="00163941">
              <w:t>Hygienists</w:t>
            </w:r>
            <w:r w:rsidR="002865AB">
              <w:t xml:space="preserve"> (Rita Bodea, </w:t>
            </w:r>
            <w:proofErr w:type="spellStart"/>
            <w:r w:rsidR="002865AB">
              <w:t>Amauri</w:t>
            </w:r>
            <w:proofErr w:type="spellEnd"/>
            <w:r w:rsidR="002865AB">
              <w:t xml:space="preserve"> Barbosa)</w:t>
            </w:r>
            <w:r w:rsidRPr="00163941">
              <w:t xml:space="preserve">/Clinical </w:t>
            </w:r>
            <w:r w:rsidR="00BF6CF3">
              <w:t>D</w:t>
            </w:r>
            <w:r w:rsidRPr="00163941">
              <w:t>irector (</w:t>
            </w:r>
            <w:proofErr w:type="spellStart"/>
            <w:r w:rsidR="003B15A7">
              <w:t>Lalla</w:t>
            </w:r>
            <w:proofErr w:type="spellEnd"/>
            <w:r w:rsidRPr="00163941">
              <w:t>)</w:t>
            </w:r>
          </w:p>
        </w:tc>
      </w:tr>
      <w:tr w:rsidR="005503CB" w:rsidRPr="00163941" w:rsidTr="00857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gridSpan w:val="2"/>
          </w:tcPr>
          <w:p w:rsidR="005503CB" w:rsidRPr="00163941" w:rsidRDefault="005503CB" w:rsidP="00857C4F">
            <w:pPr>
              <w:pStyle w:val="CROMSTableParameters"/>
            </w:pPr>
            <w:r w:rsidRPr="00163941">
              <w:t>Enrolling/Randomizing a participant</w:t>
            </w:r>
          </w:p>
        </w:tc>
        <w:tc>
          <w:tcPr>
            <w:tcW w:w="5508" w:type="dxa"/>
          </w:tcPr>
          <w:p w:rsidR="005503CB" w:rsidRPr="00163941" w:rsidRDefault="00F9411D" w:rsidP="00857C4F">
            <w:pPr>
              <w:pStyle w:val="CROMSTableParameters"/>
            </w:pPr>
            <w:r>
              <w:t>Colle</w:t>
            </w:r>
            <w:r w:rsidR="00982845">
              <w:t>e</w:t>
            </w:r>
            <w:r>
              <w:t>n Foster-Bey/Zahira Medina</w:t>
            </w:r>
          </w:p>
        </w:tc>
      </w:tr>
    </w:tbl>
    <w:p w:rsidR="005503CB" w:rsidRDefault="005503CB" w:rsidP="00BF6CF3">
      <w:pPr>
        <w:pStyle w:val="CROMSText"/>
      </w:pPr>
    </w:p>
    <w:p w:rsidR="005503CB" w:rsidRPr="00163941" w:rsidRDefault="005503CB" w:rsidP="00BF6CF3">
      <w:pPr>
        <w:pStyle w:val="CROMSText"/>
      </w:pPr>
      <w:r w:rsidRPr="00163941">
        <w:t>We will maintain Delegation of Responsibilities Log</w:t>
      </w:r>
      <w:r w:rsidR="002865AB">
        <w:t>s</w:t>
      </w:r>
      <w:r w:rsidRPr="00163941">
        <w:t xml:space="preserve"> in the </w:t>
      </w:r>
      <w:r w:rsidR="00982845">
        <w:t>Regulatory binder</w:t>
      </w:r>
      <w:r w:rsidRPr="00163941">
        <w:t>.</w:t>
      </w:r>
    </w:p>
    <w:p w:rsidR="0079590C" w:rsidRPr="00316A2B" w:rsidRDefault="00316A2B" w:rsidP="00316A2B">
      <w:pPr>
        <w:pStyle w:val="Title3"/>
      </w:pPr>
      <w:bookmarkStart w:id="39" w:name="_Toc284589085"/>
      <w:bookmarkStart w:id="40" w:name="_Toc285460444"/>
      <w:bookmarkStart w:id="41" w:name="_Toc405546408"/>
      <w:r>
        <w:t>2.1.3</w:t>
      </w:r>
      <w:r>
        <w:tab/>
      </w:r>
      <w:r w:rsidR="0079590C" w:rsidRPr="00316A2B">
        <w:t>Steering Committee</w:t>
      </w:r>
      <w:bookmarkEnd w:id="39"/>
      <w:bookmarkEnd w:id="40"/>
      <w:bookmarkEnd w:id="41"/>
    </w:p>
    <w:p w:rsidR="00C11E0A" w:rsidRDefault="006159ED" w:rsidP="006159ED">
      <w:pPr>
        <w:pStyle w:val="CROMSText"/>
      </w:pPr>
      <w:bookmarkStart w:id="42" w:name="_Toc356564305"/>
      <w:r>
        <w:t>T</w:t>
      </w:r>
      <w:r w:rsidRPr="00535009">
        <w:t xml:space="preserve">his is a single site clinical trial which does not at this time require a steering committee.  </w:t>
      </w:r>
      <w:r>
        <w:t>H</w:t>
      </w:r>
      <w:r w:rsidRPr="00535009">
        <w:t xml:space="preserve">owever, it is our practice for the research team to meet weekly and </w:t>
      </w:r>
      <w:r>
        <w:t xml:space="preserve">this group </w:t>
      </w:r>
      <w:r w:rsidRPr="00535009">
        <w:t xml:space="preserve">functions as a steering committee.  </w:t>
      </w:r>
      <w:r>
        <w:t>W</w:t>
      </w:r>
      <w:r w:rsidRPr="00535009">
        <w:t>e discuss</w:t>
      </w:r>
      <w:r>
        <w:t xml:space="preserve"> and monitor</w:t>
      </w:r>
      <w:r w:rsidRPr="00535009">
        <w:t xml:space="preserve">: </w:t>
      </w:r>
    </w:p>
    <w:p w:rsidR="00C11E0A" w:rsidRDefault="00C11E0A" w:rsidP="006159ED">
      <w:pPr>
        <w:pStyle w:val="CROMSText"/>
      </w:pPr>
      <w:r>
        <w:t xml:space="preserve">a) </w:t>
      </w:r>
      <w:proofErr w:type="gramStart"/>
      <w:r w:rsidR="006159ED" w:rsidRPr="00535009">
        <w:t>the</w:t>
      </w:r>
      <w:proofErr w:type="gramEnd"/>
      <w:r w:rsidR="006159ED" w:rsidRPr="00535009">
        <w:t xml:space="preserve"> general design and conduct of the study</w:t>
      </w:r>
      <w:r w:rsidR="00AC3A42">
        <w:t>;</w:t>
      </w:r>
      <w:r w:rsidR="006159ED" w:rsidRPr="00535009">
        <w:t xml:space="preserve"> </w:t>
      </w:r>
    </w:p>
    <w:p w:rsidR="00C11E0A" w:rsidRDefault="00C11E0A" w:rsidP="006159ED">
      <w:pPr>
        <w:pStyle w:val="CROMSText"/>
      </w:pPr>
      <w:r>
        <w:t xml:space="preserve">b) </w:t>
      </w:r>
      <w:proofErr w:type="gramStart"/>
      <w:r w:rsidR="006159ED" w:rsidRPr="00535009">
        <w:t>preparation</w:t>
      </w:r>
      <w:proofErr w:type="gramEnd"/>
      <w:r w:rsidR="006159ED" w:rsidRPr="00535009">
        <w:t xml:space="preserve"> of the essential study documents, including the protocol, protocol amendments, </w:t>
      </w:r>
      <w:r w:rsidR="006159ED">
        <w:t>MOP</w:t>
      </w:r>
      <w:r w:rsidR="006159ED" w:rsidRPr="00535009">
        <w:t xml:space="preserve"> and data collection forms; </w:t>
      </w:r>
    </w:p>
    <w:p w:rsidR="00C11E0A" w:rsidRDefault="00C11E0A" w:rsidP="006159ED">
      <w:pPr>
        <w:pStyle w:val="CROMSText"/>
      </w:pPr>
      <w:r>
        <w:t xml:space="preserve">c) </w:t>
      </w:r>
      <w:proofErr w:type="gramStart"/>
      <w:r w:rsidR="006159ED" w:rsidRPr="00535009">
        <w:t>review</w:t>
      </w:r>
      <w:proofErr w:type="gramEnd"/>
      <w:r w:rsidR="006159ED" w:rsidRPr="00535009">
        <w:t xml:space="preserve"> of data collection practices and procedures; changes in study procedures as appropriate; allocation of resources based on priorities of competing study demands; </w:t>
      </w:r>
    </w:p>
    <w:p w:rsidR="00893E68" w:rsidRDefault="00C11E0A" w:rsidP="006159ED">
      <w:pPr>
        <w:pStyle w:val="CROMSText"/>
      </w:pPr>
      <w:r>
        <w:t xml:space="preserve">d) </w:t>
      </w:r>
      <w:proofErr w:type="gramStart"/>
      <w:r w:rsidR="006159ED" w:rsidRPr="00535009">
        <w:t>review</w:t>
      </w:r>
      <w:proofErr w:type="gramEnd"/>
      <w:r w:rsidR="006159ED" w:rsidRPr="00535009">
        <w:t xml:space="preserve"> of study progress and implementation of necessary steps to ensure the achievement of study goals; review and implementation </w:t>
      </w:r>
      <w:r w:rsidR="00893E68">
        <w:t>of necessary steps to ensure achievement of study goals;</w:t>
      </w:r>
    </w:p>
    <w:p w:rsidR="00C11E0A" w:rsidRDefault="00893E68" w:rsidP="006159ED">
      <w:pPr>
        <w:pStyle w:val="CROMSText"/>
      </w:pPr>
      <w:r>
        <w:t xml:space="preserve">e) </w:t>
      </w:r>
      <w:proofErr w:type="gramStart"/>
      <w:r>
        <w:t>review</w:t>
      </w:r>
      <w:proofErr w:type="gramEnd"/>
      <w:r>
        <w:t xml:space="preserve"> and implementation </w:t>
      </w:r>
      <w:r w:rsidR="006159ED" w:rsidRPr="00535009">
        <w:t>of recommendations from those responsible for safety monitoring</w:t>
      </w:r>
      <w:r w:rsidR="006159ED">
        <w:t xml:space="preserve">. </w:t>
      </w:r>
    </w:p>
    <w:p w:rsidR="006159ED" w:rsidRPr="00535009" w:rsidRDefault="00893E68" w:rsidP="006159ED">
      <w:pPr>
        <w:pStyle w:val="CROMSText"/>
        <w:rPr>
          <w:rStyle w:val="BlueItalics"/>
          <w:b/>
          <w:i/>
        </w:rPr>
      </w:pPr>
      <w:r>
        <w:t xml:space="preserve">We submit a monthly report electronically to the NIDCR program officers </w:t>
      </w:r>
      <w:r w:rsidR="006159ED" w:rsidRPr="00535009">
        <w:t>to keep them advised of our progress.</w:t>
      </w:r>
      <w:bookmarkEnd w:id="42"/>
      <w:r w:rsidR="00A504D6">
        <w:t xml:space="preserve"> </w:t>
      </w:r>
      <w:r w:rsidR="006159ED" w:rsidRPr="00535009">
        <w:rPr>
          <w:rStyle w:val="BlueItalics"/>
          <w:b/>
          <w:i/>
        </w:rPr>
        <w:t xml:space="preserve"> </w:t>
      </w:r>
    </w:p>
    <w:p w:rsidR="0079590C" w:rsidRPr="00316A2B" w:rsidRDefault="00316A2B" w:rsidP="00316A2B">
      <w:pPr>
        <w:pStyle w:val="Title2"/>
      </w:pPr>
      <w:bookmarkStart w:id="43" w:name="_Toc244067155"/>
      <w:bookmarkStart w:id="44" w:name="_Toc284589086"/>
      <w:bookmarkStart w:id="45" w:name="_Toc285460445"/>
      <w:bookmarkStart w:id="46" w:name="_Toc405546409"/>
      <w:r>
        <w:t>2.2</w:t>
      </w:r>
      <w:r>
        <w:tab/>
      </w:r>
      <w:r w:rsidR="0079590C" w:rsidRPr="00316A2B">
        <w:t>Policies and Procedures</w:t>
      </w:r>
      <w:bookmarkEnd w:id="43"/>
      <w:bookmarkEnd w:id="44"/>
      <w:bookmarkEnd w:id="45"/>
      <w:bookmarkEnd w:id="46"/>
    </w:p>
    <w:p w:rsidR="0079590C" w:rsidRPr="00316A2B" w:rsidRDefault="00316A2B" w:rsidP="00316A2B">
      <w:pPr>
        <w:pStyle w:val="Title3"/>
      </w:pPr>
      <w:bookmarkStart w:id="47" w:name="_Toc244067156"/>
      <w:bookmarkStart w:id="48" w:name="_Toc284589087"/>
      <w:bookmarkStart w:id="49" w:name="_Toc285460446"/>
      <w:bookmarkStart w:id="50" w:name="_Toc405546410"/>
      <w:r>
        <w:t>2.2.1</w:t>
      </w:r>
      <w:r>
        <w:tab/>
      </w:r>
      <w:r w:rsidR="0079590C" w:rsidRPr="00316A2B">
        <w:t>C</w:t>
      </w:r>
      <w:r w:rsidR="00FF2060" w:rsidRPr="00316A2B">
        <w:t>onflict of Interest</w:t>
      </w:r>
      <w:r w:rsidR="0079590C" w:rsidRPr="00316A2B">
        <w:t xml:space="preserve"> </w:t>
      </w:r>
      <w:r w:rsidR="009C1AE1" w:rsidRPr="00316A2B">
        <w:t xml:space="preserve">(COI) </w:t>
      </w:r>
      <w:r w:rsidR="0079590C" w:rsidRPr="00316A2B">
        <w:t>and Financial Disclosure Policies</w:t>
      </w:r>
      <w:bookmarkEnd w:id="47"/>
      <w:bookmarkEnd w:id="48"/>
      <w:bookmarkEnd w:id="49"/>
      <w:bookmarkEnd w:id="50"/>
    </w:p>
    <w:p w:rsidR="006159ED" w:rsidRDefault="006159ED" w:rsidP="006159ED">
      <w:pPr>
        <w:pStyle w:val="CROMSText"/>
        <w:rPr>
          <w:rStyle w:val="Hyperlink"/>
        </w:rPr>
      </w:pPr>
      <w:r w:rsidRPr="00535009">
        <w:rPr>
          <w:i/>
        </w:rPr>
        <w:t>See -</w:t>
      </w:r>
      <w:r>
        <w:t xml:space="preserve"> </w:t>
      </w:r>
      <w:hyperlink r:id="rId22" w:history="1">
        <w:r w:rsidRPr="00C17A1E">
          <w:rPr>
            <w:rStyle w:val="Hyperlink"/>
          </w:rPr>
          <w:t>http://grants.nih.gov/grants/peer/COI_Information.pdf</w:t>
        </w:r>
      </w:hyperlink>
    </w:p>
    <w:p w:rsidR="002106D1" w:rsidRPr="00F23C87" w:rsidRDefault="002106D1" w:rsidP="006159ED">
      <w:pPr>
        <w:pStyle w:val="CROMSText"/>
      </w:pPr>
      <w:r w:rsidRPr="00F23C87">
        <w:lastRenderedPageBreak/>
        <w:t>Additionally, all federal and institutional guidelines will be followed related to disclosure of conflict of interest and financial disclosures.</w:t>
      </w:r>
    </w:p>
    <w:p w:rsidR="0079590C" w:rsidRPr="00316A2B" w:rsidRDefault="00316A2B" w:rsidP="00316A2B">
      <w:pPr>
        <w:pStyle w:val="Title3"/>
      </w:pPr>
      <w:bookmarkStart w:id="51" w:name="_Toc244067157"/>
      <w:bookmarkStart w:id="52" w:name="_Toc284589088"/>
      <w:bookmarkStart w:id="53" w:name="_Toc285460447"/>
      <w:bookmarkStart w:id="54" w:name="_Toc405546411"/>
      <w:r>
        <w:t>2.2.2</w:t>
      </w:r>
      <w:r>
        <w:tab/>
      </w:r>
      <w:r w:rsidR="0079590C" w:rsidRPr="00316A2B">
        <w:t xml:space="preserve">Protocol </w:t>
      </w:r>
      <w:r w:rsidR="000A073E" w:rsidRPr="00316A2B">
        <w:t xml:space="preserve">Amendment </w:t>
      </w:r>
      <w:r w:rsidR="0079590C" w:rsidRPr="00316A2B">
        <w:t>Procedures</w:t>
      </w:r>
      <w:bookmarkEnd w:id="51"/>
      <w:bookmarkEnd w:id="52"/>
      <w:bookmarkEnd w:id="53"/>
      <w:bookmarkEnd w:id="54"/>
    </w:p>
    <w:p w:rsidR="00741886" w:rsidRPr="00535009" w:rsidRDefault="00741886" w:rsidP="00741886">
      <w:pPr>
        <w:pStyle w:val="CROMSText"/>
      </w:pPr>
      <w:bookmarkStart w:id="55" w:name="_Toc244067158"/>
      <w:bookmarkStart w:id="56" w:name="_Toc284589089"/>
      <w:bookmarkStart w:id="57" w:name="_Toc285460448"/>
      <w:r w:rsidRPr="00535009">
        <w:t xml:space="preserve">Protocol amendments require approval by </w:t>
      </w:r>
      <w:r>
        <w:t xml:space="preserve">the PIs </w:t>
      </w:r>
      <w:r w:rsidRPr="00535009">
        <w:t xml:space="preserve">prior to submitting the amendment to the IRB.  Written IRB approval of protocol amendments is required prior to implementation.  Any amendment to the protocol will be adhered to by all study staff and will apply to all subjects. </w:t>
      </w:r>
    </w:p>
    <w:p w:rsidR="0079590C" w:rsidRPr="00316A2B" w:rsidRDefault="00316A2B" w:rsidP="00316A2B">
      <w:pPr>
        <w:pStyle w:val="Title3"/>
      </w:pPr>
      <w:bookmarkStart w:id="58" w:name="_Toc405546412"/>
      <w:r>
        <w:t>2.2.3</w:t>
      </w:r>
      <w:r>
        <w:tab/>
      </w:r>
      <w:r w:rsidR="0079590C" w:rsidRPr="00316A2B">
        <w:t>Version Control of Study Documents</w:t>
      </w:r>
      <w:bookmarkEnd w:id="55"/>
      <w:bookmarkEnd w:id="56"/>
      <w:bookmarkEnd w:id="57"/>
      <w:bookmarkEnd w:id="58"/>
    </w:p>
    <w:p w:rsidR="00741886" w:rsidRPr="00F23C87" w:rsidRDefault="00741886" w:rsidP="00741886">
      <w:pPr>
        <w:pStyle w:val="CROMSText"/>
      </w:pPr>
      <w:r>
        <w:t xml:space="preserve">Version control procedures will be used to manage changes to all study documents.  </w:t>
      </w:r>
      <w:r w:rsidR="004C204B">
        <w:t xml:space="preserve">Version control directions are found at the following site: </w:t>
      </w:r>
      <w:hyperlink r:id="rId23" w:history="1">
        <w:r w:rsidR="004C204B" w:rsidRPr="00F23C87">
          <w:rPr>
            <w:rStyle w:val="Hyperlink"/>
          </w:rPr>
          <w:t>http://www.nidcr.nih.gov/ClinicalTrials/ToolkitClinicalResearchers/ClinicalTrialsProtocolTemplate/Version+Control+Guidelines.htm</w:t>
        </w:r>
      </w:hyperlink>
      <w:r w:rsidR="004C204B" w:rsidRPr="00F23C87">
        <w:t>.</w:t>
      </w:r>
    </w:p>
    <w:p w:rsidR="00B9551A" w:rsidRPr="00316A2B" w:rsidRDefault="00316A2B" w:rsidP="00316A2B">
      <w:pPr>
        <w:pStyle w:val="Title3"/>
      </w:pPr>
      <w:bookmarkStart w:id="59" w:name="_Ref266696707"/>
      <w:bookmarkStart w:id="60" w:name="_Toc284589090"/>
      <w:bookmarkStart w:id="61" w:name="_Toc285460449"/>
      <w:bookmarkStart w:id="62" w:name="_Toc405546413"/>
      <w:bookmarkStart w:id="63" w:name="_Toc244067159"/>
      <w:r>
        <w:t>2.2.4</w:t>
      </w:r>
      <w:r>
        <w:tab/>
      </w:r>
      <w:r w:rsidR="00B9551A" w:rsidRPr="00316A2B">
        <w:t>Communication Plan</w:t>
      </w:r>
      <w:bookmarkEnd w:id="59"/>
      <w:bookmarkEnd w:id="60"/>
      <w:bookmarkEnd w:id="61"/>
      <w:bookmarkEnd w:id="62"/>
    </w:p>
    <w:p w:rsidR="00741886" w:rsidRPr="009F4078" w:rsidRDefault="00741886" w:rsidP="00741886">
      <w:pPr>
        <w:pStyle w:val="CROMSText"/>
      </w:pPr>
      <w:bookmarkStart w:id="64" w:name="_Toc356564311"/>
      <w:r w:rsidRPr="009F4078">
        <w:t>One member of the research team will take notes at each team meeting to document plans and decisions about protocol changes, recruitment strategies, adverse events and IRB issues.  Notes will be emailed to all team members and will be stored on the shared drive at ICR.</w:t>
      </w:r>
      <w:bookmarkEnd w:id="64"/>
      <w:r w:rsidRPr="009F4078">
        <w:t xml:space="preserve"> Issues arising in the field will be referred to PIs for resolution. Any conflicts among team members will be resolved by PIs. Daily communication with SDM personnel will be maintained by Dr. </w:t>
      </w:r>
      <w:proofErr w:type="spellStart"/>
      <w:r w:rsidRPr="009F4078">
        <w:t>Reisine</w:t>
      </w:r>
      <w:proofErr w:type="spellEnd"/>
      <w:r w:rsidRPr="009F4078">
        <w:t xml:space="preserve"> and at ICR by Dr. Schensul</w:t>
      </w:r>
    </w:p>
    <w:p w:rsidR="00893896" w:rsidRPr="00316A2B" w:rsidRDefault="00316A2B" w:rsidP="00316A2B">
      <w:pPr>
        <w:pStyle w:val="Title3"/>
      </w:pPr>
      <w:bookmarkStart w:id="65" w:name="_Toc284589092"/>
      <w:bookmarkStart w:id="66" w:name="_Toc285460450"/>
      <w:bookmarkStart w:id="67" w:name="_Toc405546414"/>
      <w:r>
        <w:t>2.2.5</w:t>
      </w:r>
      <w:r>
        <w:tab/>
      </w:r>
      <w:r w:rsidR="00893896" w:rsidRPr="00316A2B">
        <w:t>Clinical Trial Registry/ClinicalTrials.gov</w:t>
      </w:r>
      <w:r w:rsidR="009F5CC4" w:rsidRPr="00316A2B">
        <w:t xml:space="preserve"> and PubMed</w:t>
      </w:r>
      <w:bookmarkEnd w:id="65"/>
      <w:bookmarkEnd w:id="66"/>
      <w:bookmarkEnd w:id="67"/>
    </w:p>
    <w:p w:rsidR="00487DFD" w:rsidRPr="00487DFD" w:rsidRDefault="00487DFD" w:rsidP="00487DFD">
      <w:pPr>
        <w:pStyle w:val="CROMSText"/>
      </w:pPr>
      <w:r w:rsidRPr="00487DFD">
        <w:t xml:space="preserve">Prior to subject enrollment, </w:t>
      </w:r>
      <w:r w:rsidR="00E8630E">
        <w:t xml:space="preserve">and after the protocol is IRB approved, </w:t>
      </w:r>
      <w:r w:rsidRPr="00487DFD">
        <w:t xml:space="preserve">this clinical trial will be registered with </w:t>
      </w:r>
      <w:hyperlink r:id="rId24" w:history="1">
        <w:r w:rsidRPr="00487DFD">
          <w:rPr>
            <w:rStyle w:val="Hyperlink"/>
          </w:rPr>
          <w:t>ClinicalTrials.gov</w:t>
        </w:r>
      </w:hyperlink>
      <w:r w:rsidRPr="00487DFD">
        <w:t xml:space="preserve"> via a web based data entry system called the Protocol Registration System (PRS), which is maintained by the National Library of Medicine.  We recognize the importance of dissemination of results and will publish our finding in peer-reviewed scholarly journals as well as making presentations at professional meetings.</w:t>
      </w:r>
    </w:p>
    <w:p w:rsidR="00487DFD" w:rsidRPr="00487DFD" w:rsidRDefault="00487DFD" w:rsidP="00487DFD">
      <w:pPr>
        <w:pStyle w:val="CROMSText"/>
      </w:pPr>
      <w:r w:rsidRPr="00487DFD">
        <w:t xml:space="preserve">Results of select studies must be reported within one year of the completion of the final  participant (see </w:t>
      </w:r>
      <w:hyperlink r:id="rId25" w:history="1">
        <w:r w:rsidRPr="00487DFD">
          <w:rPr>
            <w:rStyle w:val="Hyperlink"/>
          </w:rPr>
          <w:t>http://prsinfo.clinicaltrials.gov/results_definitions.html</w:t>
        </w:r>
      </w:hyperlink>
      <w:r w:rsidRPr="00487DFD">
        <w:t xml:space="preserve"> and US Public Law 110-85, Section 805 </w:t>
      </w:r>
      <w:hyperlink r:id="rId26" w:history="1">
        <w:r w:rsidRPr="00487DFD">
          <w:rPr>
            <w:rStyle w:val="Hyperlink"/>
          </w:rPr>
          <w:t>http://frwebgate.access.gpo.gov/cgi-bin/getdoc.cgi?dbname=110_cong_public_laws&amp;docid=f:publ085.110.pdf</w:t>
        </w:r>
      </w:hyperlink>
      <w:r w:rsidRPr="00487DFD">
        <w:t>.</w:t>
      </w:r>
    </w:p>
    <w:p w:rsidR="00487DFD" w:rsidRPr="00B26402" w:rsidRDefault="00487DFD" w:rsidP="00487DFD">
      <w:pPr>
        <w:pStyle w:val="CROMSText"/>
      </w:pPr>
      <w:r w:rsidRPr="00B26402">
        <w:t xml:space="preserve">This study will comply with the </w:t>
      </w:r>
      <w:hyperlink r:id="rId27" w:history="1">
        <w:r w:rsidRPr="00B26402">
          <w:rPr>
            <w:rStyle w:val="Hyperlink"/>
          </w:rPr>
          <w:t>NIH Public Access Policy</w:t>
        </w:r>
      </w:hyperlink>
      <w:r w:rsidRPr="00B26402">
        <w:t xml:space="preserve">, which ensures that the public has access to the published results of NIH funded research. It requires scientists to submit final peer-reviewed journal manuscripts that arise from NIH funds to the digital archive </w:t>
      </w:r>
      <w:hyperlink r:id="rId28" w:history="1">
        <w:r w:rsidRPr="00B26402">
          <w:rPr>
            <w:rStyle w:val="Hyperlink"/>
            <w:i/>
          </w:rPr>
          <w:t>PubMed Central</w:t>
        </w:r>
      </w:hyperlink>
      <w:r w:rsidRPr="00B26402">
        <w:t xml:space="preserve"> upon acceptance for publication.</w:t>
      </w:r>
    </w:p>
    <w:p w:rsidR="0079590C" w:rsidRPr="00316A2B" w:rsidRDefault="00316A2B" w:rsidP="00316A2B">
      <w:pPr>
        <w:pStyle w:val="Title3"/>
      </w:pPr>
      <w:bookmarkStart w:id="68" w:name="_Toc284589093"/>
      <w:bookmarkStart w:id="69" w:name="_Toc285460451"/>
      <w:bookmarkStart w:id="70" w:name="_Toc405546415"/>
      <w:r>
        <w:t>2.2.6</w:t>
      </w:r>
      <w:r>
        <w:tab/>
      </w:r>
      <w:r w:rsidR="0079590C" w:rsidRPr="00316A2B">
        <w:t>Data Request Policy</w:t>
      </w:r>
      <w:bookmarkEnd w:id="63"/>
      <w:bookmarkEnd w:id="68"/>
      <w:bookmarkEnd w:id="69"/>
      <w:bookmarkEnd w:id="70"/>
    </w:p>
    <w:p w:rsidR="00487DFD" w:rsidRDefault="00487DFD" w:rsidP="00487DFD">
      <w:pPr>
        <w:pStyle w:val="CROMSText"/>
      </w:pPr>
      <w:r w:rsidRPr="00B26402">
        <w:t>Any individual seeking data for a paper or presentation from this project</w:t>
      </w:r>
      <w:r>
        <w:t xml:space="preserve"> </w:t>
      </w:r>
      <w:r w:rsidRPr="00B26402">
        <w:t xml:space="preserve">will need to submit a request for approval from the PIs.  In this sheet, </w:t>
      </w:r>
      <w:r w:rsidR="00AC3A42">
        <w:t xml:space="preserve">the </w:t>
      </w:r>
      <w:r w:rsidRPr="00B26402">
        <w:t xml:space="preserve">following information should be provided: </w:t>
      </w:r>
    </w:p>
    <w:p w:rsidR="00487DFD" w:rsidRPr="00487DFD" w:rsidRDefault="00487DFD" w:rsidP="00487DFD">
      <w:pPr>
        <w:pStyle w:val="CROMSTextBullet"/>
      </w:pPr>
      <w:r w:rsidRPr="00487DFD">
        <w:t xml:space="preserve">Paper/presentation topic </w:t>
      </w:r>
    </w:p>
    <w:p w:rsidR="00487DFD" w:rsidRPr="00487DFD" w:rsidRDefault="00487DFD" w:rsidP="00487DFD">
      <w:pPr>
        <w:pStyle w:val="CROMSTextBullet"/>
      </w:pPr>
      <w:r w:rsidRPr="00487DFD">
        <w:t>Study hypotheses and expected variables or concepts to be explored</w:t>
      </w:r>
    </w:p>
    <w:p w:rsidR="00487DFD" w:rsidRPr="00487DFD" w:rsidRDefault="00487DFD" w:rsidP="00487DFD">
      <w:pPr>
        <w:pStyle w:val="CROMSTextBullet"/>
      </w:pPr>
      <w:r w:rsidRPr="00487DFD">
        <w:t>Date of submission to PIs</w:t>
      </w:r>
    </w:p>
    <w:p w:rsidR="00487DFD" w:rsidRPr="00487DFD" w:rsidRDefault="00487DFD" w:rsidP="00487DFD">
      <w:pPr>
        <w:pStyle w:val="CROMSTextBullet"/>
      </w:pPr>
      <w:r w:rsidRPr="00487DFD">
        <w:lastRenderedPageBreak/>
        <w:t>Expected authors in expected authorship order (please see Authorship Guidelines below.)</w:t>
      </w:r>
    </w:p>
    <w:p w:rsidR="00487DFD" w:rsidRPr="00487DFD" w:rsidRDefault="00487DFD" w:rsidP="00487DFD">
      <w:pPr>
        <w:pStyle w:val="CROMSTextBullet"/>
      </w:pPr>
      <w:r w:rsidRPr="00487DFD">
        <w:t>Expected Journal or Professional Conference to which the paper will be submitted.</w:t>
      </w:r>
    </w:p>
    <w:p w:rsidR="00487DFD" w:rsidRPr="00487DFD" w:rsidRDefault="00487DFD" w:rsidP="00487DFD">
      <w:pPr>
        <w:pStyle w:val="CROMSText"/>
      </w:pPr>
      <w:r w:rsidRPr="00487DFD">
        <w:t xml:space="preserve">Paper proposals will be discussed during weekly meetings </w:t>
      </w:r>
      <w:r w:rsidR="00FD1674">
        <w:t>with</w:t>
      </w:r>
      <w:r w:rsidR="00FD1674" w:rsidRPr="00487DFD">
        <w:t xml:space="preserve"> </w:t>
      </w:r>
      <w:r w:rsidRPr="00487DFD">
        <w:t>the research team. After receiving an email from PIs approving the paper proposal, the authors will sign an agreement by which they agree to the roles and responsibilities and the authorship order. This will help prevent future conflicts and delineate the level of contribution each author would be required to make towards the scientific paper/monograph.</w:t>
      </w:r>
    </w:p>
    <w:p w:rsidR="00487DFD" w:rsidRPr="00AC3A42" w:rsidRDefault="00487DFD" w:rsidP="00487DFD">
      <w:pPr>
        <w:pStyle w:val="CROMSText"/>
      </w:pPr>
      <w:r w:rsidRPr="00487DFD">
        <w:t xml:space="preserve">The types of data that do not require a formal request include: </w:t>
      </w:r>
      <w:r w:rsidR="00AC3A42">
        <w:t>c</w:t>
      </w:r>
      <w:r w:rsidRPr="00487DFD">
        <w:t xml:space="preserve">linical data requested for quality control processing; </w:t>
      </w:r>
      <w:r w:rsidR="00AC3A42">
        <w:t>i</w:t>
      </w:r>
      <w:r w:rsidRPr="00487DFD">
        <w:t xml:space="preserve">nformation regarding study monitoring, timelines, or other administrative needs; </w:t>
      </w:r>
      <w:r w:rsidR="00AC3A42">
        <w:t>i</w:t>
      </w:r>
      <w:r w:rsidRPr="00487DFD">
        <w:t>nformation already listed in periodic reports</w:t>
      </w:r>
      <w:r w:rsidR="00AC3A42">
        <w:t>.</w:t>
      </w:r>
    </w:p>
    <w:p w:rsidR="0079590C" w:rsidRDefault="0079590C" w:rsidP="00B96E95">
      <w:pPr>
        <w:pStyle w:val="Title3"/>
        <w:numPr>
          <w:ilvl w:val="2"/>
          <w:numId w:val="12"/>
        </w:numPr>
      </w:pPr>
      <w:bookmarkStart w:id="71" w:name="_Toc260051674"/>
      <w:bookmarkStart w:id="72" w:name="_Toc244067160"/>
      <w:bookmarkStart w:id="73" w:name="_Toc284589094"/>
      <w:bookmarkStart w:id="74" w:name="_Toc285460452"/>
      <w:bookmarkStart w:id="75" w:name="_Toc405546416"/>
      <w:bookmarkEnd w:id="71"/>
      <w:r w:rsidRPr="00316A2B">
        <w:t>Publication and Presentation Policy</w:t>
      </w:r>
      <w:bookmarkEnd w:id="72"/>
      <w:bookmarkEnd w:id="73"/>
      <w:bookmarkEnd w:id="74"/>
      <w:bookmarkEnd w:id="75"/>
    </w:p>
    <w:p w:rsidR="00B96E95" w:rsidRPr="00B96E95" w:rsidRDefault="00B96E95" w:rsidP="00B96E95">
      <w:pPr>
        <w:pStyle w:val="CROMSText"/>
        <w:rPr>
          <w:b/>
          <w:bCs/>
          <w:u w:val="single"/>
        </w:rPr>
      </w:pPr>
      <w:r w:rsidRPr="00B96E95">
        <w:rPr>
          <w:b/>
          <w:bCs/>
          <w:u w:val="single"/>
        </w:rPr>
        <w:t xml:space="preserve">Procedures for Approval of Manuscript/Paper/Presentation Project GOH </w:t>
      </w:r>
    </w:p>
    <w:p w:rsidR="00B96E95" w:rsidRPr="00B96E95" w:rsidRDefault="00B96E95" w:rsidP="00B96E95">
      <w:pPr>
        <w:pStyle w:val="CROMSText"/>
      </w:pPr>
      <w:r w:rsidRPr="00B96E95">
        <w:rPr>
          <w:b/>
          <w:bCs/>
        </w:rPr>
        <w:t xml:space="preserve">Acquiring Topic Approval </w:t>
      </w:r>
    </w:p>
    <w:p w:rsidR="00B96E95" w:rsidRPr="00B96E95" w:rsidRDefault="00B96E95" w:rsidP="00B96E95">
      <w:pPr>
        <w:pStyle w:val="CROMSText"/>
      </w:pPr>
      <w:r w:rsidRPr="00B96E95">
        <w:t xml:space="preserve">Any individual seeking to lead author a paper or presentation from this project will need to submit a request for approval from the PIs.  In this sheet, </w:t>
      </w:r>
      <w:r w:rsidR="00AC3A42">
        <w:t xml:space="preserve">the </w:t>
      </w:r>
      <w:r w:rsidRPr="00B96E95">
        <w:t xml:space="preserve">following information should be provided: </w:t>
      </w:r>
    </w:p>
    <w:p w:rsidR="00B96E95" w:rsidRPr="00B96E95" w:rsidRDefault="00B96E95" w:rsidP="00B96E95">
      <w:pPr>
        <w:pStyle w:val="CROMSTextBullet"/>
        <w:rPr>
          <w:rFonts w:eastAsia="Calibri"/>
        </w:rPr>
      </w:pPr>
      <w:r w:rsidRPr="00B96E95">
        <w:rPr>
          <w:rFonts w:eastAsia="Calibri"/>
        </w:rPr>
        <w:t xml:space="preserve">Paper topic </w:t>
      </w:r>
    </w:p>
    <w:p w:rsidR="00B96E95" w:rsidRPr="00B96E95" w:rsidRDefault="00B96E95" w:rsidP="00B96E95">
      <w:pPr>
        <w:pStyle w:val="CROMSTextBullet"/>
        <w:rPr>
          <w:rFonts w:eastAsia="Calibri"/>
        </w:rPr>
      </w:pPr>
      <w:r w:rsidRPr="00B96E95">
        <w:rPr>
          <w:rFonts w:eastAsia="Calibri"/>
        </w:rPr>
        <w:t>Study hypotheses and expected variables or concepts to be explored</w:t>
      </w:r>
    </w:p>
    <w:p w:rsidR="00B96E95" w:rsidRPr="00B96E95" w:rsidRDefault="00B96E95" w:rsidP="00B96E95">
      <w:pPr>
        <w:pStyle w:val="CROMSTextBullet"/>
        <w:rPr>
          <w:rFonts w:eastAsia="Calibri"/>
        </w:rPr>
      </w:pPr>
      <w:r w:rsidRPr="00B96E95">
        <w:rPr>
          <w:rFonts w:eastAsia="Calibri"/>
        </w:rPr>
        <w:t>Date of submission to PIs</w:t>
      </w:r>
    </w:p>
    <w:p w:rsidR="00B96E95" w:rsidRPr="00B96E95" w:rsidRDefault="00B96E95" w:rsidP="00B96E95">
      <w:pPr>
        <w:pStyle w:val="CROMSTextBullet"/>
        <w:rPr>
          <w:rFonts w:eastAsia="Calibri"/>
        </w:rPr>
      </w:pPr>
      <w:r w:rsidRPr="00B96E95">
        <w:rPr>
          <w:rFonts w:eastAsia="Calibri"/>
        </w:rPr>
        <w:t>Expected authors in expected authorship order (please see Authorship Guidelines below.)</w:t>
      </w:r>
    </w:p>
    <w:p w:rsidR="00B96E95" w:rsidRPr="00B96E95" w:rsidRDefault="00B96E95" w:rsidP="00B96E95">
      <w:pPr>
        <w:pStyle w:val="CROMSTextBullet"/>
        <w:rPr>
          <w:rFonts w:eastAsia="Calibri"/>
        </w:rPr>
      </w:pPr>
      <w:r w:rsidRPr="00B96E95">
        <w:rPr>
          <w:rFonts w:eastAsia="Calibri"/>
        </w:rPr>
        <w:t xml:space="preserve">Expected Journal or Professional Conference to which you will submit </w:t>
      </w:r>
    </w:p>
    <w:p w:rsidR="00B96E95" w:rsidRPr="00B96E95" w:rsidRDefault="00B96E95" w:rsidP="00B96E95">
      <w:pPr>
        <w:pStyle w:val="CROMSText"/>
      </w:pPr>
      <w:r w:rsidRPr="00B96E95">
        <w:t xml:space="preserve">Paper proposals will be discussed during weekly meetings </w:t>
      </w:r>
      <w:r w:rsidR="00410463">
        <w:t>with</w:t>
      </w:r>
      <w:r w:rsidR="00410463" w:rsidRPr="00B96E95">
        <w:t xml:space="preserve"> </w:t>
      </w:r>
      <w:r w:rsidRPr="00B96E95">
        <w:t>the research team.  After receiving an email from PIs approving the paper proposal, the authors will sign an agreement by which they agree to the roles and responsibilities and the authorship order. This will help prevent future conflicts and delineate the level of contribution each author would be required to make towards the scientific paper/monograph.</w:t>
      </w:r>
    </w:p>
    <w:p w:rsidR="00B96E95" w:rsidRPr="00B96E95" w:rsidRDefault="00B96E95" w:rsidP="00B96E95">
      <w:pPr>
        <w:pStyle w:val="CROMSText"/>
        <w:rPr>
          <w:b/>
          <w:bCs/>
          <w:u w:val="single"/>
        </w:rPr>
      </w:pPr>
      <w:r w:rsidRPr="00B96E95">
        <w:rPr>
          <w:b/>
          <w:bCs/>
          <w:u w:val="single"/>
        </w:rPr>
        <w:t>Authorship Guidelines</w:t>
      </w:r>
    </w:p>
    <w:p w:rsidR="00B96E95" w:rsidRPr="00B96E95" w:rsidRDefault="00B96E95" w:rsidP="00B96E95">
      <w:pPr>
        <w:pStyle w:val="CROMSText"/>
        <w:rPr>
          <w:b/>
          <w:bCs/>
          <w:i/>
        </w:rPr>
      </w:pPr>
      <w:r w:rsidRPr="00B96E95">
        <w:rPr>
          <w:b/>
          <w:bCs/>
          <w:i/>
        </w:rPr>
        <w:t xml:space="preserve">Authorship and </w:t>
      </w:r>
      <w:proofErr w:type="spellStart"/>
      <w:r w:rsidRPr="00B96E95">
        <w:rPr>
          <w:b/>
          <w:bCs/>
          <w:i/>
        </w:rPr>
        <w:t>Contributorship</w:t>
      </w:r>
      <w:proofErr w:type="spellEnd"/>
    </w:p>
    <w:p w:rsidR="00B96E95" w:rsidRPr="00B96E95" w:rsidRDefault="00B96E95" w:rsidP="00B96E95">
      <w:pPr>
        <w:pStyle w:val="CROMSText"/>
      </w:pPr>
      <w:r w:rsidRPr="00B96E95">
        <w:t>According to the International Committee on Medical Journal Ethics (ICMJE), an author is defined as one who has made substantial contributions to the conception and development of a manuscript. The ICMJE guidelines state that “authorship credit should be based on all of the following: 1) substantial contributions to conception and design, acquisition of data, or analysis and interpretation of data; 2) drafting the article or advising it critically for important intellectual content; and 3) final approval of the version to be published”. All other contributors should be listed as acknowledgements.</w:t>
      </w:r>
    </w:p>
    <w:p w:rsidR="00B96E95" w:rsidRPr="00B96E95" w:rsidRDefault="00B96E95" w:rsidP="00B96E95">
      <w:pPr>
        <w:pStyle w:val="CROMSText"/>
      </w:pPr>
      <w:r w:rsidRPr="00B96E95">
        <w:lastRenderedPageBreak/>
        <w:t>This means that, while all project staff and investigators may be included as authors on any publications produced from this study, they will only be included as an author on any given publication or presentation if they meet guidelines for authors as defined by the ICMJE</w:t>
      </w:r>
      <w:r w:rsidR="00AC3A42">
        <w:t>.</w:t>
      </w:r>
      <w:r w:rsidRPr="00B96E95">
        <w:t xml:space="preserve"> Otherwise, project investigators and </w:t>
      </w:r>
      <w:r w:rsidR="004C204B" w:rsidRPr="00B96E95">
        <w:t>staff will</w:t>
      </w:r>
      <w:r w:rsidRPr="00B96E95">
        <w:t xml:space="preserve"> be listed as contributors to a given manuscript</w:t>
      </w:r>
      <w:r w:rsidR="00CB4B76">
        <w:t xml:space="preserve">, </w:t>
      </w:r>
      <w:r w:rsidR="00CB4B76" w:rsidRPr="00B96E95">
        <w:t>as defined above</w:t>
      </w:r>
      <w:r w:rsidRPr="00B96E95">
        <w:t xml:space="preserve">. HOWEVER, every effort will be made to involve all above listed investigators as authors on each paper produced from this project. It is the responsibility of the lead author on each given paper from this project to ensure such opportunities for involvement are given. A lead author must contact each project investigator to invite them to be an author on the paper and specify their expected role. </w:t>
      </w:r>
    </w:p>
    <w:p w:rsidR="00B96E95" w:rsidRPr="00B96E95" w:rsidRDefault="00B96E95" w:rsidP="00B96E95">
      <w:pPr>
        <w:pStyle w:val="CROMSText"/>
        <w:rPr>
          <w:i/>
        </w:rPr>
      </w:pPr>
      <w:r w:rsidRPr="00B96E95">
        <w:rPr>
          <w:b/>
          <w:bCs/>
          <w:i/>
        </w:rPr>
        <w:t>Authorship Order</w:t>
      </w:r>
    </w:p>
    <w:p w:rsidR="00B96E95" w:rsidRPr="00B96E95" w:rsidRDefault="00B96E95" w:rsidP="00B96E95">
      <w:pPr>
        <w:pStyle w:val="CROMSText"/>
      </w:pPr>
      <w:r w:rsidRPr="00B96E95">
        <w:rPr>
          <w:b/>
        </w:rPr>
        <w:t>LEAD/FIRST AUTHOR</w:t>
      </w:r>
      <w:r w:rsidRPr="00B96E95">
        <w:t xml:space="preserve">-- The lead or first author of a given paper or professional presentation will lead conceptualization and writing of </w:t>
      </w:r>
      <w:r w:rsidR="00CB4B76">
        <w:t xml:space="preserve">the </w:t>
      </w:r>
      <w:r w:rsidRPr="00B96E95">
        <w:t xml:space="preserve">manuscript </w:t>
      </w:r>
      <w:r w:rsidR="004C204B" w:rsidRPr="00B96E95">
        <w:t>or presentation</w:t>
      </w:r>
      <w:r w:rsidRPr="00B96E95">
        <w:t>. He or she will also decide authorship involvement and order. All of this will be subject to approval from the principal investigators, using the procedure outlined in the Procedures for Approval of Manuscript/Paper/ Presentation. It is the responsibility of the lead author to ensure that all listed authors on the paper or presentation contribute at the level submitted to and approved by the PI. Alteration of authorship order subsequent to this approval will require re-approval by the PI serving as senior author on the paper.</w:t>
      </w:r>
    </w:p>
    <w:p w:rsidR="00B96E95" w:rsidRPr="00B96E95" w:rsidRDefault="00B96E95" w:rsidP="00B96E95">
      <w:pPr>
        <w:pStyle w:val="CROMSText"/>
      </w:pPr>
      <w:r w:rsidRPr="00B96E95">
        <w:rPr>
          <w:b/>
        </w:rPr>
        <w:t>SECOND AUTHOR</w:t>
      </w:r>
      <w:r w:rsidRPr="00B96E95">
        <w:t xml:space="preserve">-- The second author of a given paper or professional presentation will support the paper with co-conceptualization and extensive writing, such as taking a leadership role on writing a section of the paper or presentation. Given the nature of partnership between the </w:t>
      </w:r>
      <w:r w:rsidR="00CB4B76">
        <w:t xml:space="preserve">UCONN </w:t>
      </w:r>
      <w:r w:rsidR="004C204B">
        <w:t>SDM and</w:t>
      </w:r>
      <w:r w:rsidRPr="00B96E95">
        <w:t xml:space="preserve"> ICR, the second author should be from one of these organizations. </w:t>
      </w:r>
      <w:ins w:id="76" w:author="Kim Radda" w:date="2017-05-23T12:27:00Z">
        <w:r w:rsidR="0066055D">
          <w:t xml:space="preserve"> </w:t>
        </w:r>
      </w:ins>
      <w:r w:rsidRPr="00B96E95">
        <w:t xml:space="preserve">This approach will increase the collaboration, knowledge, and perspectives offered by the paper or presentation. For lead authors with less writing experience, inclusion of a more seasoned publication writer is recommended for second authors. </w:t>
      </w:r>
    </w:p>
    <w:p w:rsidR="00B96E95" w:rsidRPr="00B96E95" w:rsidRDefault="00B96E95" w:rsidP="00B96E95">
      <w:pPr>
        <w:pStyle w:val="CROMSText"/>
      </w:pPr>
      <w:r w:rsidRPr="00B96E95">
        <w:rPr>
          <w:b/>
        </w:rPr>
        <w:t>SENIOR (LAST) AUTHOR</w:t>
      </w:r>
      <w:r w:rsidRPr="00B96E95">
        <w:t xml:space="preserve">-- Senior authors of papers will be positioned as such due to their oversight of the paper/presentation as a whole and their ability to ensure that the paper/presentation fits within the overall study and the previous and ongoing papers and presentations developed from the initiative. As such, principal investigators are in the optimal position to serve as senior author on all papers and presentations produced from their respective studies. </w:t>
      </w:r>
    </w:p>
    <w:p w:rsidR="00B96E95" w:rsidRPr="00B96E95" w:rsidRDefault="00B96E95" w:rsidP="00B96E95">
      <w:pPr>
        <w:pStyle w:val="CROMSText"/>
      </w:pPr>
      <w:r w:rsidRPr="00B96E95">
        <w:rPr>
          <w:b/>
          <w:bCs/>
          <w:i/>
        </w:rPr>
        <w:t xml:space="preserve">Role of the </w:t>
      </w:r>
      <w:r w:rsidR="00CB4B76">
        <w:rPr>
          <w:b/>
          <w:bCs/>
          <w:i/>
        </w:rPr>
        <w:t>L</w:t>
      </w:r>
      <w:r w:rsidRPr="00B96E95">
        <w:rPr>
          <w:b/>
          <w:bCs/>
          <w:i/>
        </w:rPr>
        <w:t xml:space="preserve">ead </w:t>
      </w:r>
      <w:r w:rsidR="00CB4B76">
        <w:rPr>
          <w:b/>
          <w:bCs/>
          <w:i/>
        </w:rPr>
        <w:t>A</w:t>
      </w:r>
      <w:r w:rsidRPr="00B96E95">
        <w:rPr>
          <w:b/>
          <w:bCs/>
          <w:i/>
        </w:rPr>
        <w:t>uthor to Pursue the Paper/Presentation Once Approved:</w:t>
      </w:r>
      <w:r w:rsidRPr="00B96E95">
        <w:rPr>
          <w:b/>
          <w:bCs/>
        </w:rPr>
        <w:t xml:space="preserve">  </w:t>
      </w:r>
      <w:r w:rsidRPr="00B96E95">
        <w:t xml:space="preserve">A lead author of an approved paper or presentation will have SIX MONTHS from the date of approval to submit the DRAFT paper or presentation for review. Should the paper or presentation not be completed within that SIX MONTH time frame, rights to lead author this work are relinquished. </w:t>
      </w:r>
    </w:p>
    <w:p w:rsidR="00B96E95" w:rsidRPr="00B96E95" w:rsidRDefault="00B96E95" w:rsidP="00B96E95">
      <w:pPr>
        <w:pStyle w:val="CROMSText"/>
        <w:rPr>
          <w:b/>
          <w:bCs/>
        </w:rPr>
      </w:pPr>
      <w:r w:rsidRPr="00B96E95">
        <w:rPr>
          <w:b/>
          <w:bCs/>
          <w:i/>
        </w:rPr>
        <w:t>Obligations to Maintain Author Involvement on a Paper:</w:t>
      </w:r>
      <w:r w:rsidR="00CB4B76">
        <w:rPr>
          <w:b/>
          <w:bCs/>
          <w:i/>
        </w:rPr>
        <w:t xml:space="preserve"> </w:t>
      </w:r>
      <w:r w:rsidRPr="00B96E95">
        <w:t xml:space="preserve">In accordance with the guidelines of most journals, authors are required to share revisions and resubmissions with all authors at every resubmission. Nothing should be submitted to any journal or any conference without approval from all authors on the paper or </w:t>
      </w:r>
      <w:proofErr w:type="gramStart"/>
      <w:r w:rsidRPr="00B96E95">
        <w:t>presentation</w:t>
      </w:r>
      <w:r w:rsidR="008E6BC9">
        <w:t>,</w:t>
      </w:r>
      <w:proofErr w:type="gramEnd"/>
      <w:r w:rsidRPr="00B96E95">
        <w:t xml:space="preserve"> unless they agree that </w:t>
      </w:r>
      <w:r w:rsidR="002837CE">
        <w:t>it</w:t>
      </w:r>
      <w:r w:rsidRPr="00B96E95">
        <w:t xml:space="preserve"> may </w:t>
      </w:r>
      <w:r w:rsidR="002837CE">
        <w:t xml:space="preserve">be </w:t>
      </w:r>
      <w:r w:rsidRPr="00B96E95">
        <w:t>submit</w:t>
      </w:r>
      <w:r w:rsidR="002837CE">
        <w:t>ted</w:t>
      </w:r>
      <w:r w:rsidRPr="00B96E95">
        <w:t xml:space="preserve"> without their final approval. Each author must be provided with a final copy of any submitted manuscript, report or presentation for their records. The primary author must also provide each author</w:t>
      </w:r>
      <w:r w:rsidR="002837CE">
        <w:t>, as well as the PIs,</w:t>
      </w:r>
      <w:r w:rsidRPr="00B96E95">
        <w:t xml:space="preserve"> with a full citation of presented or published work.</w:t>
      </w:r>
      <w:r w:rsidRPr="00B96E95">
        <w:rPr>
          <w:b/>
          <w:bCs/>
        </w:rPr>
        <w:t xml:space="preserve"> </w:t>
      </w:r>
    </w:p>
    <w:p w:rsidR="00B96E95" w:rsidRPr="00B96E95" w:rsidRDefault="00B96E95" w:rsidP="00B96E95">
      <w:pPr>
        <w:pStyle w:val="CROMSText"/>
      </w:pPr>
      <w:r w:rsidRPr="00B96E95">
        <w:rPr>
          <w:b/>
          <w:bCs/>
          <w:i/>
        </w:rPr>
        <w:t xml:space="preserve">Changing Approved Paper Topic, including Hypotheses and Expected Variables to </w:t>
      </w:r>
      <w:r w:rsidR="002837CE">
        <w:rPr>
          <w:b/>
          <w:bCs/>
          <w:i/>
        </w:rPr>
        <w:t>B</w:t>
      </w:r>
      <w:r w:rsidRPr="00B96E95">
        <w:rPr>
          <w:b/>
          <w:bCs/>
          <w:i/>
        </w:rPr>
        <w:t>e Explored, Authors and Authorship Order, Journal or Conference for Submission</w:t>
      </w:r>
      <w:r w:rsidR="00C34694" w:rsidRPr="00C34694">
        <w:rPr>
          <w:b/>
          <w:i/>
        </w:rPr>
        <w:t>:</w:t>
      </w:r>
      <w:r w:rsidRPr="00B96E95">
        <w:rPr>
          <w:i/>
        </w:rPr>
        <w:t xml:space="preserve"> </w:t>
      </w:r>
      <w:r w:rsidRPr="00B96E95">
        <w:t xml:space="preserve">Any </w:t>
      </w:r>
      <w:r w:rsidRPr="00B96E95">
        <w:lastRenderedPageBreak/>
        <w:t xml:space="preserve">changes in information provided and approved via this topic approval process will require resubmission of the </w:t>
      </w:r>
      <w:r w:rsidR="00F2753A" w:rsidRPr="00D06196">
        <w:t>Topic Approval Form</w:t>
      </w:r>
      <w:r w:rsidRPr="00B96E95">
        <w:t xml:space="preserve"> with specifications as to why these changes are needed. Authors may not alter this information without approval from the PI and the senior author. In such intentions, the lead author should discuss with other authors and send an email to the PIs and get feedback on the suggested change. </w:t>
      </w:r>
    </w:p>
    <w:p w:rsidR="0079590C" w:rsidRDefault="0079590C" w:rsidP="0082468C">
      <w:pPr>
        <w:pStyle w:val="Title3"/>
        <w:numPr>
          <w:ilvl w:val="2"/>
          <w:numId w:val="12"/>
        </w:numPr>
      </w:pPr>
      <w:bookmarkStart w:id="77" w:name="_Toc244067162"/>
      <w:bookmarkStart w:id="78" w:name="_Toc284589095"/>
      <w:bookmarkStart w:id="79" w:name="_Toc285460453"/>
      <w:bookmarkStart w:id="80" w:name="_Toc405546417"/>
      <w:r w:rsidRPr="00316A2B">
        <w:t>Organizational Chart</w:t>
      </w:r>
      <w:bookmarkEnd w:id="77"/>
      <w:bookmarkEnd w:id="78"/>
      <w:bookmarkEnd w:id="79"/>
      <w:bookmarkEnd w:id="80"/>
    </w:p>
    <w:p w:rsidR="0082468C" w:rsidRPr="00316A2B" w:rsidRDefault="0082468C" w:rsidP="00F23C87">
      <w:pPr>
        <w:pStyle w:val="CROMSText"/>
      </w:pPr>
      <w:r>
        <w:rPr>
          <w:noProof/>
        </w:rPr>
        <w:drawing>
          <wp:inline distT="0" distB="0" distL="0" distR="0">
            <wp:extent cx="5182712" cy="3123644"/>
            <wp:effectExtent l="571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79590C" w:rsidRDefault="00316A2B" w:rsidP="00316A2B">
      <w:pPr>
        <w:pStyle w:val="Title3"/>
      </w:pPr>
      <w:bookmarkStart w:id="81" w:name="_Toc244067163"/>
      <w:bookmarkStart w:id="82" w:name="_Toc284589096"/>
      <w:bookmarkStart w:id="83" w:name="_Toc285460454"/>
      <w:bookmarkStart w:id="84" w:name="_Toc405546418"/>
      <w:r>
        <w:t>2.2.9</w:t>
      </w:r>
      <w:r>
        <w:tab/>
      </w:r>
      <w:r w:rsidR="0079590C" w:rsidRPr="00316A2B">
        <w:t>Roles and Responsibilities</w:t>
      </w:r>
      <w:bookmarkEnd w:id="81"/>
      <w:bookmarkEnd w:id="82"/>
      <w:bookmarkEnd w:id="83"/>
      <w:bookmarkEnd w:id="84"/>
    </w:p>
    <w:p w:rsidR="00FF30DF" w:rsidRPr="00FF30DF" w:rsidRDefault="00FF30DF" w:rsidP="00FF30DF">
      <w:pPr>
        <w:pStyle w:val="CROMSText"/>
      </w:pPr>
      <w:r w:rsidRPr="00FF30DF">
        <w:t>Roles and responsibilities include:</w:t>
      </w:r>
    </w:p>
    <w:p w:rsidR="00FF30DF" w:rsidRPr="00FF30DF" w:rsidRDefault="005F23E5" w:rsidP="00FF30DF">
      <w:pPr>
        <w:pStyle w:val="CROMSText"/>
      </w:pPr>
      <w:r w:rsidRPr="00E002D8">
        <w:rPr>
          <w:u w:val="single"/>
        </w:rPr>
        <w:t>Interventionist</w:t>
      </w:r>
      <w:r w:rsidR="00FF30DF" w:rsidRPr="00FF30DF">
        <w:t xml:space="preserve">:  The interventionists will be trained in the </w:t>
      </w:r>
      <w:r w:rsidR="00B31DE7">
        <w:t xml:space="preserve">creation and implementation of the </w:t>
      </w:r>
      <w:r w:rsidR="00FF30DF" w:rsidRPr="00FF30DF">
        <w:t xml:space="preserve">tailored AMI intervention and </w:t>
      </w:r>
      <w:r w:rsidR="00B31DE7">
        <w:t xml:space="preserve">in </w:t>
      </w:r>
      <w:r w:rsidR="00FF30DF" w:rsidRPr="00FF30DF">
        <w:t xml:space="preserve">working with residents to implement their oral health plan. They also will be trained to administer </w:t>
      </w:r>
      <w:r w:rsidR="00B31DE7">
        <w:t xml:space="preserve">and score </w:t>
      </w:r>
      <w:r w:rsidR="00FF30DF" w:rsidRPr="00FF30DF">
        <w:t>the oral health skills assessment</w:t>
      </w:r>
      <w:r w:rsidR="00B31DE7">
        <w:t xml:space="preserve"> (practice to mastery)</w:t>
      </w:r>
      <w:r w:rsidR="00FF30DF" w:rsidRPr="00FF30DF">
        <w:t>.</w:t>
      </w:r>
      <w:r w:rsidR="00B31DE7">
        <w:t xml:space="preserve"> Interventionists will also implement the campaigns with building residents. The intervention coordinator will be responsible for coordinating and scheduling and ensuring quality administration of the tailored AMI intervention and the campaigns and storing and integrating fidelity data for the intervention (focal points, implementation plan and practice to mastery pre and post data). </w:t>
      </w:r>
    </w:p>
    <w:p w:rsidR="00FF30DF" w:rsidRPr="00FF30DF" w:rsidRDefault="005F23E5" w:rsidP="00FF30DF">
      <w:pPr>
        <w:pStyle w:val="CROMSText"/>
      </w:pPr>
      <w:r w:rsidRPr="00E002D8">
        <w:rPr>
          <w:u w:val="single"/>
        </w:rPr>
        <w:t>Survey Administrator</w:t>
      </w:r>
      <w:r w:rsidR="00FF30DF" w:rsidRPr="00FF30DF">
        <w:rPr>
          <w:u w:val="single"/>
        </w:rPr>
        <w:t>:</w:t>
      </w:r>
      <w:r w:rsidR="00FF30DF" w:rsidRPr="00FF30DF">
        <w:t xml:space="preserve"> The survey administrators will be trained in administering </w:t>
      </w:r>
      <w:r w:rsidR="00B31DE7">
        <w:t xml:space="preserve">consents, and </w:t>
      </w:r>
      <w:r w:rsidR="00FF30DF" w:rsidRPr="00FF30DF">
        <w:t>the survey, saving the QDS files to a backup file in the field and uploading the files to a centralized server at ICR.</w:t>
      </w:r>
      <w:r w:rsidR="00B31DE7">
        <w:t xml:space="preserve"> The survey coordinator will be responsible for coordinating the collection and integration of </w:t>
      </w:r>
      <w:r w:rsidR="00E002D8">
        <w:t xml:space="preserve">survey, </w:t>
      </w:r>
      <w:r w:rsidR="00B31DE7">
        <w:t>clinical assessment, and skills assessment data</w:t>
      </w:r>
      <w:r w:rsidR="006602C1">
        <w:t>.</w:t>
      </w:r>
      <w:r w:rsidR="00B31DE7">
        <w:t xml:space="preserve"> </w:t>
      </w:r>
    </w:p>
    <w:p w:rsidR="00FF30DF" w:rsidRPr="00FF30DF" w:rsidRDefault="00FF30DF" w:rsidP="00FF30DF">
      <w:pPr>
        <w:pStyle w:val="CROMSText"/>
      </w:pPr>
      <w:r w:rsidRPr="00FF30DF">
        <w:rPr>
          <w:u w:val="single"/>
        </w:rPr>
        <w:t xml:space="preserve">Campaign </w:t>
      </w:r>
      <w:r w:rsidR="00AB77FB">
        <w:rPr>
          <w:u w:val="single"/>
        </w:rPr>
        <w:t>T</w:t>
      </w:r>
      <w:r w:rsidRPr="00FF30DF">
        <w:rPr>
          <w:u w:val="single"/>
        </w:rPr>
        <w:t>rainers</w:t>
      </w:r>
      <w:r w:rsidRPr="00FF30DF">
        <w:t xml:space="preserve">: Campaign trainers </w:t>
      </w:r>
      <w:r w:rsidRPr="00E002D8">
        <w:t xml:space="preserve">will </w:t>
      </w:r>
      <w:r w:rsidR="002837CE" w:rsidRPr="00E002D8">
        <w:t>deliver</w:t>
      </w:r>
      <w:r w:rsidR="00E002D8" w:rsidRPr="00E002D8">
        <w:t xml:space="preserve"> </w:t>
      </w:r>
      <w:r w:rsidR="002837CE" w:rsidRPr="00FF30DF">
        <w:t>the campaign curriculum</w:t>
      </w:r>
      <w:r w:rsidR="000B272E">
        <w:t xml:space="preserve"> and</w:t>
      </w:r>
      <w:r w:rsidR="002837CE" w:rsidRPr="00FF30DF">
        <w:t xml:space="preserve"> </w:t>
      </w:r>
      <w:r w:rsidRPr="00FF30DF">
        <w:t xml:space="preserve">work with building residents </w:t>
      </w:r>
      <w:r w:rsidR="000B272E">
        <w:t xml:space="preserve">to </w:t>
      </w:r>
      <w:r w:rsidRPr="00FF30DF">
        <w:t xml:space="preserve">develop </w:t>
      </w:r>
      <w:r w:rsidR="000B272E">
        <w:t xml:space="preserve">campaign messages and </w:t>
      </w:r>
      <w:r w:rsidRPr="00FF30DF">
        <w:t>materials for the campaigns</w:t>
      </w:r>
      <w:r w:rsidR="00B31DE7">
        <w:t xml:space="preserve"> (see above for </w:t>
      </w:r>
      <w:r w:rsidR="00E002D8">
        <w:t>I</w:t>
      </w:r>
      <w:r w:rsidR="00B31DE7">
        <w:t>nterventionists)</w:t>
      </w:r>
      <w:r w:rsidRPr="00FF30DF">
        <w:t>.</w:t>
      </w:r>
    </w:p>
    <w:p w:rsidR="00FF30DF" w:rsidRPr="00FF30DF" w:rsidRDefault="005F23E5" w:rsidP="00FF30DF">
      <w:pPr>
        <w:pStyle w:val="CROMSText"/>
      </w:pPr>
      <w:r w:rsidRPr="00E002D8">
        <w:rPr>
          <w:u w:val="single"/>
        </w:rPr>
        <w:lastRenderedPageBreak/>
        <w:t>Dental Examiners</w:t>
      </w:r>
      <w:r w:rsidR="00FF30DF" w:rsidRPr="00FF30DF">
        <w:t xml:space="preserve">: </w:t>
      </w:r>
      <w:r w:rsidR="00AB77FB">
        <w:t>H</w:t>
      </w:r>
      <w:r w:rsidR="00FF30DF" w:rsidRPr="00FF30DF">
        <w:t>ygienists will serve as dental examiners and conduct the clinical assessments. They also will be responsible for assuring that clinical data are properly recorded.</w:t>
      </w:r>
    </w:p>
    <w:p w:rsidR="00FF30DF" w:rsidRPr="001A055B" w:rsidRDefault="005F23E5" w:rsidP="00FF30DF">
      <w:pPr>
        <w:pStyle w:val="CROMSText"/>
        <w:rPr>
          <w:rFonts w:cs="Arial"/>
        </w:rPr>
      </w:pPr>
      <w:r w:rsidRPr="00E002D8">
        <w:rPr>
          <w:u w:val="single"/>
        </w:rPr>
        <w:t>Research Assistant/Recruiters</w:t>
      </w:r>
      <w:r w:rsidR="00FF30DF" w:rsidRPr="00FF30DF">
        <w:t xml:space="preserve">: </w:t>
      </w:r>
      <w:r w:rsidR="007A1A63">
        <w:t xml:space="preserve">The research assistant/recruiter will assist with recruitment, survey administration, </w:t>
      </w:r>
      <w:proofErr w:type="gramStart"/>
      <w:r w:rsidR="00E002D8">
        <w:t>note</w:t>
      </w:r>
      <w:proofErr w:type="gramEnd"/>
      <w:r w:rsidR="00E002D8">
        <w:t xml:space="preserve"> taking</w:t>
      </w:r>
      <w:r w:rsidR="007A1A63">
        <w:t xml:space="preserve"> during project and Campaign Committee meetings and </w:t>
      </w:r>
      <w:r w:rsidR="007A1A63" w:rsidRPr="001A055B">
        <w:rPr>
          <w:rFonts w:cs="Arial"/>
        </w:rPr>
        <w:t>transcription.</w:t>
      </w:r>
      <w:r w:rsidR="000B272E" w:rsidRPr="001A055B">
        <w:rPr>
          <w:rFonts w:cs="Arial"/>
        </w:rPr>
        <w:t xml:space="preserve">  </w:t>
      </w:r>
    </w:p>
    <w:p w:rsidR="001C7466" w:rsidRDefault="00962EE9">
      <w:pPr>
        <w:autoSpaceDE w:val="0"/>
        <w:autoSpaceDN w:val="0"/>
        <w:adjustRightInd w:val="0"/>
        <w:spacing w:line="240" w:lineRule="auto"/>
        <w:rPr>
          <w:rFonts w:cs="Arial"/>
        </w:rPr>
      </w:pPr>
      <w:r w:rsidRPr="00962EE9">
        <w:rPr>
          <w:rFonts w:cs="Arial"/>
          <w:szCs w:val="22"/>
          <w:u w:val="single"/>
        </w:rPr>
        <w:t>Data Manager</w:t>
      </w:r>
      <w:r w:rsidR="001A4AFF" w:rsidRPr="001A055B">
        <w:rPr>
          <w:rFonts w:cs="Arial"/>
          <w:szCs w:val="22"/>
        </w:rPr>
        <w:t xml:space="preserve">: </w:t>
      </w:r>
      <w:r w:rsidR="001A055B">
        <w:rPr>
          <w:rFonts w:cs="Arial"/>
          <w:szCs w:val="22"/>
        </w:rPr>
        <w:t>The data manager</w:t>
      </w:r>
      <w:r w:rsidR="00A03BBA">
        <w:rPr>
          <w:rFonts w:cs="Arial"/>
          <w:szCs w:val="22"/>
        </w:rPr>
        <w:t>s</w:t>
      </w:r>
      <w:r w:rsidR="001A055B">
        <w:rPr>
          <w:rFonts w:cs="Arial"/>
          <w:szCs w:val="22"/>
        </w:rPr>
        <w:t xml:space="preserve"> will </w:t>
      </w:r>
      <w:r w:rsidR="00F2753A" w:rsidRPr="00F2753A">
        <w:rPr>
          <w:rFonts w:cs="Arial"/>
          <w:szCs w:val="22"/>
        </w:rPr>
        <w:t>ensure data quality control, organization and monitoring, data cleaning plus regular weekly reporting</w:t>
      </w:r>
      <w:r w:rsidR="001A055B">
        <w:rPr>
          <w:rFonts w:cs="Arial"/>
          <w:szCs w:val="22"/>
        </w:rPr>
        <w:t>.</w:t>
      </w:r>
    </w:p>
    <w:p w:rsidR="0079590C" w:rsidRPr="00316A2B" w:rsidRDefault="00316A2B" w:rsidP="00316A2B">
      <w:pPr>
        <w:pStyle w:val="Title3"/>
      </w:pPr>
      <w:bookmarkStart w:id="85" w:name="_Toc244067164"/>
      <w:bookmarkStart w:id="86" w:name="_Toc284589097"/>
      <w:bookmarkStart w:id="87" w:name="_Toc285460455"/>
      <w:bookmarkStart w:id="88" w:name="_Toc405546419"/>
      <w:r>
        <w:t>2.2.10</w:t>
      </w:r>
      <w:r>
        <w:tab/>
      </w:r>
      <w:r w:rsidR="0079590C" w:rsidRPr="00316A2B">
        <w:t>Qualifications</w:t>
      </w:r>
      <w:bookmarkEnd w:id="85"/>
      <w:bookmarkEnd w:id="86"/>
      <w:bookmarkEnd w:id="87"/>
      <w:bookmarkEnd w:id="88"/>
      <w:r w:rsidR="0079590C" w:rsidRPr="00316A2B">
        <w:t xml:space="preserve"> </w:t>
      </w:r>
    </w:p>
    <w:p w:rsidR="00AB77FB" w:rsidRPr="00AB77FB" w:rsidRDefault="00AB77FB" w:rsidP="00AB77FB">
      <w:pPr>
        <w:pStyle w:val="CROMSText"/>
      </w:pPr>
      <w:r w:rsidRPr="00AB77FB">
        <w:t>All CVs</w:t>
      </w:r>
      <w:r w:rsidR="003204DE">
        <w:t xml:space="preserve"> and licenses for investigators and staff</w:t>
      </w:r>
      <w:r w:rsidRPr="00AB77FB">
        <w:t xml:space="preserve"> will be filed in the </w:t>
      </w:r>
      <w:r w:rsidR="008A21C0" w:rsidRPr="00327BB0">
        <w:t>Essential Documents</w:t>
      </w:r>
      <w:r w:rsidRPr="00AB77FB">
        <w:t xml:space="preserve"> binder</w:t>
      </w:r>
      <w:r w:rsidR="006602C1">
        <w:t xml:space="preserve"> and the Regulatory binder</w:t>
      </w:r>
      <w:r w:rsidRPr="00AB77FB">
        <w:t>.</w:t>
      </w:r>
    </w:p>
    <w:p w:rsidR="002B10F1" w:rsidRPr="00BA4810" w:rsidRDefault="005F23E5" w:rsidP="002B10F1">
      <w:pPr>
        <w:pStyle w:val="Title2"/>
        <w:numPr>
          <w:ilvl w:val="1"/>
          <w:numId w:val="12"/>
        </w:numPr>
      </w:pPr>
      <w:bookmarkStart w:id="89" w:name="_Toc244067166"/>
      <w:bookmarkStart w:id="90" w:name="_Toc284589098"/>
      <w:bookmarkStart w:id="91" w:name="_Toc285460456"/>
      <w:bookmarkStart w:id="92" w:name="_Toc405546420"/>
      <w:r w:rsidRPr="00BA4810">
        <w:t>Safety Oversight Committee</w:t>
      </w:r>
      <w:bookmarkEnd w:id="89"/>
      <w:bookmarkEnd w:id="90"/>
      <w:bookmarkEnd w:id="91"/>
      <w:bookmarkEnd w:id="92"/>
    </w:p>
    <w:p w:rsidR="002B10F1" w:rsidRPr="00897477" w:rsidRDefault="002B10F1" w:rsidP="009E02EF">
      <w:pPr>
        <w:pStyle w:val="Title2"/>
        <w:spacing w:line="240" w:lineRule="auto"/>
        <w:ind w:left="0" w:firstLine="0"/>
        <w:rPr>
          <w:b w:val="0"/>
        </w:rPr>
      </w:pPr>
      <w:r w:rsidRPr="00897477">
        <w:rPr>
          <w:b w:val="0"/>
        </w:rPr>
        <w:t xml:space="preserve">In addition to the PI’s responsibility for oversight, study oversight will be under the direction of the NIDCR Medical Monitor. The PIs will submit a report </w:t>
      </w:r>
      <w:r w:rsidR="005F23E5" w:rsidRPr="00BA4810">
        <w:rPr>
          <w:b w:val="0"/>
        </w:rPr>
        <w:t>every 6 months</w:t>
      </w:r>
      <w:r w:rsidRPr="00897477">
        <w:rPr>
          <w:b w:val="0"/>
        </w:rPr>
        <w:t xml:space="preserve"> to the NIDCR Medical Monitor for review. This report will include data regarding enrollment and retention, unanticipated problems and protocol deviations, outcome measures, quality management findings and other relevant parameters. If necessary, additional steps may be taken to ensure data integrity and protocol compliance.</w:t>
      </w:r>
      <w:r w:rsidR="002774C3" w:rsidRPr="002774C3">
        <w:rPr>
          <w:sz w:val="24"/>
          <w:szCs w:val="24"/>
        </w:rPr>
        <w:t xml:space="preserve"> </w:t>
      </w:r>
      <w:r w:rsidR="007815BE" w:rsidRPr="007815BE">
        <w:rPr>
          <w:b w:val="0"/>
          <w:szCs w:val="22"/>
        </w:rPr>
        <w:t>In addition, monthly progress reports are submitted electronically through UConn Health to NIDCR</w:t>
      </w:r>
      <w:r w:rsidR="00A03BBA">
        <w:rPr>
          <w:b w:val="0"/>
          <w:szCs w:val="22"/>
        </w:rPr>
        <w:t>.</w:t>
      </w:r>
      <w:r w:rsidR="002774C3" w:rsidRPr="00830051">
        <w:rPr>
          <w:sz w:val="24"/>
          <w:szCs w:val="24"/>
        </w:rPr>
        <w:t xml:space="preserve"> </w:t>
      </w:r>
      <w:r w:rsidR="002774C3">
        <w:rPr>
          <w:b w:val="0"/>
        </w:rPr>
        <w:t xml:space="preserve"> </w:t>
      </w:r>
    </w:p>
    <w:p w:rsidR="0079590C" w:rsidRPr="00316A2B" w:rsidRDefault="00316A2B" w:rsidP="00316A2B">
      <w:pPr>
        <w:pStyle w:val="Title2"/>
      </w:pPr>
      <w:bookmarkStart w:id="93" w:name="_Toc244067169"/>
      <w:bookmarkStart w:id="94" w:name="_Toc284589102"/>
      <w:bookmarkStart w:id="95" w:name="_Toc285460460"/>
      <w:bookmarkStart w:id="96" w:name="_Toc405546424"/>
      <w:r>
        <w:t>2.4</w:t>
      </w:r>
      <w:r>
        <w:tab/>
      </w:r>
      <w:r w:rsidR="0079590C" w:rsidRPr="00316A2B">
        <w:t>Scientific Advisory Board</w:t>
      </w:r>
      <w:bookmarkEnd w:id="93"/>
      <w:bookmarkEnd w:id="94"/>
      <w:bookmarkEnd w:id="95"/>
      <w:bookmarkEnd w:id="96"/>
    </w:p>
    <w:p w:rsidR="004D3C0C" w:rsidRPr="004D3C0C" w:rsidRDefault="004D3C0C" w:rsidP="004D3C0C">
      <w:pPr>
        <w:pStyle w:val="CROMSText"/>
      </w:pPr>
      <w:r w:rsidRPr="004D3C0C">
        <w:t xml:space="preserve">We will not have a scientific advisory board because this is a single site trial and the PIs together </w:t>
      </w:r>
      <w:r w:rsidR="00D6635E">
        <w:t>will</w:t>
      </w:r>
      <w:r w:rsidRPr="004D3C0C">
        <w:t xml:space="preserve"> guide the scientific integrity of the study in collaboration with NIDCR staff</w:t>
      </w:r>
      <w:r w:rsidR="00021B25">
        <w:t xml:space="preserve"> who </w:t>
      </w:r>
      <w:proofErr w:type="gramStart"/>
      <w:r w:rsidR="00021B25">
        <w:t>are</w:t>
      </w:r>
      <w:proofErr w:type="gramEnd"/>
      <w:r w:rsidR="00021B25">
        <w:t xml:space="preserve"> collaborators in this U grant</w:t>
      </w:r>
      <w:r w:rsidRPr="004D3C0C">
        <w:t>.</w:t>
      </w:r>
    </w:p>
    <w:p w:rsidR="0079590C" w:rsidRDefault="00316A2B" w:rsidP="00316A2B">
      <w:pPr>
        <w:pStyle w:val="Title3"/>
      </w:pPr>
      <w:bookmarkStart w:id="97" w:name="_Toc244067170"/>
      <w:bookmarkStart w:id="98" w:name="_Toc284589103"/>
      <w:bookmarkStart w:id="99" w:name="_Toc285460461"/>
      <w:bookmarkStart w:id="100" w:name="_Toc405546425"/>
      <w:r>
        <w:t>2.4.1</w:t>
      </w:r>
      <w:r>
        <w:tab/>
      </w:r>
      <w:r w:rsidR="0079590C" w:rsidRPr="00892008">
        <w:t>Roles and Responsibilities</w:t>
      </w:r>
      <w:bookmarkEnd w:id="97"/>
      <w:bookmarkEnd w:id="98"/>
      <w:bookmarkEnd w:id="99"/>
      <w:bookmarkEnd w:id="100"/>
    </w:p>
    <w:p w:rsidR="005A69D8" w:rsidRPr="00A77D77" w:rsidRDefault="005A69D8" w:rsidP="005A69D8">
      <w:pPr>
        <w:pStyle w:val="CROMSText"/>
        <w:rPr>
          <w:rStyle w:val="BlueItalics"/>
          <w:color w:val="auto"/>
        </w:rPr>
      </w:pPr>
      <w:proofErr w:type="gramStart"/>
      <w:r>
        <w:t>not</w:t>
      </w:r>
      <w:proofErr w:type="gramEnd"/>
      <w:r>
        <w:t xml:space="preserve"> applicable</w:t>
      </w:r>
    </w:p>
    <w:p w:rsidR="0079590C" w:rsidRDefault="00316A2B" w:rsidP="00316A2B">
      <w:pPr>
        <w:pStyle w:val="Title3"/>
      </w:pPr>
      <w:bookmarkStart w:id="101" w:name="_Toc244067171"/>
      <w:bookmarkStart w:id="102" w:name="_Toc284589104"/>
      <w:bookmarkStart w:id="103" w:name="_Toc285460462"/>
      <w:bookmarkStart w:id="104" w:name="_Toc405546426"/>
      <w:r>
        <w:t>2.4.2</w:t>
      </w:r>
      <w:r>
        <w:tab/>
      </w:r>
      <w:r w:rsidR="0079590C" w:rsidRPr="00892008">
        <w:t>Membership</w:t>
      </w:r>
      <w:bookmarkEnd w:id="101"/>
      <w:bookmarkEnd w:id="102"/>
      <w:bookmarkEnd w:id="103"/>
      <w:bookmarkEnd w:id="104"/>
    </w:p>
    <w:p w:rsidR="005A69D8" w:rsidRPr="00A77D77" w:rsidRDefault="005A69D8" w:rsidP="005A69D8">
      <w:pPr>
        <w:pStyle w:val="CROMSText"/>
        <w:rPr>
          <w:rStyle w:val="BlueItalics"/>
          <w:color w:val="auto"/>
        </w:rPr>
      </w:pPr>
      <w:proofErr w:type="gramStart"/>
      <w:r>
        <w:t>not</w:t>
      </w:r>
      <w:proofErr w:type="gramEnd"/>
      <w:r>
        <w:t xml:space="preserve"> applicable</w:t>
      </w:r>
    </w:p>
    <w:p w:rsidR="0079590C" w:rsidRPr="00316A2B" w:rsidRDefault="00316A2B" w:rsidP="00316A2B">
      <w:pPr>
        <w:pStyle w:val="Title2"/>
      </w:pPr>
      <w:bookmarkStart w:id="105" w:name="_Toc244067172"/>
      <w:bookmarkStart w:id="106" w:name="_Toc284589105"/>
      <w:bookmarkStart w:id="107" w:name="_Toc285460463"/>
      <w:bookmarkStart w:id="108" w:name="_Toc405546427"/>
      <w:r>
        <w:t>2.5</w:t>
      </w:r>
      <w:r>
        <w:tab/>
      </w:r>
      <w:r w:rsidR="0079590C" w:rsidRPr="00316A2B">
        <w:t>Community Advisory Board</w:t>
      </w:r>
      <w:bookmarkEnd w:id="105"/>
      <w:bookmarkEnd w:id="106"/>
      <w:bookmarkEnd w:id="107"/>
      <w:bookmarkEnd w:id="108"/>
    </w:p>
    <w:p w:rsidR="001C7466" w:rsidRDefault="004D3C0C">
      <w:pPr>
        <w:autoSpaceDE w:val="0"/>
        <w:autoSpaceDN w:val="0"/>
        <w:adjustRightInd w:val="0"/>
        <w:spacing w:line="240" w:lineRule="auto"/>
      </w:pPr>
      <w:r w:rsidRPr="004D3C0C">
        <w:t xml:space="preserve">A community advisory board provides an opportunity for interested members of a community, especially clinical study participants, to understand the clinical research process and to share their input regarding the development, implementation and outcomes of specific clinical studies.  The board may also provide technical assistance on issues related to recruiting and retaining study participants. The Oral Health Research Strategic Alliance (OHRSA) served this purpose in the planning grant and has since been merged with the </w:t>
      </w:r>
      <w:r w:rsidR="006E35B4" w:rsidRPr="006E35B4">
        <w:rPr>
          <w:rFonts w:cs="Arial"/>
          <w:szCs w:val="22"/>
        </w:rPr>
        <w:t xml:space="preserve">statewide </w:t>
      </w:r>
      <w:r w:rsidR="00F2753A" w:rsidRPr="00F2753A">
        <w:rPr>
          <w:rFonts w:cs="Arial"/>
          <w:iCs/>
          <w:szCs w:val="22"/>
        </w:rPr>
        <w:t>Task Force on Oral Health for Older Adults</w:t>
      </w:r>
      <w:r w:rsidR="006E35B4" w:rsidRPr="006E35B4">
        <w:rPr>
          <w:rFonts w:cs="Arial"/>
          <w:szCs w:val="22"/>
        </w:rPr>
        <w:t xml:space="preserve"> </w:t>
      </w:r>
      <w:r w:rsidR="006E35B4">
        <w:t xml:space="preserve">to become the </w:t>
      </w:r>
      <w:r w:rsidR="00AF3BBB">
        <w:t>Oral Health for Older Adults Consortium</w:t>
      </w:r>
      <w:r w:rsidRPr="004D3C0C">
        <w:t xml:space="preserve"> to assure sustainability</w:t>
      </w:r>
      <w:r w:rsidR="0020284B">
        <w:t xml:space="preserve"> (see letter of support from Linda Ferraro, Connecticut Department of Public Health Dental Director)</w:t>
      </w:r>
      <w:r w:rsidRPr="004D3C0C">
        <w:t xml:space="preserve">.  The membership includes strategic stakeholders, state agencies, </w:t>
      </w:r>
      <w:r w:rsidR="00D6635E">
        <w:t xml:space="preserve">and </w:t>
      </w:r>
      <w:r w:rsidRPr="004D3C0C">
        <w:t xml:space="preserve">oral health advocacy groups as well as residents of senior housing that reflect the general population of the buildings we are collaborating with.  We plan to meet twice a year with this group to review study progress, address any significant issues, and report and discuss interim results.  </w:t>
      </w:r>
    </w:p>
    <w:p w:rsidR="0079590C" w:rsidRPr="00316A2B" w:rsidRDefault="006E1FAA" w:rsidP="00316A2B">
      <w:pPr>
        <w:pStyle w:val="Title3"/>
      </w:pPr>
      <w:bookmarkStart w:id="109" w:name="_Toc244067173"/>
      <w:bookmarkStart w:id="110" w:name="_Toc284589106"/>
      <w:bookmarkStart w:id="111" w:name="_Toc285460464"/>
      <w:bookmarkStart w:id="112" w:name="_Toc405546428"/>
      <w:r>
        <w:lastRenderedPageBreak/>
        <w:t>2.5.1</w:t>
      </w:r>
      <w:r>
        <w:tab/>
      </w:r>
      <w:r w:rsidR="0079590C" w:rsidRPr="00316A2B">
        <w:t>Roles and Responsibilities</w:t>
      </w:r>
      <w:bookmarkEnd w:id="109"/>
      <w:bookmarkEnd w:id="110"/>
      <w:bookmarkEnd w:id="111"/>
      <w:bookmarkEnd w:id="112"/>
    </w:p>
    <w:p w:rsidR="004D3C0C" w:rsidRPr="00B267D7" w:rsidRDefault="00AF3BBB" w:rsidP="004D3C0C">
      <w:pPr>
        <w:pStyle w:val="Default"/>
      </w:pPr>
      <w:r>
        <w:rPr>
          <w:sz w:val="22"/>
          <w:szCs w:val="22"/>
        </w:rPr>
        <w:t>T</w:t>
      </w:r>
      <w:r w:rsidR="004D3C0C">
        <w:rPr>
          <w:sz w:val="22"/>
          <w:szCs w:val="22"/>
        </w:rPr>
        <w:t xml:space="preserve">he </w:t>
      </w:r>
      <w:r w:rsidR="0015542D">
        <w:rPr>
          <w:sz w:val="22"/>
          <w:szCs w:val="22"/>
        </w:rPr>
        <w:t xml:space="preserve">Oral Health for </w:t>
      </w:r>
      <w:r w:rsidR="0000133C">
        <w:rPr>
          <w:sz w:val="22"/>
          <w:szCs w:val="22"/>
        </w:rPr>
        <w:t>Older Adults Consortium</w:t>
      </w:r>
      <w:r w:rsidR="004D3C0C">
        <w:rPr>
          <w:sz w:val="22"/>
          <w:szCs w:val="22"/>
        </w:rPr>
        <w:t xml:space="preserve"> </w:t>
      </w:r>
      <w:r w:rsidR="004D3C0C" w:rsidRPr="00B267D7">
        <w:rPr>
          <w:sz w:val="22"/>
          <w:szCs w:val="22"/>
        </w:rPr>
        <w:t>offer</w:t>
      </w:r>
      <w:r>
        <w:rPr>
          <w:sz w:val="22"/>
          <w:szCs w:val="22"/>
        </w:rPr>
        <w:t>s</w:t>
      </w:r>
      <w:r w:rsidR="004D3C0C" w:rsidRPr="00B267D7">
        <w:rPr>
          <w:sz w:val="22"/>
          <w:szCs w:val="22"/>
        </w:rPr>
        <w:t xml:space="preserve"> the platform from which researchers and key sectors of the community concerned with reducing geriatric oral health disparities interface, dialogue, plan, conduct research and translate it to broader practice and training initiatives. </w:t>
      </w:r>
      <w:proofErr w:type="spellStart"/>
      <w:r w:rsidR="004D3C0C" w:rsidRPr="00B267D7">
        <w:rPr>
          <w:sz w:val="22"/>
          <w:szCs w:val="22"/>
        </w:rPr>
        <w:t>Subgoals</w:t>
      </w:r>
      <w:proofErr w:type="spellEnd"/>
      <w:r w:rsidR="004D3C0C" w:rsidRPr="00B267D7">
        <w:rPr>
          <w:sz w:val="22"/>
          <w:szCs w:val="22"/>
        </w:rPr>
        <w:t xml:space="preserve"> include the creation and institutionalization of strong university/community leadership, regular meeting and program structure, </w:t>
      </w:r>
      <w:r w:rsidR="00E35054">
        <w:rPr>
          <w:sz w:val="22"/>
          <w:szCs w:val="22"/>
        </w:rPr>
        <w:t xml:space="preserve">a multi-year action plan, </w:t>
      </w:r>
      <w:r w:rsidR="004D3C0C" w:rsidRPr="00B267D7">
        <w:rPr>
          <w:sz w:val="22"/>
          <w:szCs w:val="22"/>
        </w:rPr>
        <w:t xml:space="preserve">generation of interdisciplinary partnership research ideas, a research agenda and research proposals and a system for recruiting and securing new members. At the present time, the </w:t>
      </w:r>
      <w:r w:rsidR="00D6635E">
        <w:rPr>
          <w:sz w:val="22"/>
          <w:szCs w:val="22"/>
        </w:rPr>
        <w:t xml:space="preserve">merged </w:t>
      </w:r>
      <w:r w:rsidR="004D3C0C" w:rsidRPr="00B267D7">
        <w:rPr>
          <w:sz w:val="22"/>
          <w:szCs w:val="22"/>
        </w:rPr>
        <w:t>OHRSA</w:t>
      </w:r>
      <w:r w:rsidR="00D6635E">
        <w:rPr>
          <w:sz w:val="22"/>
          <w:szCs w:val="22"/>
        </w:rPr>
        <w:t>/</w:t>
      </w:r>
      <w:r w:rsidR="004D3C0C">
        <w:rPr>
          <w:sz w:val="22"/>
          <w:szCs w:val="22"/>
        </w:rPr>
        <w:t>Task Force</w:t>
      </w:r>
      <w:r w:rsidR="004D3C0C" w:rsidRPr="00B267D7">
        <w:rPr>
          <w:sz w:val="22"/>
          <w:szCs w:val="22"/>
        </w:rPr>
        <w:t xml:space="preserve"> consists of representatives from the University of Connecticut School of Dental Medicine and School of Medicine; Institute for Community Research; North Central Agency Area on Aging; Connecticut Community Health Center organizations;</w:t>
      </w:r>
      <w:r w:rsidR="004D3C0C">
        <w:rPr>
          <w:sz w:val="22"/>
          <w:szCs w:val="22"/>
        </w:rPr>
        <w:t xml:space="preserve"> </w:t>
      </w:r>
      <w:r w:rsidR="004D3C0C" w:rsidRPr="00B267D7">
        <w:rPr>
          <w:sz w:val="22"/>
          <w:szCs w:val="22"/>
        </w:rPr>
        <w:t>the Connecticut State Department of Public Health; the C</w:t>
      </w:r>
      <w:r w:rsidR="00D947E7">
        <w:rPr>
          <w:sz w:val="22"/>
          <w:szCs w:val="22"/>
        </w:rPr>
        <w:t>T</w:t>
      </w:r>
      <w:r w:rsidR="004D3C0C" w:rsidRPr="00B267D7">
        <w:rPr>
          <w:sz w:val="22"/>
          <w:szCs w:val="22"/>
        </w:rPr>
        <w:t xml:space="preserve"> </w:t>
      </w:r>
      <w:r w:rsidR="00D947E7">
        <w:rPr>
          <w:sz w:val="22"/>
          <w:szCs w:val="22"/>
        </w:rPr>
        <w:t xml:space="preserve">State </w:t>
      </w:r>
      <w:r w:rsidR="004D3C0C" w:rsidRPr="00B267D7">
        <w:rPr>
          <w:sz w:val="22"/>
          <w:szCs w:val="22"/>
        </w:rPr>
        <w:t>Dept</w:t>
      </w:r>
      <w:r w:rsidR="00D947E7">
        <w:rPr>
          <w:sz w:val="22"/>
          <w:szCs w:val="22"/>
        </w:rPr>
        <w:t>.</w:t>
      </w:r>
      <w:r w:rsidR="004D3C0C" w:rsidRPr="00B267D7">
        <w:rPr>
          <w:sz w:val="22"/>
          <w:szCs w:val="22"/>
        </w:rPr>
        <w:t xml:space="preserve"> </w:t>
      </w:r>
      <w:r w:rsidR="00D947E7">
        <w:rPr>
          <w:sz w:val="22"/>
          <w:szCs w:val="22"/>
        </w:rPr>
        <w:t>on Aging</w:t>
      </w:r>
      <w:r w:rsidR="004D3C0C" w:rsidRPr="00B267D7">
        <w:rPr>
          <w:sz w:val="22"/>
          <w:szCs w:val="22"/>
        </w:rPr>
        <w:t xml:space="preserve">; </w:t>
      </w:r>
      <w:r w:rsidR="00D947E7">
        <w:rPr>
          <w:sz w:val="22"/>
          <w:szCs w:val="22"/>
        </w:rPr>
        <w:t xml:space="preserve">CT Dept. of Developmental Services; </w:t>
      </w:r>
      <w:r w:rsidR="004D3C0C" w:rsidRPr="00B267D7">
        <w:rPr>
          <w:sz w:val="22"/>
          <w:szCs w:val="22"/>
        </w:rPr>
        <w:t xml:space="preserve">Meriden Department of Health and Human Services; </w:t>
      </w:r>
      <w:r w:rsidR="00364604">
        <w:rPr>
          <w:sz w:val="22"/>
          <w:szCs w:val="22"/>
        </w:rPr>
        <w:t xml:space="preserve">the Connecticut Oral </w:t>
      </w:r>
      <w:r w:rsidR="0015542D">
        <w:rPr>
          <w:sz w:val="22"/>
          <w:szCs w:val="22"/>
        </w:rPr>
        <w:t>H</w:t>
      </w:r>
      <w:r w:rsidR="00364604">
        <w:rPr>
          <w:sz w:val="22"/>
          <w:szCs w:val="22"/>
        </w:rPr>
        <w:t xml:space="preserve">ealth Initiative; local health/oral health/social service providers; </w:t>
      </w:r>
      <w:r w:rsidR="004D3C0C" w:rsidRPr="00B267D7">
        <w:rPr>
          <w:sz w:val="22"/>
          <w:szCs w:val="22"/>
        </w:rPr>
        <w:t>low income senior housing complexes in central Connecticut;</w:t>
      </w:r>
      <w:r w:rsidR="004D3C0C">
        <w:rPr>
          <w:sz w:val="22"/>
          <w:szCs w:val="22"/>
        </w:rPr>
        <w:t xml:space="preserve"> the Connecticut Dental Health Partnership and the Connecticut State Dental Association</w:t>
      </w:r>
      <w:r w:rsidR="004D3C0C" w:rsidRPr="00B267D7">
        <w:rPr>
          <w:sz w:val="22"/>
          <w:szCs w:val="22"/>
        </w:rPr>
        <w:t xml:space="preserve">. </w:t>
      </w:r>
    </w:p>
    <w:p w:rsidR="0079590C" w:rsidRPr="0004336B" w:rsidRDefault="006E1FAA" w:rsidP="006E1FAA">
      <w:pPr>
        <w:pStyle w:val="Title3"/>
      </w:pPr>
      <w:bookmarkStart w:id="113" w:name="_Toc244067174"/>
      <w:bookmarkStart w:id="114" w:name="_Toc284589107"/>
      <w:bookmarkStart w:id="115" w:name="_Toc285460465"/>
      <w:bookmarkStart w:id="116" w:name="_Toc405546429"/>
      <w:r>
        <w:t>2.5.2</w:t>
      </w:r>
      <w:r>
        <w:tab/>
      </w:r>
      <w:r w:rsidR="0079590C" w:rsidRPr="0004336B">
        <w:t>Membership</w:t>
      </w:r>
      <w:bookmarkEnd w:id="113"/>
      <w:bookmarkEnd w:id="114"/>
      <w:bookmarkEnd w:id="115"/>
      <w:bookmarkEnd w:id="116"/>
    </w:p>
    <w:p w:rsidR="0079590C" w:rsidRPr="004D3C0C" w:rsidRDefault="004D3C0C" w:rsidP="004D3C0C">
      <w:pPr>
        <w:pStyle w:val="CROMSText"/>
        <w:rPr>
          <w:rStyle w:val="BlueItalics"/>
          <w:color w:val="auto"/>
        </w:rPr>
      </w:pPr>
      <w:r w:rsidRPr="004D3C0C">
        <w:t>See appendix for members and contact information.</w:t>
      </w:r>
    </w:p>
    <w:p w:rsidR="00194C8C" w:rsidRPr="00942B57" w:rsidRDefault="00194C8C" w:rsidP="00B60C6D">
      <w:pPr>
        <w:pStyle w:val="CROMSInstruction"/>
        <w:sectPr w:rsidR="00194C8C" w:rsidRPr="00942B57" w:rsidSect="003F39DC">
          <w:headerReference w:type="default" r:id="rId34"/>
          <w:footerReference w:type="default" r:id="rId35"/>
          <w:headerReference w:type="first" r:id="rId36"/>
          <w:footerReference w:type="first" r:id="rId37"/>
          <w:endnotePr>
            <w:numFmt w:val="decimal"/>
          </w:endnotePr>
          <w:pgSz w:w="12240" w:h="15840" w:code="1"/>
          <w:pgMar w:top="1440" w:right="1440" w:bottom="1440" w:left="1440" w:header="1152" w:footer="864" w:gutter="0"/>
          <w:pgNumType w:start="3"/>
          <w:cols w:space="720"/>
          <w:noEndnote/>
        </w:sectPr>
      </w:pPr>
      <w:bookmarkStart w:id="119" w:name="_Toc244067175"/>
    </w:p>
    <w:p w:rsidR="008850C5" w:rsidRPr="0004336B" w:rsidRDefault="008850C5" w:rsidP="00264401">
      <w:pPr>
        <w:pStyle w:val="Title"/>
        <w:numPr>
          <w:ilvl w:val="0"/>
          <w:numId w:val="8"/>
        </w:numPr>
      </w:pPr>
      <w:bookmarkStart w:id="120" w:name="_Toc405546430"/>
      <w:r w:rsidRPr="0004336B">
        <w:lastRenderedPageBreak/>
        <w:t>REGULATORY</w:t>
      </w:r>
      <w:bookmarkEnd w:id="120"/>
      <w:r w:rsidRPr="0004336B">
        <w:t xml:space="preserve"> </w:t>
      </w:r>
    </w:p>
    <w:p w:rsidR="008850C5" w:rsidRPr="0004336B" w:rsidRDefault="006E1FAA" w:rsidP="006E1FAA">
      <w:pPr>
        <w:pStyle w:val="Title2"/>
      </w:pPr>
      <w:bookmarkStart w:id="121" w:name="_Toc244067181"/>
      <w:bookmarkStart w:id="122" w:name="_Toc284589109"/>
      <w:bookmarkStart w:id="123" w:name="_Toc285460467"/>
      <w:bookmarkStart w:id="124" w:name="_Toc405546431"/>
      <w:r>
        <w:t>3.1</w:t>
      </w:r>
      <w:r>
        <w:tab/>
      </w:r>
      <w:r w:rsidR="008850C5" w:rsidRPr="0004336B">
        <w:t>Regulations and Regulatory Bodies</w:t>
      </w:r>
      <w:bookmarkEnd w:id="121"/>
      <w:bookmarkEnd w:id="122"/>
      <w:bookmarkEnd w:id="123"/>
      <w:bookmarkEnd w:id="124"/>
      <w:r w:rsidR="008850C5" w:rsidRPr="0004336B">
        <w:t xml:space="preserve"> </w:t>
      </w:r>
    </w:p>
    <w:p w:rsidR="004D3C0C" w:rsidRPr="004D3C0C" w:rsidRDefault="004D3C0C" w:rsidP="004D3C0C">
      <w:pPr>
        <w:pStyle w:val="CROMSText"/>
      </w:pPr>
      <w:r w:rsidRPr="004D3C0C">
        <w:t xml:space="preserve">The National Institute of Dental and Craniofacial Research (NIDCR) </w:t>
      </w:r>
      <w:proofErr w:type="gramStart"/>
      <w:r w:rsidRPr="004D3C0C">
        <w:t>supports</w:t>
      </w:r>
      <w:proofErr w:type="gramEnd"/>
      <w:r w:rsidRPr="004D3C0C">
        <w:t xml:space="preserve"> clinical research and interventional clinical trials involving human subjects and must ensure compliance with human subjects regulations.</w:t>
      </w:r>
    </w:p>
    <w:p w:rsidR="004D3C0C" w:rsidRPr="004D3C0C" w:rsidRDefault="004D3C0C" w:rsidP="004D3C0C">
      <w:pPr>
        <w:pStyle w:val="CROMSText"/>
      </w:pPr>
      <w:r w:rsidRPr="004D3C0C">
        <w:t>All clinical research and clinical trials supported by NIDCR shall comply with ICH and GCP</w:t>
      </w:r>
      <w:r w:rsidR="00C93A91">
        <w:t xml:space="preserve"> </w:t>
      </w:r>
      <w:r w:rsidRPr="004D3C0C">
        <w:t xml:space="preserve">guidelines.  </w:t>
      </w:r>
    </w:p>
    <w:p w:rsidR="004D3C0C" w:rsidRPr="004D3C0C" w:rsidRDefault="004D3C0C" w:rsidP="004D3C0C">
      <w:pPr>
        <w:pStyle w:val="CROMSText"/>
      </w:pPr>
      <w:r w:rsidRPr="004D3C0C">
        <w:t xml:space="preserve">Institutions engaged in research with NIDCR as a Federal Sponsor must comply with the Office of Human Research Protection (OHRP) regulations which include the relevant parts of 45 CFR 46 : Protection of Human Subjects (the Common Rule) and agree to the Terms of the Health and Human Services (HHS), OHRP Terms of the </w:t>
      </w:r>
      <w:proofErr w:type="spellStart"/>
      <w:r w:rsidRPr="004D3C0C">
        <w:t>Federalwide</w:t>
      </w:r>
      <w:proofErr w:type="spellEnd"/>
      <w:r w:rsidRPr="004D3C0C">
        <w:t xml:space="preserve"> Assurance (FWA).  </w:t>
      </w:r>
    </w:p>
    <w:p w:rsidR="008850C5" w:rsidRDefault="006E1FAA" w:rsidP="006E1FAA">
      <w:pPr>
        <w:pStyle w:val="Title2"/>
      </w:pPr>
      <w:bookmarkStart w:id="125" w:name="_Toc317590262"/>
      <w:bookmarkStart w:id="126" w:name="_Toc244067182"/>
      <w:bookmarkStart w:id="127" w:name="_Toc284589110"/>
      <w:bookmarkStart w:id="128" w:name="_Toc285460468"/>
      <w:bookmarkStart w:id="129" w:name="_Toc405546432"/>
      <w:bookmarkEnd w:id="125"/>
      <w:r>
        <w:t>3.2</w:t>
      </w:r>
      <w:r>
        <w:tab/>
      </w:r>
      <w:r w:rsidR="008850C5" w:rsidRPr="00892008">
        <w:t>Federal Wide Assurance Documentation</w:t>
      </w:r>
      <w:bookmarkEnd w:id="126"/>
      <w:bookmarkEnd w:id="127"/>
      <w:bookmarkEnd w:id="128"/>
      <w:bookmarkEnd w:id="129"/>
      <w:r w:rsidR="008850C5" w:rsidRPr="00892008">
        <w:t xml:space="preserve"> </w:t>
      </w:r>
    </w:p>
    <w:p w:rsidR="00DC39CE" w:rsidRPr="00DC39CE" w:rsidRDefault="00DC39CE" w:rsidP="00DC39CE">
      <w:pPr>
        <w:pStyle w:val="CROMSInstruction"/>
        <w:rPr>
          <w:rFonts w:eastAsia="Calibri"/>
          <w:i w:val="0"/>
          <w:iCs w:val="0"/>
          <w:color w:val="auto"/>
          <w:szCs w:val="22"/>
        </w:rPr>
      </w:pPr>
      <w:r w:rsidRPr="00DC39CE">
        <w:rPr>
          <w:rFonts w:eastAsia="Calibri"/>
          <w:i w:val="0"/>
          <w:iCs w:val="0"/>
          <w:color w:val="auto"/>
          <w:szCs w:val="22"/>
        </w:rPr>
        <w:t xml:space="preserve">All institutions “engaged” in the conduct of the research will have in place a Federal Wide Assurance (FWA) with the DHHS Office for Human Research Protections (OHRP). This assurance documents the institution’s commitment to the human </w:t>
      </w:r>
      <w:proofErr w:type="gramStart"/>
      <w:r w:rsidRPr="00DC39CE">
        <w:rPr>
          <w:rFonts w:eastAsia="Calibri"/>
          <w:i w:val="0"/>
          <w:iCs w:val="0"/>
          <w:color w:val="auto"/>
          <w:szCs w:val="22"/>
        </w:rPr>
        <w:t>subjects</w:t>
      </w:r>
      <w:proofErr w:type="gramEnd"/>
      <w:r w:rsidRPr="00DC39CE">
        <w:rPr>
          <w:rFonts w:eastAsia="Calibri"/>
          <w:i w:val="0"/>
          <w:iCs w:val="0"/>
          <w:color w:val="auto"/>
          <w:szCs w:val="22"/>
        </w:rPr>
        <w:t xml:space="preserve"> regulations.</w:t>
      </w:r>
    </w:p>
    <w:p w:rsidR="00DC39CE" w:rsidRPr="00DC39CE" w:rsidRDefault="00DC39CE" w:rsidP="00DC39CE">
      <w:pPr>
        <w:pStyle w:val="CROMSInstruction"/>
        <w:rPr>
          <w:rFonts w:eastAsia="Calibri"/>
          <w:i w:val="0"/>
          <w:iCs w:val="0"/>
          <w:color w:val="auto"/>
          <w:szCs w:val="22"/>
        </w:rPr>
      </w:pPr>
      <w:r w:rsidRPr="00DC39CE">
        <w:rPr>
          <w:rFonts w:eastAsia="Calibri"/>
          <w:i w:val="0"/>
          <w:iCs w:val="0"/>
          <w:color w:val="auto"/>
          <w:szCs w:val="22"/>
        </w:rPr>
        <w:t xml:space="preserve">Documentation of the following information will be stored in the sites’ files and will be confirmed prior to site activation: </w:t>
      </w:r>
    </w:p>
    <w:p w:rsidR="00DC39CE" w:rsidRPr="00DC39CE" w:rsidRDefault="00945729" w:rsidP="00DC39CE">
      <w:pPr>
        <w:pStyle w:val="CROMSTextBullet"/>
        <w:rPr>
          <w:rFonts w:eastAsia="Calibri"/>
        </w:rPr>
      </w:pPr>
      <w:r>
        <w:rPr>
          <w:rFonts w:eastAsia="Calibri"/>
        </w:rPr>
        <w:t>C</w:t>
      </w:r>
      <w:r w:rsidR="00885C8C">
        <w:rPr>
          <w:rFonts w:eastAsia="Calibri"/>
        </w:rPr>
        <w:t xml:space="preserve">ICATS </w:t>
      </w:r>
      <w:r>
        <w:rPr>
          <w:rFonts w:eastAsia="Calibri"/>
        </w:rPr>
        <w:t>IRB of U</w:t>
      </w:r>
      <w:r w:rsidR="00F23C87">
        <w:rPr>
          <w:rFonts w:eastAsia="Calibri"/>
        </w:rPr>
        <w:t>C</w:t>
      </w:r>
      <w:r>
        <w:rPr>
          <w:rFonts w:eastAsia="Calibri"/>
        </w:rPr>
        <w:t>onn Health</w:t>
      </w:r>
    </w:p>
    <w:p w:rsidR="00DC39CE" w:rsidRPr="00D31351" w:rsidRDefault="00F2753A" w:rsidP="00DC39CE">
      <w:pPr>
        <w:pStyle w:val="CROMSTextBullet"/>
        <w:rPr>
          <w:rFonts w:eastAsia="Calibri"/>
          <w:szCs w:val="22"/>
        </w:rPr>
      </w:pPr>
      <w:r w:rsidRPr="00F2753A">
        <w:rPr>
          <w:szCs w:val="22"/>
          <w:shd w:val="clear" w:color="auto" w:fill="FFFFFF"/>
        </w:rPr>
        <w:t>IRB00007960</w:t>
      </w:r>
      <w:r w:rsidR="00DC39CE" w:rsidRPr="00D31351">
        <w:rPr>
          <w:rFonts w:eastAsia="Calibri"/>
          <w:szCs w:val="22"/>
        </w:rPr>
        <w:t xml:space="preserve"> </w:t>
      </w:r>
    </w:p>
    <w:p w:rsidR="00DC39CE" w:rsidRPr="00DC39CE" w:rsidRDefault="006651AF" w:rsidP="00DC39CE">
      <w:pPr>
        <w:pStyle w:val="CROMSTextBullet"/>
        <w:rPr>
          <w:rFonts w:eastAsia="Calibri"/>
        </w:rPr>
      </w:pPr>
      <w:r>
        <w:rPr>
          <w:rFonts w:eastAsia="Calibri"/>
        </w:rPr>
        <w:t>UCH IRB Number 14-188-6</w:t>
      </w:r>
      <w:r w:rsidR="00DC39CE" w:rsidRPr="00DC39CE">
        <w:rPr>
          <w:rFonts w:eastAsia="Calibri"/>
        </w:rPr>
        <w:t xml:space="preserve"> </w:t>
      </w:r>
    </w:p>
    <w:p w:rsidR="00DC39CE" w:rsidRPr="00FD5C24" w:rsidRDefault="00171FC3" w:rsidP="00DC39CE">
      <w:pPr>
        <w:pStyle w:val="CROMSTextBullet"/>
        <w:rPr>
          <w:color w:val="000000"/>
        </w:rPr>
      </w:pPr>
      <w:r>
        <w:rPr>
          <w:rFonts w:eastAsia="Calibri"/>
        </w:rPr>
        <w:t>FWA 00006064</w:t>
      </w:r>
    </w:p>
    <w:p w:rsidR="008850C5" w:rsidRDefault="006E1FAA" w:rsidP="006E1FAA">
      <w:pPr>
        <w:pStyle w:val="Title2"/>
      </w:pPr>
      <w:bookmarkStart w:id="130" w:name="_Toc244067183"/>
      <w:bookmarkStart w:id="131" w:name="_Ref268769366"/>
      <w:bookmarkStart w:id="132" w:name="_Toc284589111"/>
      <w:bookmarkStart w:id="133" w:name="_Toc285460469"/>
      <w:bookmarkStart w:id="134" w:name="_Toc405546433"/>
      <w:r>
        <w:t>3.3</w:t>
      </w:r>
      <w:r>
        <w:tab/>
      </w:r>
      <w:r w:rsidR="008850C5" w:rsidRPr="00892008">
        <w:t>Protection of Human Subjects</w:t>
      </w:r>
      <w:bookmarkEnd w:id="130"/>
      <w:bookmarkEnd w:id="131"/>
      <w:bookmarkEnd w:id="132"/>
      <w:bookmarkEnd w:id="133"/>
      <w:bookmarkEnd w:id="134"/>
    </w:p>
    <w:p w:rsidR="00DC39CE" w:rsidRDefault="00DC39CE" w:rsidP="00DC39CE">
      <w:pPr>
        <w:pStyle w:val="CROMSText"/>
      </w:pPr>
      <w:r w:rsidRPr="00DC39CE">
        <w:t xml:space="preserve">The National Institute of Dental and Craniofacial Research (NIDCR) </w:t>
      </w:r>
      <w:proofErr w:type="gramStart"/>
      <w:r w:rsidRPr="00DC39CE">
        <w:t>supports</w:t>
      </w:r>
      <w:proofErr w:type="gramEnd"/>
      <w:r w:rsidRPr="00DC39CE">
        <w:t xml:space="preserve"> clinical research and interventional clinical trials involving human subjects and must ensure compliance with human subjects regulations.</w:t>
      </w:r>
    </w:p>
    <w:p w:rsidR="00720223" w:rsidRDefault="00720223" w:rsidP="00720223">
      <w:pPr>
        <w:pStyle w:val="CROMSText"/>
      </w:pPr>
      <w:r w:rsidRPr="00BE2936">
        <w:t>The investigator</w:t>
      </w:r>
      <w:r>
        <w:t>s</w:t>
      </w:r>
      <w:r w:rsidRPr="00BE2936">
        <w:t xml:space="preserve"> will ensure that this study is conducted in full conformity with the principles set forth in The Belmont Report: Ethical Principles and Guidelines for the Protection of Human Subjects of Research, as drafted by the US National Commission for the Protection of Human Subjects of Biomedical and Behavioral Research (April 18, 1979) and codified in 45 CFR Part 46 and/or the ICH E6; 62 Federal Regulations 25691 (1997)</w:t>
      </w:r>
      <w:r>
        <w:t>.</w:t>
      </w:r>
    </w:p>
    <w:p w:rsidR="00720223" w:rsidRDefault="00720223" w:rsidP="00720223">
      <w:pPr>
        <w:pStyle w:val="CROMSText"/>
      </w:pPr>
      <w:r>
        <w:t>The protocol, informed consent forms, recruitment materials, and all subject materials will be submitted to the UCHC IRB for review and approval.  Approval of both the protocol and the consent forms must be obtained before any subject is enrolled.  Any amendment to the protocol will require review and approval by the IRB before the changes are implemented in the study.</w:t>
      </w:r>
    </w:p>
    <w:p w:rsidR="00720223" w:rsidRPr="009D2AD1" w:rsidRDefault="00720223" w:rsidP="00720223">
      <w:pPr>
        <w:pStyle w:val="CROMSText"/>
      </w:pPr>
      <w:r w:rsidRPr="009D2AD1">
        <w:t xml:space="preserve">Participant confidentiality is strictly held in trust by the investigators, study staff, and the sponsor and its agents. </w:t>
      </w:r>
      <w:r w:rsidRPr="009D2AD1">
        <w:rPr>
          <w:bCs/>
        </w:rPr>
        <w:t>Data will be collected for research purposes only.</w:t>
      </w:r>
    </w:p>
    <w:p w:rsidR="00720223" w:rsidRPr="00367ED2" w:rsidRDefault="00720223" w:rsidP="00720223">
      <w:pPr>
        <w:pStyle w:val="CROMSText"/>
        <w:rPr>
          <w:bCs/>
          <w:szCs w:val="24"/>
        </w:rPr>
      </w:pPr>
      <w:r w:rsidRPr="00367ED2">
        <w:rPr>
          <w:szCs w:val="24"/>
        </w:rPr>
        <w:lastRenderedPageBreak/>
        <w:t>The following procedures will be put in place to protect the confidentiality of data. T</w:t>
      </w:r>
      <w:r w:rsidRPr="00367ED2">
        <w:rPr>
          <w:bCs/>
          <w:szCs w:val="24"/>
        </w:rPr>
        <w:t xml:space="preserve">o avoid loss of confidentiality, participants' names will not appear on any document associated with the project, except for </w:t>
      </w:r>
      <w:r w:rsidR="000418CA">
        <w:rPr>
          <w:bCs/>
          <w:szCs w:val="24"/>
        </w:rPr>
        <w:t xml:space="preserve">the </w:t>
      </w:r>
      <w:r w:rsidRPr="00367ED2">
        <w:rPr>
          <w:bCs/>
          <w:szCs w:val="24"/>
        </w:rPr>
        <w:t>informed consent</w:t>
      </w:r>
      <w:r w:rsidR="000418CA">
        <w:rPr>
          <w:bCs/>
          <w:szCs w:val="24"/>
        </w:rPr>
        <w:t xml:space="preserve"> document</w:t>
      </w:r>
      <w:r w:rsidR="00B31DE7">
        <w:rPr>
          <w:bCs/>
          <w:szCs w:val="24"/>
        </w:rPr>
        <w:t xml:space="preserve">, </w:t>
      </w:r>
      <w:r w:rsidRPr="00367ED2">
        <w:rPr>
          <w:bCs/>
          <w:szCs w:val="24"/>
        </w:rPr>
        <w:t>HIPAA forms</w:t>
      </w:r>
      <w:r w:rsidR="00B31DE7">
        <w:rPr>
          <w:bCs/>
          <w:szCs w:val="24"/>
        </w:rPr>
        <w:t xml:space="preserve"> and the campaign passport</w:t>
      </w:r>
      <w:r w:rsidRPr="00367ED2">
        <w:rPr>
          <w:bCs/>
          <w:szCs w:val="24"/>
        </w:rPr>
        <w:t xml:space="preserve">.  </w:t>
      </w:r>
      <w:r w:rsidRPr="00367ED2">
        <w:rPr>
          <w:szCs w:val="24"/>
        </w:rPr>
        <w:t>U</w:t>
      </w:r>
      <w:r w:rsidRPr="00367ED2">
        <w:rPr>
          <w:bCs/>
          <w:szCs w:val="24"/>
        </w:rPr>
        <w:t>nique ID numbers, not participants' names, will appear on all interview records used for computer data entry</w:t>
      </w:r>
      <w:r w:rsidR="000418CA">
        <w:rPr>
          <w:bCs/>
          <w:szCs w:val="24"/>
        </w:rPr>
        <w:t xml:space="preserve"> (see section 6.1.6)</w:t>
      </w:r>
      <w:r w:rsidRPr="00367ED2">
        <w:rPr>
          <w:bCs/>
          <w:szCs w:val="24"/>
        </w:rPr>
        <w:t xml:space="preserve">. Ethnographic observations, field notes and other project records will be kept in locked files and in password protected computer files at UCHC and ICR, to which only project staff will have access. No records will be kept at building sites at any time. Names and apartment numbers, which will be used for creating unique identifier lists and for follow-up, will be kept under lock and key at the ICR project office, under the direct supervision of the Project </w:t>
      </w:r>
      <w:r w:rsidR="00B31DE7">
        <w:rPr>
          <w:bCs/>
          <w:szCs w:val="24"/>
        </w:rPr>
        <w:t>Coordinators (Medina and Foster-Bey)</w:t>
      </w:r>
      <w:r w:rsidRPr="00367ED2">
        <w:rPr>
          <w:bCs/>
          <w:szCs w:val="24"/>
        </w:rPr>
        <w:t xml:space="preserve"> and used by the </w:t>
      </w:r>
      <w:r>
        <w:rPr>
          <w:bCs/>
          <w:szCs w:val="24"/>
        </w:rPr>
        <w:t xml:space="preserve">study staff </w:t>
      </w:r>
      <w:r w:rsidRPr="00367ED2">
        <w:rPr>
          <w:bCs/>
          <w:szCs w:val="24"/>
        </w:rPr>
        <w:t xml:space="preserve">only. Digital audio-recordings </w:t>
      </w:r>
      <w:r w:rsidRPr="00367ED2">
        <w:rPr>
          <w:noProof/>
          <w:szCs w:val="24"/>
        </w:rPr>
        <w:t xml:space="preserve">will be uploaded daily to password protected computer files, and deleted after the interview has been checked for accuracy. All </w:t>
      </w:r>
      <w:r w:rsidR="00F977C6">
        <w:rPr>
          <w:noProof/>
          <w:szCs w:val="24"/>
        </w:rPr>
        <w:t xml:space="preserve">recordings are identified by the participant Master ID only. </w:t>
      </w:r>
      <w:r w:rsidRPr="00367ED2">
        <w:rPr>
          <w:bCs/>
          <w:szCs w:val="24"/>
        </w:rPr>
        <w:t xml:space="preserve">Therefore, the participant’s name will not be used anywhere in the recording. </w:t>
      </w:r>
    </w:p>
    <w:p w:rsidR="00720223" w:rsidRPr="009D2AD1" w:rsidRDefault="00720223" w:rsidP="00720223">
      <w:pPr>
        <w:pStyle w:val="CROMSText"/>
      </w:pPr>
      <w:r w:rsidRPr="009D2AD1">
        <w:t xml:space="preserve">The study protocol, documentation, data, and all other information generated will be held in strict confidence. A subject’s participation in this project will be kept confidential within the study team at UCHC and the Institute for Community Research. No information concerning the study or the data will be released to any unauthorized third party without prior written approval of the PIs and sponsor, and will be shared only in aggregated form. Study data will be presented in summary form. Participant names or other identifying information will never be included in project data to be presented to the public. Therefore, participants will not be identifiable in presentations or publications based on this research. </w:t>
      </w:r>
    </w:p>
    <w:p w:rsidR="00720223" w:rsidRPr="009D2AD1" w:rsidRDefault="00720223" w:rsidP="00720223">
      <w:pPr>
        <w:pStyle w:val="CROMSText"/>
      </w:pPr>
      <w:r w:rsidRPr="009D2AD1">
        <w:t>The study monitor or other authorized representatives of the sponsor, and the UCHC IRB and Human Subjects Protections Office may inspect all study documents and records required to be maintained by the investigator, including but not limited to, medical records (office, clinic, or hospital) for the study participants. The clinical study site will permit access to such records.</w:t>
      </w:r>
    </w:p>
    <w:p w:rsidR="00720223" w:rsidRDefault="00720223" w:rsidP="00720223">
      <w:pPr>
        <w:pStyle w:val="CROMSText"/>
      </w:pPr>
      <w:r w:rsidRPr="009D2AD1">
        <w:t>Knowledge of elder</w:t>
      </w:r>
      <w:r w:rsidR="00BD0368">
        <w:t>, child</w:t>
      </w:r>
      <w:r w:rsidRPr="009D2AD1">
        <w:t xml:space="preserve"> or spousal abuse, or participant intent to harm self or someone else, </w:t>
      </w:r>
      <w:r w:rsidR="00BD0368">
        <w:t xml:space="preserve">or of certain communicable diseases </w:t>
      </w:r>
      <w:r w:rsidRPr="009D2AD1">
        <w:t>learned during the course of the study, is required to be reported to State officials.</w:t>
      </w:r>
    </w:p>
    <w:p w:rsidR="008850C5" w:rsidRDefault="006E1FAA" w:rsidP="006E1FAA">
      <w:pPr>
        <w:pStyle w:val="Title3"/>
      </w:pPr>
      <w:bookmarkStart w:id="135" w:name="_Toc244067184"/>
      <w:bookmarkStart w:id="136" w:name="_Toc284589112"/>
      <w:bookmarkStart w:id="137" w:name="_Toc285460470"/>
      <w:bookmarkStart w:id="138" w:name="_Toc405546434"/>
      <w:r>
        <w:t>3.3.1</w:t>
      </w:r>
      <w:r>
        <w:tab/>
      </w:r>
      <w:r w:rsidR="008850C5" w:rsidRPr="00892008">
        <w:t>Informed Consent / Assent Process</w:t>
      </w:r>
      <w:bookmarkEnd w:id="135"/>
      <w:bookmarkEnd w:id="136"/>
      <w:bookmarkEnd w:id="137"/>
      <w:bookmarkEnd w:id="138"/>
      <w:r w:rsidR="008850C5" w:rsidRPr="00892008">
        <w:t xml:space="preserve"> </w:t>
      </w:r>
    </w:p>
    <w:p w:rsidR="00FD601A" w:rsidRDefault="00DC39CE" w:rsidP="00DC39CE">
      <w:pPr>
        <w:pStyle w:val="CROMSText"/>
      </w:pPr>
      <w:r w:rsidRPr="00DC39CE">
        <w:t>The informed consent process is initiated prior to any data collection taking place with any individual</w:t>
      </w:r>
      <w:r w:rsidR="00720223" w:rsidRPr="00720223">
        <w:t xml:space="preserve"> </w:t>
      </w:r>
      <w:r w:rsidR="00720223">
        <w:t>and continues throughout study participation</w:t>
      </w:r>
      <w:r w:rsidRPr="00DC39CE">
        <w:t>.  The study interviewer/</w:t>
      </w:r>
      <w:proofErr w:type="spellStart"/>
      <w:r w:rsidRPr="00DC39CE">
        <w:t>consentor</w:t>
      </w:r>
      <w:proofErr w:type="spellEnd"/>
      <w:r w:rsidRPr="00DC39CE">
        <w:t xml:space="preserve"> will explain the research study to the participant and answer any questions that may arise. Each participant will be given a consent form describing in detail </w:t>
      </w:r>
    </w:p>
    <w:p w:rsidR="00FD601A" w:rsidRDefault="00DC39CE" w:rsidP="00DC39CE">
      <w:pPr>
        <w:pStyle w:val="CROMSText"/>
      </w:pPr>
      <w:r w:rsidRPr="00DC39CE">
        <w:t xml:space="preserve">a) </w:t>
      </w:r>
      <w:r w:rsidR="00FD601A" w:rsidRPr="00DC39CE">
        <w:t>Overview</w:t>
      </w:r>
      <w:r w:rsidRPr="00DC39CE">
        <w:t xml:space="preserve"> of the study, </w:t>
      </w:r>
    </w:p>
    <w:p w:rsidR="00FD601A" w:rsidRDefault="00DC39CE" w:rsidP="00DC39CE">
      <w:pPr>
        <w:pStyle w:val="CROMSText"/>
      </w:pPr>
      <w:r w:rsidRPr="00DC39CE">
        <w:t xml:space="preserve">b) </w:t>
      </w:r>
      <w:r w:rsidR="00FD601A" w:rsidRPr="00DC39CE">
        <w:t>Description</w:t>
      </w:r>
      <w:r w:rsidRPr="00DC39CE">
        <w:t xml:space="preserve"> of participation, </w:t>
      </w:r>
    </w:p>
    <w:p w:rsidR="00FD601A" w:rsidRDefault="00DC39CE" w:rsidP="00DC39CE">
      <w:pPr>
        <w:pStyle w:val="CROMSText"/>
      </w:pPr>
      <w:r w:rsidRPr="00DC39CE">
        <w:t xml:space="preserve">c) </w:t>
      </w:r>
      <w:r w:rsidR="00FD601A" w:rsidRPr="00DC39CE">
        <w:t>That</w:t>
      </w:r>
      <w:r w:rsidRPr="00DC39CE">
        <w:t xml:space="preserve"> participation is voluntary, </w:t>
      </w:r>
    </w:p>
    <w:p w:rsidR="00FD601A" w:rsidRDefault="00DC39CE" w:rsidP="00DC39CE">
      <w:pPr>
        <w:pStyle w:val="CROMSText"/>
      </w:pPr>
      <w:r w:rsidRPr="00DC39CE">
        <w:t xml:space="preserve">d) </w:t>
      </w:r>
      <w:r w:rsidR="00FD601A" w:rsidRPr="00DC39CE">
        <w:t>Maintenance</w:t>
      </w:r>
      <w:r w:rsidRPr="00DC39CE">
        <w:t xml:space="preserve"> of confidentiality, </w:t>
      </w:r>
    </w:p>
    <w:p w:rsidR="00FD601A" w:rsidRDefault="00DC39CE" w:rsidP="00DC39CE">
      <w:pPr>
        <w:pStyle w:val="CROMSText"/>
      </w:pPr>
      <w:r w:rsidRPr="00DC39CE">
        <w:t xml:space="preserve">e) </w:t>
      </w:r>
      <w:r w:rsidR="00FD601A" w:rsidRPr="00DC39CE">
        <w:t>Risks</w:t>
      </w:r>
      <w:r w:rsidRPr="00DC39CE">
        <w:t xml:space="preserve"> and benefits, </w:t>
      </w:r>
    </w:p>
    <w:p w:rsidR="00FD601A" w:rsidRDefault="00DC39CE" w:rsidP="00DC39CE">
      <w:pPr>
        <w:pStyle w:val="CROMSText"/>
      </w:pPr>
      <w:r w:rsidRPr="00DC39CE">
        <w:t xml:space="preserve">f) </w:t>
      </w:r>
      <w:r w:rsidR="00FD601A" w:rsidRPr="00DC39CE">
        <w:t>Possible</w:t>
      </w:r>
      <w:r w:rsidRPr="00DC39CE">
        <w:t xml:space="preserve"> termination of participation, </w:t>
      </w:r>
    </w:p>
    <w:p w:rsidR="00FD601A" w:rsidRDefault="00DC39CE" w:rsidP="00DC39CE">
      <w:pPr>
        <w:pStyle w:val="CROMSText"/>
      </w:pPr>
      <w:r w:rsidRPr="00DC39CE">
        <w:lastRenderedPageBreak/>
        <w:t xml:space="preserve">g) </w:t>
      </w:r>
      <w:r w:rsidR="00FD601A" w:rsidRPr="00DC39CE">
        <w:t>Who</w:t>
      </w:r>
      <w:r w:rsidRPr="00DC39CE">
        <w:t xml:space="preserve"> to contact if questions arise. </w:t>
      </w:r>
    </w:p>
    <w:p w:rsidR="002004F3" w:rsidRDefault="002004F3" w:rsidP="00DC39CE">
      <w:pPr>
        <w:pStyle w:val="CROMSText"/>
      </w:pPr>
      <w:r>
        <w:t>We also will review the eligibility criteria to assure that the participant is eligible.</w:t>
      </w:r>
    </w:p>
    <w:p w:rsidR="00FD601A" w:rsidRDefault="00DC39CE" w:rsidP="00DC39CE">
      <w:pPr>
        <w:pStyle w:val="CROMSText"/>
      </w:pPr>
      <w:r w:rsidRPr="00DC39CE">
        <w:t xml:space="preserve">The consent documents will have been reviewed and approved by the University of Connecticut IRB prior to administration with participants. Participants will be asked to read and review the document and/or have the document read to them. Participants will be given the opportunity to discuss the study with a friend or family member or think about it prior to agreeing to participate. </w:t>
      </w:r>
      <w:r w:rsidR="00720223">
        <w:t>During the consent process, and p</w:t>
      </w:r>
      <w:r w:rsidR="00720223" w:rsidRPr="00DC39CE">
        <w:t>rior to signing, the interviewer/</w:t>
      </w:r>
      <w:proofErr w:type="spellStart"/>
      <w:r w:rsidR="00720223" w:rsidRPr="00DC39CE">
        <w:t>consentor</w:t>
      </w:r>
      <w:proofErr w:type="spellEnd"/>
      <w:r w:rsidR="00720223" w:rsidRPr="00DC39CE">
        <w:t xml:space="preserve"> will ask the individual </w:t>
      </w:r>
      <w:r w:rsidR="00720223">
        <w:t>five</w:t>
      </w:r>
      <w:r w:rsidR="00720223" w:rsidRPr="00DC39CE">
        <w:t xml:space="preserve"> key questions on topics covered in the consent document: </w:t>
      </w:r>
    </w:p>
    <w:p w:rsidR="00FD601A" w:rsidRDefault="00720223" w:rsidP="00DC39CE">
      <w:pPr>
        <w:pStyle w:val="CROMSText"/>
      </w:pPr>
      <w:r>
        <w:t xml:space="preserve">1) </w:t>
      </w:r>
      <w:r w:rsidR="00FD601A">
        <w:t>The</w:t>
      </w:r>
      <w:r>
        <w:t xml:space="preserve"> purpose of the study, </w:t>
      </w:r>
    </w:p>
    <w:p w:rsidR="00FD601A" w:rsidRDefault="00720223" w:rsidP="00DC39CE">
      <w:pPr>
        <w:pStyle w:val="CROMSText"/>
      </w:pPr>
      <w:r>
        <w:t xml:space="preserve">2) </w:t>
      </w:r>
      <w:r w:rsidR="00FD601A" w:rsidRPr="00DC39CE">
        <w:t>What</w:t>
      </w:r>
      <w:r w:rsidRPr="00DC39CE">
        <w:t xml:space="preserve"> activities participation will entail, </w:t>
      </w:r>
    </w:p>
    <w:p w:rsidR="00FD601A" w:rsidRDefault="00720223" w:rsidP="00DC39CE">
      <w:pPr>
        <w:pStyle w:val="CROMSText"/>
      </w:pPr>
      <w:r>
        <w:t xml:space="preserve">3) </w:t>
      </w:r>
      <w:r w:rsidR="00FD601A" w:rsidRPr="00DC39CE">
        <w:t>Risks</w:t>
      </w:r>
      <w:r w:rsidRPr="00DC39CE">
        <w:t xml:space="preserve"> that might be encountered</w:t>
      </w:r>
      <w:r>
        <w:t xml:space="preserve">, </w:t>
      </w:r>
    </w:p>
    <w:p w:rsidR="00FD601A" w:rsidRDefault="00720223" w:rsidP="00DC39CE">
      <w:pPr>
        <w:pStyle w:val="CROMSText"/>
      </w:pPr>
      <w:r>
        <w:t xml:space="preserve">4) </w:t>
      </w:r>
      <w:r w:rsidR="00FD601A">
        <w:t>Expected</w:t>
      </w:r>
      <w:r>
        <w:t xml:space="preserve"> duration of participation</w:t>
      </w:r>
      <w:r w:rsidRPr="00DC39CE">
        <w:t xml:space="preserve">  </w:t>
      </w:r>
    </w:p>
    <w:p w:rsidR="00FD601A" w:rsidRDefault="00720223" w:rsidP="00DC39CE">
      <w:pPr>
        <w:pStyle w:val="CROMSText"/>
      </w:pPr>
      <w:r>
        <w:t xml:space="preserve">5) </w:t>
      </w:r>
      <w:r w:rsidR="00FD601A" w:rsidRPr="00DC39CE">
        <w:t>Whether</w:t>
      </w:r>
      <w:r w:rsidRPr="00DC39CE">
        <w:t xml:space="preserve"> participation is voluntary. </w:t>
      </w:r>
    </w:p>
    <w:p w:rsidR="00DC39CE" w:rsidRDefault="00720223" w:rsidP="00DC39CE">
      <w:pPr>
        <w:pStyle w:val="CROMSText"/>
      </w:pPr>
      <w:r w:rsidRPr="00DC39CE">
        <w:t>Individuals who cannot answer these questions correctly after two attempts will be deemed ineligible to participate. Once deemed able to make an independent and informed decision, eligible participants will be asked to sign a written consent form. Participants who cannot write will be asked to make their mark on the consent document</w:t>
      </w:r>
      <w:r w:rsidR="002A2E2C">
        <w:t xml:space="preserve">; </w:t>
      </w:r>
      <w:r w:rsidR="002A2E2C" w:rsidRPr="009B27EA">
        <w:t>researchers will co-sign</w:t>
      </w:r>
      <w:r w:rsidRPr="00DC39CE">
        <w:t xml:space="preserve">. </w:t>
      </w:r>
      <w:r w:rsidR="00224D60">
        <w:t xml:space="preserve"> </w:t>
      </w:r>
      <w:r w:rsidRPr="00DC39CE">
        <w:t xml:space="preserve">Participants may withdraw consent at any time throughout the course of the study. The rights and welfare of the participants will be protected by emphasizing to them that the quality of their clinical care will not be adversely affected if they decline to participate in this study. </w:t>
      </w:r>
      <w:r w:rsidR="00723999">
        <w:t>An</w:t>
      </w:r>
      <w:r w:rsidR="00DC39CE" w:rsidRPr="00DC39CE">
        <w:t xml:space="preserve"> original signed and date</w:t>
      </w:r>
      <w:r w:rsidR="00723999">
        <w:t>d</w:t>
      </w:r>
      <w:r w:rsidR="00DC39CE" w:rsidRPr="00DC39CE">
        <w:t xml:space="preserve"> consent form will remain in the research record</w:t>
      </w:r>
      <w:r w:rsidR="00723999">
        <w:t>, and another</w:t>
      </w:r>
      <w:r w:rsidR="00DC39CE" w:rsidRPr="00DC39CE">
        <w:t xml:space="preserve"> signed and dated informed consent document will be given to participants for their records. </w:t>
      </w:r>
    </w:p>
    <w:p w:rsidR="00B0008C" w:rsidRPr="00B0008C" w:rsidRDefault="00B0008C" w:rsidP="00B0008C">
      <w:pPr>
        <w:spacing w:line="240" w:lineRule="auto"/>
        <w:rPr>
          <w:rFonts w:cs="Arial"/>
          <w:b/>
          <w:i/>
          <w:szCs w:val="22"/>
        </w:rPr>
      </w:pPr>
      <w:r w:rsidRPr="00B0008C">
        <w:rPr>
          <w:rFonts w:cs="Arial"/>
          <w:b/>
          <w:i/>
          <w:szCs w:val="22"/>
        </w:rPr>
        <w:t>The following steps are in place in order to accurately conduct the consent process for all GOH participants.</w:t>
      </w:r>
    </w:p>
    <w:p w:rsidR="00B0008C" w:rsidRPr="00B0008C" w:rsidRDefault="00B0008C" w:rsidP="00B0008C">
      <w:pPr>
        <w:spacing w:line="240" w:lineRule="auto"/>
        <w:rPr>
          <w:rFonts w:cs="Arial"/>
          <w:szCs w:val="22"/>
        </w:rPr>
      </w:pPr>
    </w:p>
    <w:p w:rsidR="00B0008C" w:rsidRPr="00B0008C" w:rsidRDefault="00B0008C" w:rsidP="00B0008C">
      <w:pPr>
        <w:spacing w:line="240" w:lineRule="auto"/>
        <w:rPr>
          <w:rFonts w:cs="Arial"/>
          <w:szCs w:val="22"/>
        </w:rPr>
      </w:pPr>
      <w:r w:rsidRPr="00B0008C">
        <w:rPr>
          <w:rFonts w:cs="Arial"/>
          <w:szCs w:val="22"/>
        </w:rPr>
        <w:t xml:space="preserve">1. A hard copy of each current consent form will be maintained in </w:t>
      </w:r>
      <w:r>
        <w:rPr>
          <w:rFonts w:cs="Arial"/>
          <w:szCs w:val="22"/>
        </w:rPr>
        <w:t>the Survey Coordinator’s</w:t>
      </w:r>
      <w:r w:rsidRPr="00B0008C">
        <w:rPr>
          <w:rFonts w:cs="Arial"/>
          <w:szCs w:val="22"/>
        </w:rPr>
        <w:t xml:space="preserve"> office only. </w:t>
      </w:r>
    </w:p>
    <w:p w:rsidR="00B0008C" w:rsidRPr="00B0008C" w:rsidRDefault="00B0008C" w:rsidP="00B0008C">
      <w:pPr>
        <w:spacing w:line="240" w:lineRule="auto"/>
        <w:rPr>
          <w:rFonts w:cs="Arial"/>
          <w:szCs w:val="22"/>
        </w:rPr>
      </w:pPr>
    </w:p>
    <w:p w:rsidR="00B0008C" w:rsidRPr="00B0008C" w:rsidRDefault="00B0008C" w:rsidP="00B0008C">
      <w:pPr>
        <w:spacing w:line="240" w:lineRule="auto"/>
        <w:rPr>
          <w:rFonts w:cs="Arial"/>
          <w:b/>
          <w:szCs w:val="22"/>
        </w:rPr>
      </w:pPr>
      <w:r w:rsidRPr="00B0008C">
        <w:rPr>
          <w:rFonts w:cs="Arial"/>
          <w:szCs w:val="22"/>
        </w:rPr>
        <w:t xml:space="preserve">2. In preparation for participant enrollment, consent forms will be copied and placed in participant folders no more than 1 week prior to the scheduled enrollment date. </w:t>
      </w:r>
    </w:p>
    <w:p w:rsidR="00B0008C" w:rsidRPr="00B0008C" w:rsidRDefault="00B0008C" w:rsidP="00B0008C">
      <w:pPr>
        <w:spacing w:line="240" w:lineRule="auto"/>
        <w:rPr>
          <w:rFonts w:cs="Arial"/>
          <w:szCs w:val="22"/>
        </w:rPr>
      </w:pPr>
    </w:p>
    <w:p w:rsidR="00B0008C" w:rsidRPr="00B0008C" w:rsidRDefault="00B0008C" w:rsidP="00B0008C">
      <w:pPr>
        <w:spacing w:line="240" w:lineRule="auto"/>
        <w:rPr>
          <w:rFonts w:cs="Arial"/>
          <w:szCs w:val="22"/>
        </w:rPr>
      </w:pPr>
      <w:r w:rsidRPr="00B0008C">
        <w:rPr>
          <w:rFonts w:cs="Arial"/>
          <w:szCs w:val="22"/>
        </w:rPr>
        <w:t xml:space="preserve">3. Each folder will contain 2 copies of all consent forms that will be signed by both the participant and the </w:t>
      </w:r>
      <w:proofErr w:type="spellStart"/>
      <w:r w:rsidRPr="00B0008C">
        <w:rPr>
          <w:rFonts w:cs="Arial"/>
          <w:szCs w:val="22"/>
        </w:rPr>
        <w:t>consentor</w:t>
      </w:r>
      <w:proofErr w:type="spellEnd"/>
      <w:r w:rsidRPr="00B0008C">
        <w:rPr>
          <w:rFonts w:cs="Arial"/>
          <w:szCs w:val="22"/>
        </w:rPr>
        <w:t xml:space="preserve"> (1 original for the participant and 1 for our files).</w:t>
      </w:r>
    </w:p>
    <w:p w:rsidR="00B0008C" w:rsidRPr="00B0008C" w:rsidRDefault="00B0008C" w:rsidP="00B0008C">
      <w:pPr>
        <w:spacing w:line="240" w:lineRule="auto"/>
        <w:rPr>
          <w:rFonts w:cs="Arial"/>
          <w:szCs w:val="22"/>
        </w:rPr>
      </w:pPr>
    </w:p>
    <w:p w:rsidR="00B0008C" w:rsidRPr="00B0008C" w:rsidRDefault="00B0008C" w:rsidP="00B0008C">
      <w:pPr>
        <w:spacing w:line="240" w:lineRule="auto"/>
        <w:rPr>
          <w:rFonts w:cs="Arial"/>
          <w:szCs w:val="22"/>
        </w:rPr>
      </w:pPr>
      <w:r w:rsidRPr="00B0008C">
        <w:rPr>
          <w:rFonts w:cs="Arial"/>
          <w:szCs w:val="22"/>
        </w:rPr>
        <w:t>4. Consent process:</w:t>
      </w:r>
    </w:p>
    <w:p w:rsidR="00B0008C" w:rsidRPr="00B0008C" w:rsidRDefault="00B0008C" w:rsidP="00B0008C">
      <w:pPr>
        <w:pStyle w:val="Default"/>
        <w:rPr>
          <w:sz w:val="22"/>
          <w:szCs w:val="22"/>
        </w:rPr>
      </w:pPr>
      <w:r w:rsidRPr="00B0008C">
        <w:rPr>
          <w:sz w:val="22"/>
          <w:szCs w:val="22"/>
        </w:rPr>
        <w:tab/>
        <w:t xml:space="preserve">a. The </w:t>
      </w:r>
      <w:proofErr w:type="spellStart"/>
      <w:r w:rsidRPr="00B0008C">
        <w:rPr>
          <w:sz w:val="22"/>
          <w:szCs w:val="22"/>
        </w:rPr>
        <w:t>consentor</w:t>
      </w:r>
      <w:proofErr w:type="spellEnd"/>
      <w:r w:rsidRPr="00B0008C">
        <w:rPr>
          <w:sz w:val="22"/>
          <w:szCs w:val="22"/>
        </w:rPr>
        <w:t xml:space="preserve"> will print the name of the individual on the top of the first page</w:t>
      </w:r>
      <w:r w:rsidRPr="00B0008C">
        <w:rPr>
          <w:b/>
          <w:sz w:val="22"/>
          <w:szCs w:val="22"/>
        </w:rPr>
        <w:t xml:space="preserve"> </w:t>
      </w:r>
      <w:r w:rsidRPr="00B0008C">
        <w:rPr>
          <w:sz w:val="22"/>
          <w:szCs w:val="22"/>
        </w:rPr>
        <w:t xml:space="preserve">of the </w:t>
      </w:r>
      <w:r w:rsidRPr="00B0008C">
        <w:rPr>
          <w:sz w:val="22"/>
          <w:szCs w:val="22"/>
        </w:rPr>
        <w:tab/>
        <w:t>consent form (</w:t>
      </w:r>
      <w:r w:rsidRPr="00B0008C">
        <w:rPr>
          <w:b/>
          <w:bCs/>
          <w:sz w:val="22"/>
          <w:szCs w:val="22"/>
        </w:rPr>
        <w:t>Name of Research Participant)</w:t>
      </w:r>
      <w:r w:rsidRPr="00B0008C">
        <w:rPr>
          <w:sz w:val="22"/>
          <w:szCs w:val="22"/>
        </w:rPr>
        <w:t>. Ask if they are able to sign their name.</w:t>
      </w:r>
    </w:p>
    <w:p w:rsidR="00B0008C" w:rsidRPr="00B0008C" w:rsidRDefault="00B0008C" w:rsidP="00B0008C">
      <w:pPr>
        <w:spacing w:line="240" w:lineRule="auto"/>
        <w:rPr>
          <w:rFonts w:cs="Arial"/>
          <w:szCs w:val="22"/>
        </w:rPr>
      </w:pPr>
    </w:p>
    <w:p w:rsidR="00B0008C" w:rsidRPr="00B0008C" w:rsidRDefault="00B0008C" w:rsidP="00B0008C">
      <w:pPr>
        <w:spacing w:line="240" w:lineRule="auto"/>
        <w:rPr>
          <w:rFonts w:cs="Arial"/>
          <w:szCs w:val="22"/>
        </w:rPr>
      </w:pPr>
      <w:r w:rsidRPr="00B0008C">
        <w:rPr>
          <w:rFonts w:cs="Arial"/>
          <w:szCs w:val="22"/>
        </w:rPr>
        <w:tab/>
        <w:t xml:space="preserve">b. Review consent form with individual. Provide opportunities for questions. </w:t>
      </w:r>
    </w:p>
    <w:p w:rsidR="00B0008C" w:rsidRPr="00B0008C" w:rsidRDefault="00B0008C" w:rsidP="00B0008C">
      <w:pPr>
        <w:spacing w:line="240" w:lineRule="auto"/>
        <w:rPr>
          <w:rFonts w:cs="Arial"/>
          <w:szCs w:val="22"/>
        </w:rPr>
      </w:pPr>
      <w:r w:rsidRPr="00B0008C">
        <w:rPr>
          <w:rFonts w:cs="Arial"/>
          <w:szCs w:val="22"/>
        </w:rPr>
        <w:tab/>
      </w:r>
    </w:p>
    <w:p w:rsidR="00B0008C" w:rsidRPr="00B0008C" w:rsidRDefault="00B0008C" w:rsidP="00B0008C">
      <w:pPr>
        <w:spacing w:line="240" w:lineRule="auto"/>
        <w:rPr>
          <w:szCs w:val="22"/>
        </w:rPr>
      </w:pPr>
      <w:r>
        <w:rPr>
          <w:sz w:val="24"/>
          <w:szCs w:val="24"/>
        </w:rPr>
        <w:lastRenderedPageBreak/>
        <w:tab/>
      </w:r>
      <w:r w:rsidRPr="00B0008C">
        <w:rPr>
          <w:szCs w:val="22"/>
        </w:rPr>
        <w:t xml:space="preserve">c. Upon completion of review of each consent form, ONLY the participant will print, sign </w:t>
      </w:r>
      <w:r w:rsidRPr="00B0008C">
        <w:rPr>
          <w:szCs w:val="22"/>
        </w:rPr>
        <w:tab/>
        <w:t xml:space="preserve">and date each form in the spaces provided at the bottom of the form (See below - </w:t>
      </w:r>
      <w:r>
        <w:rPr>
          <w:szCs w:val="22"/>
        </w:rPr>
        <w:tab/>
      </w:r>
      <w:r w:rsidRPr="00B0008C">
        <w:rPr>
          <w:b/>
          <w:szCs w:val="22"/>
        </w:rPr>
        <w:t>Participant</w:t>
      </w:r>
      <w:r w:rsidRPr="00B0008C">
        <w:rPr>
          <w:szCs w:val="22"/>
        </w:rPr>
        <w:t>).</w:t>
      </w:r>
    </w:p>
    <w:p w:rsidR="00B0008C" w:rsidRPr="00B0008C" w:rsidRDefault="00B0008C" w:rsidP="00B0008C">
      <w:pPr>
        <w:spacing w:line="240" w:lineRule="auto"/>
        <w:rPr>
          <w:szCs w:val="22"/>
        </w:rPr>
      </w:pPr>
    </w:p>
    <w:p w:rsidR="00B0008C" w:rsidRPr="00B0008C" w:rsidRDefault="00B0008C" w:rsidP="00B0008C">
      <w:pPr>
        <w:spacing w:line="240" w:lineRule="auto"/>
        <w:rPr>
          <w:szCs w:val="22"/>
        </w:rPr>
      </w:pPr>
      <w:r w:rsidRPr="00B0008C">
        <w:rPr>
          <w:szCs w:val="22"/>
        </w:rPr>
        <w:tab/>
        <w:t xml:space="preserve">d. The </w:t>
      </w:r>
      <w:proofErr w:type="spellStart"/>
      <w:r w:rsidRPr="00B0008C">
        <w:rPr>
          <w:szCs w:val="22"/>
        </w:rPr>
        <w:t>consentor</w:t>
      </w:r>
      <w:proofErr w:type="spellEnd"/>
      <w:r w:rsidRPr="00B0008C">
        <w:rPr>
          <w:szCs w:val="22"/>
        </w:rPr>
        <w:t xml:space="preserve"> will sign and date the consent form (See below - </w:t>
      </w:r>
      <w:r w:rsidRPr="00B0008C">
        <w:rPr>
          <w:b/>
          <w:szCs w:val="22"/>
        </w:rPr>
        <w:t xml:space="preserve">Person Obtaining </w:t>
      </w:r>
      <w:r w:rsidRPr="00B0008C">
        <w:rPr>
          <w:b/>
          <w:szCs w:val="22"/>
        </w:rPr>
        <w:tab/>
        <w:t>Consent</w:t>
      </w:r>
      <w:r w:rsidRPr="00B0008C">
        <w:rPr>
          <w:szCs w:val="22"/>
        </w:rPr>
        <w:t>) after the participant has signed and dated the form.</w:t>
      </w:r>
    </w:p>
    <w:p w:rsidR="00B0008C" w:rsidRDefault="00B0008C" w:rsidP="00DC39CE">
      <w:pPr>
        <w:pStyle w:val="CROMSText"/>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970"/>
        <w:gridCol w:w="3150"/>
        <w:gridCol w:w="810"/>
      </w:tblGrid>
      <w:tr w:rsidR="00B0008C" w:rsidRPr="00740066" w:rsidTr="00B0008C">
        <w:trPr>
          <w:jc w:val="center"/>
        </w:trPr>
        <w:tc>
          <w:tcPr>
            <w:tcW w:w="2250" w:type="dxa"/>
          </w:tcPr>
          <w:p w:rsidR="00B0008C" w:rsidRPr="00740066" w:rsidRDefault="00B0008C" w:rsidP="00B0008C">
            <w:pPr>
              <w:tabs>
                <w:tab w:val="left" w:pos="4680"/>
              </w:tabs>
              <w:ind w:left="-108"/>
              <w:rPr>
                <w:b/>
              </w:rPr>
            </w:pPr>
            <w:r w:rsidRPr="00740066">
              <w:rPr>
                <w:b/>
              </w:rPr>
              <w:t>Role</w:t>
            </w:r>
          </w:p>
        </w:tc>
        <w:tc>
          <w:tcPr>
            <w:tcW w:w="2970" w:type="dxa"/>
          </w:tcPr>
          <w:p w:rsidR="00B0008C" w:rsidRPr="00740066" w:rsidRDefault="00B0008C" w:rsidP="00B0008C">
            <w:pPr>
              <w:tabs>
                <w:tab w:val="left" w:pos="4680"/>
              </w:tabs>
              <w:rPr>
                <w:b/>
              </w:rPr>
            </w:pPr>
            <w:r w:rsidRPr="00740066">
              <w:rPr>
                <w:b/>
              </w:rPr>
              <w:t>Printed Name</w:t>
            </w:r>
          </w:p>
        </w:tc>
        <w:tc>
          <w:tcPr>
            <w:tcW w:w="3150" w:type="dxa"/>
          </w:tcPr>
          <w:p w:rsidR="00B0008C" w:rsidRPr="00740066" w:rsidRDefault="00B0008C" w:rsidP="00B0008C">
            <w:pPr>
              <w:tabs>
                <w:tab w:val="left" w:pos="4680"/>
              </w:tabs>
              <w:rPr>
                <w:b/>
              </w:rPr>
            </w:pPr>
            <w:r w:rsidRPr="00740066">
              <w:rPr>
                <w:b/>
              </w:rPr>
              <w:t>Signature</w:t>
            </w:r>
          </w:p>
        </w:tc>
        <w:tc>
          <w:tcPr>
            <w:tcW w:w="810" w:type="dxa"/>
          </w:tcPr>
          <w:p w:rsidR="00B0008C" w:rsidRPr="00740066" w:rsidRDefault="00B0008C" w:rsidP="00B0008C">
            <w:pPr>
              <w:tabs>
                <w:tab w:val="left" w:pos="4680"/>
              </w:tabs>
              <w:rPr>
                <w:b/>
              </w:rPr>
            </w:pPr>
            <w:r w:rsidRPr="00740066">
              <w:rPr>
                <w:b/>
              </w:rPr>
              <w:t>Date</w:t>
            </w:r>
          </w:p>
        </w:tc>
      </w:tr>
      <w:tr w:rsidR="00B0008C" w:rsidRPr="00740066" w:rsidTr="00B0008C">
        <w:trPr>
          <w:trHeight w:val="360"/>
          <w:jc w:val="center"/>
        </w:trPr>
        <w:tc>
          <w:tcPr>
            <w:tcW w:w="2250" w:type="dxa"/>
          </w:tcPr>
          <w:p w:rsidR="00B0008C" w:rsidRPr="00740066" w:rsidRDefault="00B0008C" w:rsidP="00B0008C">
            <w:pPr>
              <w:tabs>
                <w:tab w:val="left" w:pos="4680"/>
              </w:tabs>
              <w:ind w:left="-108"/>
            </w:pPr>
            <w:r w:rsidRPr="00740066">
              <w:t>Participant</w:t>
            </w:r>
          </w:p>
        </w:tc>
        <w:tc>
          <w:tcPr>
            <w:tcW w:w="2970" w:type="dxa"/>
          </w:tcPr>
          <w:p w:rsidR="00B0008C" w:rsidRPr="00740066" w:rsidRDefault="00B0008C" w:rsidP="00B0008C">
            <w:pPr>
              <w:tabs>
                <w:tab w:val="left" w:pos="4680"/>
              </w:tabs>
            </w:pPr>
          </w:p>
        </w:tc>
        <w:tc>
          <w:tcPr>
            <w:tcW w:w="3150" w:type="dxa"/>
          </w:tcPr>
          <w:p w:rsidR="00B0008C" w:rsidRPr="00740066" w:rsidRDefault="00B0008C" w:rsidP="00B0008C">
            <w:pPr>
              <w:tabs>
                <w:tab w:val="left" w:pos="4680"/>
              </w:tabs>
              <w:rPr>
                <w:i/>
              </w:rPr>
            </w:pPr>
          </w:p>
        </w:tc>
        <w:tc>
          <w:tcPr>
            <w:tcW w:w="810" w:type="dxa"/>
          </w:tcPr>
          <w:p w:rsidR="00B0008C" w:rsidRPr="00740066" w:rsidRDefault="00B0008C" w:rsidP="00B0008C">
            <w:pPr>
              <w:tabs>
                <w:tab w:val="left" w:pos="4680"/>
              </w:tabs>
            </w:pPr>
          </w:p>
        </w:tc>
      </w:tr>
      <w:tr w:rsidR="00B0008C" w:rsidRPr="00740066" w:rsidTr="00B0008C">
        <w:trPr>
          <w:trHeight w:val="360"/>
          <w:jc w:val="center"/>
        </w:trPr>
        <w:tc>
          <w:tcPr>
            <w:tcW w:w="2250" w:type="dxa"/>
          </w:tcPr>
          <w:p w:rsidR="00B0008C" w:rsidRPr="00740066" w:rsidRDefault="00B0008C" w:rsidP="00B0008C">
            <w:pPr>
              <w:tabs>
                <w:tab w:val="left" w:pos="4680"/>
              </w:tabs>
              <w:ind w:left="-108"/>
            </w:pPr>
            <w:r w:rsidRPr="00740066">
              <w:t>Person Obtaining Consent</w:t>
            </w:r>
          </w:p>
        </w:tc>
        <w:tc>
          <w:tcPr>
            <w:tcW w:w="2970" w:type="dxa"/>
          </w:tcPr>
          <w:p w:rsidR="00B0008C" w:rsidRPr="00740066" w:rsidRDefault="00B0008C" w:rsidP="00B0008C">
            <w:pPr>
              <w:tabs>
                <w:tab w:val="left" w:pos="4680"/>
              </w:tabs>
            </w:pPr>
          </w:p>
        </w:tc>
        <w:tc>
          <w:tcPr>
            <w:tcW w:w="3150" w:type="dxa"/>
          </w:tcPr>
          <w:p w:rsidR="00B0008C" w:rsidRPr="00740066" w:rsidRDefault="00B0008C" w:rsidP="00B0008C">
            <w:pPr>
              <w:tabs>
                <w:tab w:val="left" w:pos="4680"/>
              </w:tabs>
              <w:rPr>
                <w:i/>
              </w:rPr>
            </w:pPr>
          </w:p>
        </w:tc>
        <w:tc>
          <w:tcPr>
            <w:tcW w:w="810" w:type="dxa"/>
          </w:tcPr>
          <w:p w:rsidR="00B0008C" w:rsidRPr="00740066" w:rsidRDefault="00B0008C" w:rsidP="00B0008C">
            <w:pPr>
              <w:tabs>
                <w:tab w:val="left" w:pos="4680"/>
              </w:tabs>
            </w:pPr>
          </w:p>
        </w:tc>
      </w:tr>
    </w:tbl>
    <w:p w:rsidR="00B0008C" w:rsidRDefault="00B0008C" w:rsidP="00DC39CE">
      <w:pPr>
        <w:pStyle w:val="CROMSText"/>
      </w:pPr>
    </w:p>
    <w:p w:rsidR="00B0008C" w:rsidRPr="00B0008C" w:rsidRDefault="00B0008C" w:rsidP="00B0008C">
      <w:pPr>
        <w:spacing w:line="240" w:lineRule="auto"/>
        <w:rPr>
          <w:szCs w:val="22"/>
        </w:rPr>
      </w:pPr>
      <w:r>
        <w:rPr>
          <w:szCs w:val="22"/>
        </w:rPr>
        <w:tab/>
      </w:r>
      <w:r w:rsidRPr="00B0008C">
        <w:rPr>
          <w:szCs w:val="22"/>
        </w:rPr>
        <w:t xml:space="preserve">e. If the participant cannot print/sign his or her name (disability, not literate), ask him/her </w:t>
      </w:r>
      <w:r>
        <w:rPr>
          <w:szCs w:val="22"/>
        </w:rPr>
        <w:tab/>
      </w:r>
      <w:r w:rsidRPr="00B0008C">
        <w:rPr>
          <w:szCs w:val="22"/>
        </w:rPr>
        <w:t xml:space="preserve">to make their mark. The </w:t>
      </w:r>
      <w:proofErr w:type="spellStart"/>
      <w:r w:rsidRPr="00B0008C">
        <w:rPr>
          <w:szCs w:val="22"/>
        </w:rPr>
        <w:t>consentor</w:t>
      </w:r>
      <w:proofErr w:type="spellEnd"/>
      <w:r w:rsidRPr="00B0008C">
        <w:rPr>
          <w:szCs w:val="22"/>
        </w:rPr>
        <w:t xml:space="preserve"> will sign and date as described above. The </w:t>
      </w:r>
      <w:proofErr w:type="spellStart"/>
      <w:r w:rsidRPr="00B0008C">
        <w:rPr>
          <w:szCs w:val="22"/>
        </w:rPr>
        <w:t>consentor</w:t>
      </w:r>
      <w:proofErr w:type="spellEnd"/>
      <w:r w:rsidRPr="00B0008C">
        <w:rPr>
          <w:szCs w:val="22"/>
        </w:rPr>
        <w:t xml:space="preserve"> </w:t>
      </w:r>
      <w:r>
        <w:rPr>
          <w:szCs w:val="22"/>
        </w:rPr>
        <w:tab/>
      </w:r>
      <w:r w:rsidRPr="00B0008C">
        <w:rPr>
          <w:szCs w:val="22"/>
        </w:rPr>
        <w:t xml:space="preserve">also will fill in the date for the participant, and initial that he/she has done so. An </w:t>
      </w:r>
      <w:r>
        <w:rPr>
          <w:szCs w:val="22"/>
        </w:rPr>
        <w:tab/>
      </w:r>
      <w:r w:rsidRPr="00B0008C">
        <w:rPr>
          <w:szCs w:val="22"/>
        </w:rPr>
        <w:t xml:space="preserve">additional study staff member is required to witness, co-sign and date the form below the </w:t>
      </w:r>
      <w:r>
        <w:rPr>
          <w:szCs w:val="22"/>
        </w:rPr>
        <w:tab/>
      </w:r>
      <w:proofErr w:type="spellStart"/>
      <w:r w:rsidRPr="00B0008C">
        <w:rPr>
          <w:szCs w:val="22"/>
        </w:rPr>
        <w:t>consentor</w:t>
      </w:r>
      <w:proofErr w:type="spellEnd"/>
      <w:r w:rsidRPr="00B0008C">
        <w:rPr>
          <w:szCs w:val="22"/>
        </w:rPr>
        <w:t xml:space="preserve"> line. The </w:t>
      </w:r>
      <w:proofErr w:type="spellStart"/>
      <w:r w:rsidRPr="00B0008C">
        <w:rPr>
          <w:szCs w:val="22"/>
        </w:rPr>
        <w:t>consentor</w:t>
      </w:r>
      <w:proofErr w:type="spellEnd"/>
      <w:r w:rsidRPr="00B0008C">
        <w:rPr>
          <w:szCs w:val="22"/>
        </w:rPr>
        <w:t xml:space="preserve"> may include and then initial a brief note with the reason </w:t>
      </w:r>
      <w:r>
        <w:rPr>
          <w:szCs w:val="22"/>
        </w:rPr>
        <w:tab/>
      </w:r>
      <w:r w:rsidRPr="00B0008C">
        <w:rPr>
          <w:szCs w:val="22"/>
        </w:rPr>
        <w:t>the participant was unable to sign.</w:t>
      </w:r>
    </w:p>
    <w:p w:rsidR="00B0008C" w:rsidRPr="00B0008C" w:rsidRDefault="00B0008C" w:rsidP="00B0008C">
      <w:pPr>
        <w:spacing w:line="240" w:lineRule="auto"/>
        <w:rPr>
          <w:szCs w:val="22"/>
        </w:rPr>
      </w:pPr>
    </w:p>
    <w:p w:rsidR="00B0008C" w:rsidRDefault="00B0008C" w:rsidP="00B0008C">
      <w:pPr>
        <w:pStyle w:val="CROMSText"/>
      </w:pPr>
      <w:r w:rsidRPr="00B0008C">
        <w:tab/>
        <w:t xml:space="preserve">f. A participant MUST sign the general consent form (AB/BA) and the HIPAA form in </w:t>
      </w:r>
      <w:r w:rsidRPr="00B0008C">
        <w:tab/>
        <w:t>order to participate in the study.</w:t>
      </w:r>
    </w:p>
    <w:p w:rsidR="00B0008C" w:rsidRPr="00B0008C" w:rsidRDefault="00B0008C" w:rsidP="00B0008C">
      <w:pPr>
        <w:spacing w:line="240" w:lineRule="auto"/>
        <w:rPr>
          <w:szCs w:val="22"/>
        </w:rPr>
      </w:pPr>
      <w:r>
        <w:rPr>
          <w:szCs w:val="22"/>
        </w:rPr>
        <w:tab/>
      </w:r>
      <w:r w:rsidRPr="00B0008C">
        <w:rPr>
          <w:szCs w:val="22"/>
        </w:rPr>
        <w:t>g. Only blue or black ink will be used on the consent forms.</w:t>
      </w:r>
    </w:p>
    <w:p w:rsidR="00B0008C" w:rsidRDefault="00B0008C" w:rsidP="00B0008C">
      <w:pPr>
        <w:spacing w:line="240" w:lineRule="auto"/>
        <w:rPr>
          <w:szCs w:val="22"/>
        </w:rPr>
      </w:pPr>
      <w:r w:rsidRPr="00B0008C">
        <w:rPr>
          <w:szCs w:val="22"/>
        </w:rPr>
        <w:tab/>
      </w:r>
    </w:p>
    <w:p w:rsidR="00B0008C" w:rsidRPr="00B0008C" w:rsidRDefault="00B0008C" w:rsidP="00B0008C">
      <w:pPr>
        <w:spacing w:line="240" w:lineRule="auto"/>
        <w:rPr>
          <w:szCs w:val="22"/>
        </w:rPr>
      </w:pPr>
      <w:r>
        <w:rPr>
          <w:szCs w:val="22"/>
        </w:rPr>
        <w:tab/>
      </w:r>
      <w:r w:rsidRPr="00B0008C">
        <w:rPr>
          <w:szCs w:val="22"/>
        </w:rPr>
        <w:t xml:space="preserve">h. Upon completion of the consent process, and before the participant leaves the </w:t>
      </w:r>
      <w:r w:rsidRPr="00B0008C">
        <w:rPr>
          <w:szCs w:val="22"/>
        </w:rPr>
        <w:tab/>
        <w:t xml:space="preserve">appointment, the </w:t>
      </w:r>
      <w:proofErr w:type="spellStart"/>
      <w:r w:rsidRPr="00B0008C">
        <w:rPr>
          <w:szCs w:val="22"/>
        </w:rPr>
        <w:t>consentor</w:t>
      </w:r>
      <w:proofErr w:type="spellEnd"/>
      <w:r w:rsidRPr="00B0008C">
        <w:rPr>
          <w:szCs w:val="22"/>
        </w:rPr>
        <w:t xml:space="preserve"> will review all consent forms to insure that there are no </w:t>
      </w:r>
      <w:r w:rsidRPr="00B0008C">
        <w:rPr>
          <w:szCs w:val="22"/>
        </w:rPr>
        <w:tab/>
        <w:t xml:space="preserve">errors </w:t>
      </w:r>
      <w:r w:rsidRPr="00B0008C">
        <w:rPr>
          <w:szCs w:val="22"/>
        </w:rPr>
        <w:tab/>
        <w:t xml:space="preserve">(for example, wrong date on the form) and that the name of the participant </w:t>
      </w:r>
      <w:r w:rsidRPr="00B0008C">
        <w:rPr>
          <w:szCs w:val="22"/>
        </w:rPr>
        <w:tab/>
        <w:t xml:space="preserve">(filled in by the consenter on Pg. 1 of consent form), participant name and </w:t>
      </w:r>
      <w:r w:rsidRPr="00B0008C">
        <w:rPr>
          <w:szCs w:val="22"/>
        </w:rPr>
        <w:tab/>
        <w:t xml:space="preserve">signature (by participant), </w:t>
      </w:r>
      <w:proofErr w:type="spellStart"/>
      <w:r w:rsidRPr="00B0008C">
        <w:rPr>
          <w:szCs w:val="22"/>
        </w:rPr>
        <w:t>consentor’s</w:t>
      </w:r>
      <w:proofErr w:type="spellEnd"/>
      <w:r w:rsidRPr="00B0008C">
        <w:rPr>
          <w:szCs w:val="22"/>
        </w:rPr>
        <w:t xml:space="preserve"> name and signature and correct dates are in </w:t>
      </w:r>
      <w:r w:rsidRPr="00B0008C">
        <w:rPr>
          <w:szCs w:val="22"/>
        </w:rPr>
        <w:tab/>
        <w:t>place.</w:t>
      </w:r>
    </w:p>
    <w:p w:rsidR="00B0008C" w:rsidRPr="00B0008C" w:rsidRDefault="00B0008C" w:rsidP="00B0008C">
      <w:pPr>
        <w:spacing w:line="240" w:lineRule="auto"/>
        <w:rPr>
          <w:szCs w:val="22"/>
        </w:rPr>
      </w:pPr>
    </w:p>
    <w:p w:rsidR="00B0008C" w:rsidRPr="00B0008C" w:rsidRDefault="00B0008C" w:rsidP="00B0008C">
      <w:pPr>
        <w:spacing w:line="240" w:lineRule="auto"/>
        <w:rPr>
          <w:szCs w:val="22"/>
        </w:rPr>
      </w:pPr>
      <w:r w:rsidRPr="00B0008C">
        <w:rPr>
          <w:szCs w:val="22"/>
        </w:rPr>
        <w:tab/>
      </w:r>
      <w:proofErr w:type="spellStart"/>
      <w:r w:rsidRPr="00B0008C">
        <w:rPr>
          <w:szCs w:val="22"/>
        </w:rPr>
        <w:t>i</w:t>
      </w:r>
      <w:proofErr w:type="spellEnd"/>
      <w:r w:rsidRPr="00B0008C">
        <w:rPr>
          <w:szCs w:val="22"/>
        </w:rPr>
        <w:t xml:space="preserve">. If an error is made anywhere on the consent form, the correction will be made by </w:t>
      </w:r>
      <w:r w:rsidRPr="00B0008C">
        <w:rPr>
          <w:szCs w:val="22"/>
        </w:rPr>
        <w:tab/>
        <w:t xml:space="preserve">drawing </w:t>
      </w:r>
      <w:r w:rsidRPr="00B0008C">
        <w:rPr>
          <w:szCs w:val="22"/>
          <w:u w:val="single"/>
        </w:rPr>
        <w:t>one</w:t>
      </w:r>
      <w:r w:rsidRPr="00B0008C">
        <w:rPr>
          <w:szCs w:val="22"/>
        </w:rPr>
        <w:t xml:space="preserve"> line through the error, and the correction made beside or above the error, </w:t>
      </w:r>
      <w:r w:rsidRPr="00B0008C">
        <w:rPr>
          <w:szCs w:val="22"/>
        </w:rPr>
        <w:tab/>
        <w:t xml:space="preserve">checked for legibility, </w:t>
      </w:r>
      <w:r w:rsidRPr="00B0008C">
        <w:rPr>
          <w:szCs w:val="22"/>
        </w:rPr>
        <w:tab/>
        <w:t xml:space="preserve">signed and dated by the person correcting the error. If the error </w:t>
      </w:r>
      <w:r w:rsidRPr="00B0008C">
        <w:rPr>
          <w:szCs w:val="22"/>
        </w:rPr>
        <w:tab/>
        <w:t xml:space="preserve">was made by the participant (for example, participant puts wrong date on the form) ask </w:t>
      </w:r>
      <w:r w:rsidRPr="00B0008C">
        <w:rPr>
          <w:szCs w:val="22"/>
        </w:rPr>
        <w:tab/>
        <w:t xml:space="preserve">the participant, to correct the error. If an error was made by the </w:t>
      </w:r>
      <w:proofErr w:type="spellStart"/>
      <w:r w:rsidRPr="00B0008C">
        <w:rPr>
          <w:szCs w:val="22"/>
        </w:rPr>
        <w:t>consentor</w:t>
      </w:r>
      <w:proofErr w:type="spellEnd"/>
      <w:r w:rsidRPr="00B0008C">
        <w:rPr>
          <w:szCs w:val="22"/>
        </w:rPr>
        <w:t xml:space="preserve">, he/she </w:t>
      </w:r>
      <w:r w:rsidRPr="00B0008C">
        <w:rPr>
          <w:szCs w:val="22"/>
        </w:rPr>
        <w:tab/>
        <w:t xml:space="preserve">makes the correction, as described above. Be sure that the correction is made on both </w:t>
      </w:r>
      <w:r w:rsidRPr="00B0008C">
        <w:rPr>
          <w:szCs w:val="22"/>
        </w:rPr>
        <w:tab/>
        <w:t>the participant and the study copy.</w:t>
      </w:r>
    </w:p>
    <w:p w:rsidR="00B0008C" w:rsidRPr="00B0008C" w:rsidRDefault="00B0008C" w:rsidP="00B0008C">
      <w:pPr>
        <w:spacing w:line="240" w:lineRule="auto"/>
        <w:rPr>
          <w:szCs w:val="22"/>
        </w:rPr>
      </w:pPr>
    </w:p>
    <w:p w:rsidR="00B0008C" w:rsidRPr="00B0008C" w:rsidRDefault="00B0008C" w:rsidP="00B0008C">
      <w:pPr>
        <w:spacing w:line="240" w:lineRule="auto"/>
        <w:rPr>
          <w:szCs w:val="22"/>
        </w:rPr>
      </w:pPr>
      <w:r w:rsidRPr="00B0008C">
        <w:rPr>
          <w:szCs w:val="22"/>
        </w:rPr>
        <w:t xml:space="preserve">5. Completed consent forms will be returned to </w:t>
      </w:r>
      <w:r>
        <w:rPr>
          <w:szCs w:val="22"/>
        </w:rPr>
        <w:t>t</w:t>
      </w:r>
      <w:r w:rsidRPr="00B0008C">
        <w:rPr>
          <w:szCs w:val="22"/>
          <w:u w:val="single"/>
        </w:rPr>
        <w:t>he Survey and/or Intervention Coordinators</w:t>
      </w:r>
      <w:r w:rsidR="00097CCC">
        <w:rPr>
          <w:szCs w:val="22"/>
        </w:rPr>
        <w:t xml:space="preserve"> </w:t>
      </w:r>
      <w:r w:rsidRPr="00B0008C">
        <w:rPr>
          <w:szCs w:val="22"/>
        </w:rPr>
        <w:t>who will review the consent forms for correct version, names, signatures and proper correction of any errors, if any had been noted.</w:t>
      </w:r>
    </w:p>
    <w:p w:rsidR="00B0008C" w:rsidRPr="00B0008C" w:rsidRDefault="00B0008C" w:rsidP="00B0008C">
      <w:pPr>
        <w:spacing w:line="240" w:lineRule="auto"/>
        <w:rPr>
          <w:szCs w:val="22"/>
        </w:rPr>
      </w:pPr>
    </w:p>
    <w:p w:rsidR="00B0008C" w:rsidRPr="00B0008C" w:rsidRDefault="00B0008C" w:rsidP="00B0008C">
      <w:pPr>
        <w:spacing w:line="240" w:lineRule="auto"/>
        <w:rPr>
          <w:szCs w:val="22"/>
        </w:rPr>
      </w:pPr>
      <w:r w:rsidRPr="00B0008C">
        <w:rPr>
          <w:szCs w:val="22"/>
        </w:rPr>
        <w:t xml:space="preserve">6. </w:t>
      </w:r>
      <w:r w:rsidR="00097CCC">
        <w:rPr>
          <w:szCs w:val="22"/>
        </w:rPr>
        <w:t>T</w:t>
      </w:r>
      <w:r w:rsidR="00097CCC" w:rsidRPr="00B0008C">
        <w:rPr>
          <w:szCs w:val="22"/>
          <w:u w:val="single"/>
        </w:rPr>
        <w:t>he Survey and/or Intervention Coordinators</w:t>
      </w:r>
      <w:r w:rsidR="00097CCC">
        <w:rPr>
          <w:szCs w:val="22"/>
        </w:rPr>
        <w:t xml:space="preserve"> </w:t>
      </w:r>
      <w:r w:rsidRPr="00B0008C">
        <w:rPr>
          <w:szCs w:val="22"/>
        </w:rPr>
        <w:t xml:space="preserve">will scan and upload consent forms onto the Q drive at ICR into the folders: </w:t>
      </w:r>
      <w:proofErr w:type="spellStart"/>
      <w:r w:rsidRPr="00B0008C">
        <w:rPr>
          <w:szCs w:val="22"/>
        </w:rPr>
        <w:t>Q→GOH-U→IRB→Scanned</w:t>
      </w:r>
      <w:proofErr w:type="spellEnd"/>
      <w:r w:rsidRPr="00B0008C">
        <w:rPr>
          <w:szCs w:val="22"/>
        </w:rPr>
        <w:t xml:space="preserve"> Consent (for the appropriate building).</w:t>
      </w:r>
    </w:p>
    <w:p w:rsidR="00B0008C" w:rsidRPr="00B0008C" w:rsidRDefault="00B0008C" w:rsidP="00B0008C">
      <w:pPr>
        <w:spacing w:line="240" w:lineRule="auto"/>
        <w:rPr>
          <w:szCs w:val="22"/>
        </w:rPr>
      </w:pPr>
    </w:p>
    <w:p w:rsidR="00B0008C" w:rsidRPr="00B0008C" w:rsidRDefault="00B0008C" w:rsidP="00B0008C">
      <w:pPr>
        <w:spacing w:line="240" w:lineRule="auto"/>
        <w:rPr>
          <w:szCs w:val="22"/>
        </w:rPr>
      </w:pPr>
      <w:r w:rsidRPr="00B0008C">
        <w:rPr>
          <w:szCs w:val="22"/>
        </w:rPr>
        <w:lastRenderedPageBreak/>
        <w:t xml:space="preserve">7. </w:t>
      </w:r>
      <w:r w:rsidR="00095352">
        <w:rPr>
          <w:szCs w:val="22"/>
        </w:rPr>
        <w:t>The IRB/Human Subjects Coordinator</w:t>
      </w:r>
      <w:r w:rsidR="00E85398">
        <w:rPr>
          <w:szCs w:val="22"/>
        </w:rPr>
        <w:t xml:space="preserve"> </w:t>
      </w:r>
      <w:r w:rsidRPr="00B0008C">
        <w:rPr>
          <w:szCs w:val="22"/>
        </w:rPr>
        <w:t xml:space="preserve">also will review all completed, scanned consent forms each Monday, on a weekly basis. </w:t>
      </w:r>
    </w:p>
    <w:p w:rsidR="00B0008C" w:rsidRPr="00B0008C" w:rsidRDefault="00B0008C" w:rsidP="00B0008C">
      <w:pPr>
        <w:spacing w:line="240" w:lineRule="auto"/>
        <w:rPr>
          <w:szCs w:val="22"/>
        </w:rPr>
      </w:pPr>
    </w:p>
    <w:p w:rsidR="00B0008C" w:rsidRPr="00B0008C" w:rsidRDefault="00B0008C" w:rsidP="00B0008C">
      <w:pPr>
        <w:spacing w:line="240" w:lineRule="auto"/>
        <w:rPr>
          <w:szCs w:val="22"/>
        </w:rPr>
      </w:pPr>
      <w:r w:rsidRPr="00B0008C">
        <w:rPr>
          <w:szCs w:val="22"/>
        </w:rPr>
        <w:t>8. Any revisions to consent forms will be submitted as modifications to the UCHC IRB in a timely manner.</w:t>
      </w:r>
    </w:p>
    <w:p w:rsidR="00B0008C" w:rsidRPr="00B0008C" w:rsidRDefault="00B0008C" w:rsidP="00B0008C">
      <w:pPr>
        <w:spacing w:line="240" w:lineRule="auto"/>
        <w:rPr>
          <w:szCs w:val="22"/>
        </w:rPr>
      </w:pPr>
    </w:p>
    <w:p w:rsidR="00B0008C" w:rsidRPr="00B0008C" w:rsidRDefault="00B0008C" w:rsidP="00B0008C">
      <w:pPr>
        <w:spacing w:line="240" w:lineRule="auto"/>
        <w:rPr>
          <w:szCs w:val="22"/>
        </w:rPr>
      </w:pPr>
      <w:r w:rsidRPr="00B0008C">
        <w:rPr>
          <w:szCs w:val="22"/>
        </w:rPr>
        <w:t xml:space="preserve">9. Any new versions of consent forms will be copied from IRIS to the hard copy and electronic versions of the Regulatory binder at UCHC. </w:t>
      </w:r>
      <w:r>
        <w:rPr>
          <w:szCs w:val="22"/>
        </w:rPr>
        <w:t>The IRB/Human Subjects Coordinator</w:t>
      </w:r>
      <w:r w:rsidR="006F4C93">
        <w:rPr>
          <w:szCs w:val="22"/>
        </w:rPr>
        <w:t xml:space="preserve"> </w:t>
      </w:r>
      <w:r w:rsidRPr="00B0008C">
        <w:rPr>
          <w:szCs w:val="22"/>
        </w:rPr>
        <w:t xml:space="preserve">will upload copies of the new forms to the current approved materials folder, the Regulatory binder folder and the Essential Documents folders on the Q drive at ICR and the older versions will be removed. </w:t>
      </w:r>
      <w:r w:rsidRPr="00B0008C">
        <w:rPr>
          <w:b/>
          <w:szCs w:val="22"/>
        </w:rPr>
        <w:t>The IRB/Human Subjects Coordinator</w:t>
      </w:r>
      <w:r w:rsidRPr="00B0008C">
        <w:rPr>
          <w:b/>
          <w:szCs w:val="22"/>
          <w:u w:val="single"/>
        </w:rPr>
        <w:t xml:space="preserve"> will provide hard copies of new forms to </w:t>
      </w:r>
      <w:r>
        <w:rPr>
          <w:b/>
          <w:szCs w:val="22"/>
          <w:u w:val="single"/>
        </w:rPr>
        <w:t>the Survey</w:t>
      </w:r>
      <w:r w:rsidRPr="00B0008C">
        <w:rPr>
          <w:b/>
          <w:szCs w:val="22"/>
          <w:u w:val="single"/>
        </w:rPr>
        <w:t xml:space="preserve"> and </w:t>
      </w:r>
      <w:r>
        <w:rPr>
          <w:b/>
          <w:szCs w:val="22"/>
          <w:u w:val="single"/>
        </w:rPr>
        <w:t>Intervention Coordinators</w:t>
      </w:r>
      <w:r w:rsidRPr="00B0008C">
        <w:rPr>
          <w:b/>
          <w:szCs w:val="22"/>
          <w:u w:val="single"/>
        </w:rPr>
        <w:t xml:space="preserve"> who will immediately discard any previous versions and replace them with the new current, UCHC IRB-stamped versions</w:t>
      </w:r>
      <w:r w:rsidRPr="00B0008C">
        <w:rPr>
          <w:b/>
          <w:szCs w:val="22"/>
        </w:rPr>
        <w:t xml:space="preserve">. </w:t>
      </w:r>
      <w:r w:rsidRPr="00B0008C">
        <w:rPr>
          <w:szCs w:val="22"/>
          <w:u w:val="single"/>
        </w:rPr>
        <w:t>The Survey and/or Intervention Coordinators</w:t>
      </w:r>
      <w:r w:rsidRPr="00B0008C">
        <w:rPr>
          <w:szCs w:val="22"/>
        </w:rPr>
        <w:t xml:space="preserve"> will check all prepared participant folders, discard previous consent form versions and replace them with the current approved and stamped versions. </w:t>
      </w:r>
      <w:r>
        <w:rPr>
          <w:szCs w:val="22"/>
        </w:rPr>
        <w:t>The Intervention Coordinator</w:t>
      </w:r>
      <w:r w:rsidRPr="00B0008C">
        <w:rPr>
          <w:szCs w:val="22"/>
        </w:rPr>
        <w:t xml:space="preserve"> will add a hard copy of all new versions to the Essential Documents binder. In addition, hard copy versions of all consent forms are maintained in the Regulatory binder in the Dental Clinical Research Center, with electronic versions on Dr. </w:t>
      </w:r>
      <w:proofErr w:type="spellStart"/>
      <w:r w:rsidRPr="00B0008C">
        <w:rPr>
          <w:szCs w:val="22"/>
        </w:rPr>
        <w:t>Reisine’s</w:t>
      </w:r>
      <w:proofErr w:type="spellEnd"/>
      <w:r w:rsidRPr="00B0008C">
        <w:rPr>
          <w:szCs w:val="22"/>
        </w:rPr>
        <w:t xml:space="preserve"> G drive and in the GOH study location in the IRIS system at UCHC.</w:t>
      </w:r>
    </w:p>
    <w:p w:rsidR="00B0008C" w:rsidRPr="00B0008C" w:rsidRDefault="00B0008C" w:rsidP="00B0008C">
      <w:pPr>
        <w:spacing w:line="240" w:lineRule="auto"/>
        <w:rPr>
          <w:szCs w:val="22"/>
        </w:rPr>
      </w:pPr>
    </w:p>
    <w:p w:rsidR="00B0008C" w:rsidRPr="00B0008C" w:rsidRDefault="00B0008C" w:rsidP="00B0008C">
      <w:pPr>
        <w:pStyle w:val="CROMSText"/>
      </w:pPr>
      <w:r w:rsidRPr="00B0008C">
        <w:t>11. All versions of signed consent forms will be maintained in each participant folder and in the Scanned Consent folder on the Q drive at ICR.</w:t>
      </w:r>
    </w:p>
    <w:p w:rsidR="008850C5" w:rsidRPr="006E1FAA" w:rsidRDefault="006E1FAA" w:rsidP="006E1FAA">
      <w:pPr>
        <w:pStyle w:val="Title3"/>
      </w:pPr>
      <w:bookmarkStart w:id="139" w:name="_Toc244067185"/>
      <w:bookmarkStart w:id="140" w:name="_Toc284589113"/>
      <w:bookmarkStart w:id="141" w:name="_Toc285460471"/>
      <w:bookmarkStart w:id="142" w:name="_Toc405546435"/>
      <w:r>
        <w:t>3.3.2</w:t>
      </w:r>
      <w:r>
        <w:tab/>
      </w:r>
      <w:r w:rsidR="008850C5" w:rsidRPr="006E1FAA">
        <w:t>Documentation of Consent / Assent</w:t>
      </w:r>
      <w:bookmarkEnd w:id="139"/>
      <w:bookmarkEnd w:id="140"/>
      <w:bookmarkEnd w:id="141"/>
      <w:bookmarkEnd w:id="142"/>
    </w:p>
    <w:p w:rsidR="002A2E2C" w:rsidRPr="00F302FD" w:rsidRDefault="002A2E2C" w:rsidP="00086C72">
      <w:pPr>
        <w:pStyle w:val="CROMSText"/>
      </w:pPr>
      <w:r w:rsidRPr="00086C72">
        <w:t>Two copies of the consent form will be signed</w:t>
      </w:r>
      <w:r w:rsidR="00DE11A1">
        <w:t xml:space="preserve"> and dated</w:t>
      </w:r>
      <w:r w:rsidRPr="00086C72">
        <w:t xml:space="preserve"> by participant and consent</w:t>
      </w:r>
      <w:r w:rsidR="00747E13">
        <w:t>e</w:t>
      </w:r>
      <w:r w:rsidRPr="00086C72">
        <w:t xml:space="preserve">r. One is kept in the participant’s hard copy file, and scanned for electronic warehousing, and the second is given to the participant. The study Access tracking database will document that consent has been </w:t>
      </w:r>
      <w:r w:rsidR="00090A5E">
        <w:t>obtained</w:t>
      </w:r>
      <w:r w:rsidR="00090A5E" w:rsidRPr="00086C72">
        <w:t xml:space="preserve"> </w:t>
      </w:r>
      <w:r w:rsidRPr="00086C72">
        <w:t xml:space="preserve">and that forms have been completed and filed. </w:t>
      </w:r>
      <w:r w:rsidR="00E8630E">
        <w:t>Ad</w:t>
      </w:r>
      <w:r w:rsidRPr="00086C72">
        <w:t>ditionally, a checklist on each participant’s folder will be completed to assure that all required documents are present. (</w:t>
      </w:r>
      <w:proofErr w:type="gramStart"/>
      <w:r w:rsidRPr="00086C72">
        <w:t>see</w:t>
      </w:r>
      <w:proofErr w:type="gramEnd"/>
      <w:r w:rsidRPr="00086C72">
        <w:t xml:space="preserve"> Appendix for examples of informed consent documents, the format of the database file and the checklist.</w:t>
      </w:r>
      <w:r w:rsidR="0019073A">
        <w:t>)</w:t>
      </w:r>
      <w:r w:rsidRPr="00086C72">
        <w:t xml:space="preserve"> These data </w:t>
      </w:r>
      <w:r w:rsidR="0000133C" w:rsidRPr="00086C72">
        <w:t xml:space="preserve">and entry </w:t>
      </w:r>
      <w:r w:rsidRPr="00086C72">
        <w:t xml:space="preserve">will be </w:t>
      </w:r>
      <w:r w:rsidR="0000133C" w:rsidRPr="00086C72">
        <w:t xml:space="preserve">coordinated </w:t>
      </w:r>
      <w:r w:rsidRPr="00086C72">
        <w:t>by the survey coordinator</w:t>
      </w:r>
      <w:r w:rsidRPr="00086C72">
        <w:rPr>
          <w:i/>
        </w:rPr>
        <w:t>.</w:t>
      </w:r>
    </w:p>
    <w:p w:rsidR="00DC39CE" w:rsidRPr="00DC39CE" w:rsidRDefault="00DC39CE" w:rsidP="00DC39CE">
      <w:pPr>
        <w:pStyle w:val="CROMSInstruction"/>
        <w:rPr>
          <w:rFonts w:eastAsia="Calibri"/>
          <w:i w:val="0"/>
          <w:iCs w:val="0"/>
          <w:color w:val="auto"/>
          <w:szCs w:val="22"/>
        </w:rPr>
      </w:pPr>
      <w:r w:rsidRPr="00DC39CE">
        <w:rPr>
          <w:rFonts w:eastAsia="Calibri"/>
          <w:i w:val="0"/>
          <w:iCs w:val="0"/>
          <w:color w:val="auto"/>
          <w:szCs w:val="22"/>
        </w:rPr>
        <w:t xml:space="preserve">Consent forms needed for the study include: </w:t>
      </w:r>
    </w:p>
    <w:p w:rsidR="006F4C93" w:rsidRDefault="00DC39CE" w:rsidP="00DC39CE">
      <w:pPr>
        <w:pStyle w:val="CROMSInstruction"/>
        <w:rPr>
          <w:rFonts w:eastAsia="Calibri"/>
          <w:i w:val="0"/>
          <w:iCs w:val="0"/>
          <w:color w:val="auto"/>
          <w:szCs w:val="22"/>
        </w:rPr>
      </w:pPr>
      <w:r w:rsidRPr="00DC39CE">
        <w:rPr>
          <w:rFonts w:eastAsia="Calibri"/>
          <w:i w:val="0"/>
          <w:iCs w:val="0"/>
          <w:color w:val="auto"/>
          <w:szCs w:val="22"/>
        </w:rPr>
        <w:t>1) A general consent form for all participants recruited into the study consenting to participation in all intervention activities including surveys, clinical</w:t>
      </w:r>
      <w:r w:rsidR="007D5C27">
        <w:rPr>
          <w:rFonts w:eastAsia="Calibri"/>
          <w:i w:val="0"/>
          <w:iCs w:val="0"/>
          <w:color w:val="auto"/>
          <w:szCs w:val="22"/>
        </w:rPr>
        <w:t xml:space="preserve"> assessments</w:t>
      </w:r>
      <w:r w:rsidRPr="00DC39CE">
        <w:rPr>
          <w:rFonts w:eastAsia="Calibri"/>
          <w:i w:val="0"/>
          <w:iCs w:val="0"/>
          <w:color w:val="auto"/>
          <w:szCs w:val="22"/>
        </w:rPr>
        <w:t>, one-on-one AMI</w:t>
      </w:r>
      <w:r w:rsidR="007D5C27">
        <w:rPr>
          <w:rFonts w:eastAsia="Calibri"/>
          <w:i w:val="0"/>
          <w:iCs w:val="0"/>
          <w:color w:val="auto"/>
          <w:szCs w:val="22"/>
        </w:rPr>
        <w:t>-PM</w:t>
      </w:r>
      <w:r w:rsidRPr="00DC39CE">
        <w:rPr>
          <w:rFonts w:eastAsia="Calibri"/>
          <w:i w:val="0"/>
          <w:iCs w:val="0"/>
          <w:color w:val="auto"/>
          <w:szCs w:val="22"/>
        </w:rPr>
        <w:t xml:space="preserve"> oral health education sessions, and campaign events/fairs.</w:t>
      </w:r>
    </w:p>
    <w:p w:rsidR="006F4C93" w:rsidRDefault="006F4C93" w:rsidP="00136A97">
      <w:pPr>
        <w:autoSpaceDE w:val="0"/>
        <w:autoSpaceDN w:val="0"/>
        <w:adjustRightInd w:val="0"/>
        <w:spacing w:after="120" w:line="240" w:lineRule="auto"/>
        <w:rPr>
          <w:rFonts w:eastAsia="Calibri"/>
          <w:i/>
          <w:iCs/>
          <w:szCs w:val="22"/>
        </w:rPr>
      </w:pPr>
      <w:r w:rsidRPr="006F4C93">
        <w:rPr>
          <w:rFonts w:eastAsia="Calibri" w:cs="Arial"/>
          <w:iCs/>
          <w:szCs w:val="22"/>
        </w:rPr>
        <w:t xml:space="preserve">2) </w:t>
      </w:r>
      <w:r>
        <w:rPr>
          <w:rFonts w:eastAsia="Calibri" w:cs="Arial"/>
          <w:iCs/>
          <w:szCs w:val="22"/>
        </w:rPr>
        <w:t xml:space="preserve">An </w:t>
      </w:r>
      <w:r w:rsidRPr="006F4C93">
        <w:rPr>
          <w:rFonts w:cs="Arial"/>
          <w:bCs/>
          <w:szCs w:val="22"/>
        </w:rPr>
        <w:t xml:space="preserve">Authorization </w:t>
      </w:r>
      <w:r>
        <w:rPr>
          <w:rFonts w:cs="Arial"/>
          <w:bCs/>
          <w:szCs w:val="22"/>
        </w:rPr>
        <w:t>to</w:t>
      </w:r>
      <w:r w:rsidRPr="006F4C93">
        <w:rPr>
          <w:rFonts w:cs="Arial"/>
          <w:bCs/>
          <w:szCs w:val="22"/>
        </w:rPr>
        <w:t xml:space="preserve"> U</w:t>
      </w:r>
      <w:r>
        <w:rPr>
          <w:rFonts w:cs="Arial"/>
          <w:bCs/>
          <w:szCs w:val="22"/>
        </w:rPr>
        <w:t>se</w:t>
      </w:r>
      <w:r w:rsidRPr="006F4C93">
        <w:rPr>
          <w:rFonts w:cs="Arial"/>
          <w:bCs/>
          <w:szCs w:val="22"/>
        </w:rPr>
        <w:t xml:space="preserve"> </w:t>
      </w:r>
      <w:r>
        <w:rPr>
          <w:rFonts w:cs="Arial"/>
          <w:bCs/>
          <w:szCs w:val="22"/>
        </w:rPr>
        <w:t>and</w:t>
      </w:r>
      <w:r w:rsidRPr="006F4C93">
        <w:rPr>
          <w:rFonts w:cs="Arial"/>
          <w:bCs/>
          <w:szCs w:val="22"/>
        </w:rPr>
        <w:t xml:space="preserve"> D</w:t>
      </w:r>
      <w:r>
        <w:rPr>
          <w:rFonts w:cs="Arial"/>
          <w:bCs/>
          <w:szCs w:val="22"/>
        </w:rPr>
        <w:t>isclose</w:t>
      </w:r>
      <w:r w:rsidRPr="006F4C93">
        <w:rPr>
          <w:rFonts w:cs="Arial"/>
          <w:bCs/>
          <w:szCs w:val="22"/>
        </w:rPr>
        <w:t xml:space="preserve"> P</w:t>
      </w:r>
      <w:r>
        <w:rPr>
          <w:rFonts w:cs="Arial"/>
          <w:bCs/>
          <w:szCs w:val="22"/>
        </w:rPr>
        <w:t xml:space="preserve">rotected </w:t>
      </w:r>
      <w:r w:rsidRPr="006F4C93">
        <w:rPr>
          <w:rFonts w:cs="Arial"/>
          <w:bCs/>
          <w:szCs w:val="22"/>
        </w:rPr>
        <w:t>H</w:t>
      </w:r>
      <w:r>
        <w:rPr>
          <w:rFonts w:cs="Arial"/>
          <w:bCs/>
          <w:szCs w:val="22"/>
        </w:rPr>
        <w:t>ealth</w:t>
      </w:r>
      <w:r w:rsidRPr="006F4C93">
        <w:rPr>
          <w:rFonts w:cs="Arial"/>
          <w:bCs/>
          <w:szCs w:val="22"/>
        </w:rPr>
        <w:t xml:space="preserve"> I</w:t>
      </w:r>
      <w:r>
        <w:rPr>
          <w:rFonts w:cs="Arial"/>
          <w:bCs/>
          <w:szCs w:val="22"/>
        </w:rPr>
        <w:t>nformation for</w:t>
      </w:r>
      <w:r w:rsidRPr="006F4C93">
        <w:rPr>
          <w:rFonts w:cs="Arial"/>
          <w:bCs/>
          <w:szCs w:val="22"/>
        </w:rPr>
        <w:t xml:space="preserve"> R</w:t>
      </w:r>
      <w:r>
        <w:rPr>
          <w:rFonts w:cs="Arial"/>
          <w:bCs/>
          <w:szCs w:val="22"/>
        </w:rPr>
        <w:t>esearch</w:t>
      </w:r>
      <w:r w:rsidRPr="006F4C93">
        <w:rPr>
          <w:rFonts w:cs="Arial"/>
          <w:bCs/>
          <w:szCs w:val="22"/>
        </w:rPr>
        <w:t xml:space="preserve"> P</w:t>
      </w:r>
      <w:r>
        <w:rPr>
          <w:rFonts w:cs="Arial"/>
          <w:bCs/>
          <w:szCs w:val="22"/>
        </w:rPr>
        <w:t>urposes (HIPAA) form.</w:t>
      </w:r>
    </w:p>
    <w:p w:rsidR="00DC39CE" w:rsidRPr="004B1033" w:rsidRDefault="00136A97" w:rsidP="00DC39CE">
      <w:pPr>
        <w:pStyle w:val="CROMSInstruction"/>
        <w:rPr>
          <w:rFonts w:eastAsia="Calibri"/>
          <w:i w:val="0"/>
          <w:iCs w:val="0"/>
          <w:color w:val="auto"/>
          <w:szCs w:val="22"/>
        </w:rPr>
      </w:pPr>
      <w:r>
        <w:rPr>
          <w:rFonts w:eastAsia="Calibri"/>
          <w:i w:val="0"/>
          <w:iCs w:val="0"/>
          <w:color w:val="auto"/>
          <w:szCs w:val="22"/>
        </w:rPr>
        <w:t>3</w:t>
      </w:r>
      <w:r w:rsidR="00DC39CE" w:rsidRPr="00DC39CE">
        <w:rPr>
          <w:rFonts w:eastAsia="Calibri"/>
          <w:i w:val="0"/>
          <w:iCs w:val="0"/>
          <w:color w:val="auto"/>
          <w:szCs w:val="22"/>
        </w:rPr>
        <w:t xml:space="preserve">) A consent form for the subsample of participants who choose to become members of the </w:t>
      </w:r>
      <w:r w:rsidR="00DC39CE" w:rsidRPr="004B1033">
        <w:rPr>
          <w:rFonts w:eastAsia="Calibri"/>
          <w:i w:val="0"/>
          <w:iCs w:val="0"/>
          <w:color w:val="auto"/>
          <w:szCs w:val="22"/>
        </w:rPr>
        <w:t xml:space="preserve">Good Oral Health Campaign Committee in their building, by which they agree to participate in that component of the intervention. </w:t>
      </w:r>
    </w:p>
    <w:p w:rsidR="002A2E2C" w:rsidRPr="00DC39CE" w:rsidRDefault="00136A97" w:rsidP="002A2E2C">
      <w:pPr>
        <w:pStyle w:val="CROMSInstruction"/>
        <w:rPr>
          <w:rFonts w:eastAsia="Calibri"/>
          <w:i w:val="0"/>
          <w:iCs w:val="0"/>
          <w:color w:val="auto"/>
          <w:szCs w:val="22"/>
        </w:rPr>
      </w:pPr>
      <w:r>
        <w:rPr>
          <w:rFonts w:eastAsia="Calibri"/>
          <w:i w:val="0"/>
          <w:iCs w:val="0"/>
          <w:color w:val="auto"/>
          <w:szCs w:val="22"/>
        </w:rPr>
        <w:t>4</w:t>
      </w:r>
      <w:r w:rsidR="002A2E2C" w:rsidRPr="004B1033">
        <w:rPr>
          <w:rFonts w:eastAsia="Calibri"/>
          <w:i w:val="0"/>
          <w:iCs w:val="0"/>
          <w:color w:val="auto"/>
          <w:szCs w:val="22"/>
        </w:rPr>
        <w:t>) A Photograph/Video/Audiotape Authorization form for all participants recruited into the study. Voice and/or images will be used only for teaching or research purposes.</w:t>
      </w:r>
    </w:p>
    <w:p w:rsidR="008850C5" w:rsidRPr="006E1FAA" w:rsidRDefault="006E1FAA" w:rsidP="006E1FAA">
      <w:pPr>
        <w:pStyle w:val="Title3"/>
      </w:pPr>
      <w:bookmarkStart w:id="143" w:name="_Toc284589114"/>
      <w:bookmarkStart w:id="144" w:name="_Toc285460472"/>
      <w:bookmarkStart w:id="145" w:name="_Toc244067186"/>
      <w:bookmarkStart w:id="146" w:name="_Toc405546436"/>
      <w:r>
        <w:lastRenderedPageBreak/>
        <w:t>3.3.3</w:t>
      </w:r>
      <w:r>
        <w:tab/>
      </w:r>
      <w:r w:rsidR="008850C5" w:rsidRPr="006E1FAA">
        <w:t xml:space="preserve">Translation of Consent and Assent </w:t>
      </w:r>
      <w:bookmarkEnd w:id="143"/>
      <w:bookmarkEnd w:id="144"/>
      <w:r w:rsidR="00470F0D" w:rsidRPr="006E1FAA">
        <w:t>Documents</w:t>
      </w:r>
      <w:bookmarkEnd w:id="145"/>
      <w:bookmarkEnd w:id="146"/>
    </w:p>
    <w:p w:rsidR="00BD7AA5" w:rsidRPr="00BD7AA5" w:rsidRDefault="00BD7AA5" w:rsidP="00BD7AA5">
      <w:pPr>
        <w:pStyle w:val="CROMSText"/>
      </w:pPr>
      <w:r w:rsidRPr="00BD7AA5">
        <w:t>Consent forms, as well as all instruments and project materials</w:t>
      </w:r>
      <w:r w:rsidR="0019073A">
        <w:t>,</w:t>
      </w:r>
      <w:r w:rsidRPr="00BD7AA5">
        <w:t xml:space="preserve"> will be available in English and Spanish. Staff members of the study who are fluent in Spanish will consent all Spanish-speaking participants.</w:t>
      </w:r>
    </w:p>
    <w:p w:rsidR="008850C5" w:rsidRPr="006E1FAA" w:rsidRDefault="006E1FAA" w:rsidP="006E1FAA">
      <w:pPr>
        <w:pStyle w:val="Title3"/>
      </w:pPr>
      <w:bookmarkStart w:id="147" w:name="_Toc244067187"/>
      <w:bookmarkStart w:id="148" w:name="_Toc284589115"/>
      <w:bookmarkStart w:id="149" w:name="_Toc285460473"/>
      <w:bookmarkStart w:id="150" w:name="_Toc405546437"/>
      <w:r>
        <w:t>3.3.4</w:t>
      </w:r>
      <w:r>
        <w:tab/>
      </w:r>
      <w:r w:rsidR="008850C5" w:rsidRPr="006E1FAA">
        <w:t>Re-consenting for Protocol Changes or Safety Updates</w:t>
      </w:r>
      <w:bookmarkEnd w:id="147"/>
      <w:bookmarkEnd w:id="148"/>
      <w:bookmarkEnd w:id="149"/>
      <w:bookmarkEnd w:id="150"/>
    </w:p>
    <w:p w:rsidR="00BD7AA5" w:rsidRPr="00BD7AA5" w:rsidRDefault="00BD7AA5" w:rsidP="00BD7AA5">
      <w:pPr>
        <w:pStyle w:val="CROMSText"/>
      </w:pPr>
      <w:r w:rsidRPr="00BD7AA5">
        <w:t>If a consent document is revised due to changes in study procedures, subjects who were enrolled prior to the change, but are affected by the change, will be informed of the changes and will sign the amended consent document. If a consent document is revised due to changes in the risks or safety of the study, all active participants must sign the revised consent.</w:t>
      </w:r>
    </w:p>
    <w:p w:rsidR="00243207" w:rsidRPr="006E1FAA" w:rsidRDefault="006E1FAA" w:rsidP="006E1FAA">
      <w:pPr>
        <w:pStyle w:val="Title3"/>
      </w:pPr>
      <w:bookmarkStart w:id="151" w:name="_Ref266456076"/>
      <w:bookmarkStart w:id="152" w:name="_Toc284589116"/>
      <w:bookmarkStart w:id="153" w:name="_Toc285460474"/>
      <w:bookmarkStart w:id="154" w:name="_Toc405546438"/>
      <w:r>
        <w:t>3.3.5</w:t>
      </w:r>
      <w:r>
        <w:tab/>
      </w:r>
      <w:r w:rsidR="00243207" w:rsidRPr="006E1FAA">
        <w:t xml:space="preserve">HIPAA </w:t>
      </w:r>
      <w:bookmarkEnd w:id="151"/>
      <w:r w:rsidR="0049571F" w:rsidRPr="006E1FAA">
        <w:t xml:space="preserve">Privacy </w:t>
      </w:r>
      <w:r w:rsidR="00EF581A" w:rsidRPr="006E1FAA">
        <w:t>Rule</w:t>
      </w:r>
      <w:bookmarkEnd w:id="152"/>
      <w:bookmarkEnd w:id="153"/>
      <w:bookmarkEnd w:id="154"/>
    </w:p>
    <w:p w:rsidR="00BD7AA5" w:rsidRPr="00BD7AA5" w:rsidRDefault="00BD7AA5" w:rsidP="00BD7AA5">
      <w:pPr>
        <w:pStyle w:val="CROMSText"/>
      </w:pPr>
      <w:r w:rsidRPr="00BD7AA5">
        <w:t>Each participant will complete the UCHC approved HIPPA form.</w:t>
      </w:r>
      <w:r w:rsidR="00663971">
        <w:t xml:space="preserve"> This form will be stored in the participant’s hard copy file with the completed consent form(s).</w:t>
      </w:r>
    </w:p>
    <w:p w:rsidR="00062A51" w:rsidRDefault="006E1FAA" w:rsidP="006E1FAA">
      <w:pPr>
        <w:pStyle w:val="Title2"/>
      </w:pPr>
      <w:bookmarkStart w:id="155" w:name="_Toc405546439"/>
      <w:r>
        <w:t>3.4</w:t>
      </w:r>
      <w:r>
        <w:tab/>
      </w:r>
      <w:r w:rsidR="00A55AA5">
        <w:t>Essential Documents</w:t>
      </w:r>
      <w:bookmarkEnd w:id="155"/>
    </w:p>
    <w:p w:rsidR="00BD7AA5" w:rsidRDefault="00BD7AA5" w:rsidP="00BD7AA5">
      <w:pPr>
        <w:pStyle w:val="CROMSText"/>
      </w:pPr>
      <w:r>
        <w:t>Essential documents are those documents that individually and collectively permit evaluation of both the conduct of a clinical trial and the quality of the data produced.</w:t>
      </w:r>
    </w:p>
    <w:p w:rsidR="00BD7AA5" w:rsidRPr="00BD7AA5" w:rsidRDefault="00BD7AA5" w:rsidP="00BD7AA5">
      <w:pPr>
        <w:pStyle w:val="CROMSText"/>
      </w:pPr>
      <w:r>
        <w:t>Paper versions of non-subject specific site documents will be filed in the study-specific Essential Documents binder.</w:t>
      </w:r>
    </w:p>
    <w:p w:rsidR="000C499D" w:rsidRDefault="006E1FAA" w:rsidP="006E1FAA">
      <w:pPr>
        <w:pStyle w:val="Title3"/>
      </w:pPr>
      <w:bookmarkStart w:id="156" w:name="_Toc266694490"/>
      <w:bookmarkStart w:id="157" w:name="_Toc266697710"/>
      <w:bookmarkStart w:id="158" w:name="_Toc266697892"/>
      <w:bookmarkStart w:id="159" w:name="_Toc284589117"/>
      <w:bookmarkStart w:id="160" w:name="_Toc285460475"/>
      <w:bookmarkStart w:id="161" w:name="_Toc405546440"/>
      <w:bookmarkEnd w:id="156"/>
      <w:bookmarkEnd w:id="157"/>
      <w:bookmarkEnd w:id="158"/>
      <w:r>
        <w:t>3.4.1</w:t>
      </w:r>
      <w:r>
        <w:tab/>
      </w:r>
      <w:r w:rsidR="000C499D" w:rsidRPr="00892008">
        <w:t>Required Documents</w:t>
      </w:r>
      <w:bookmarkEnd w:id="159"/>
      <w:bookmarkEnd w:id="160"/>
      <w:bookmarkEnd w:id="161"/>
    </w:p>
    <w:p w:rsidR="00747E13" w:rsidRDefault="00BD7AA5" w:rsidP="00BD7AA5">
      <w:pPr>
        <w:pStyle w:val="CROMSText"/>
      </w:pPr>
      <w:r>
        <w:t xml:space="preserve">The following essential documents must be retained at ICR and the SDM and must be accurately maintained.  </w:t>
      </w:r>
    </w:p>
    <w:p w:rsidR="00BD7AA5" w:rsidRDefault="00BD7AA5" w:rsidP="00BD7AA5">
      <w:pPr>
        <w:pStyle w:val="CROMSText"/>
      </w:pPr>
      <w:r>
        <w:t>Site-specific documents:</w:t>
      </w:r>
      <w:r w:rsidR="00A03BBA">
        <w:t xml:space="preserve"> </w:t>
      </w:r>
    </w:p>
    <w:p w:rsidR="00BD7AA5" w:rsidRDefault="00BD7AA5" w:rsidP="00BD7AA5">
      <w:pPr>
        <w:pStyle w:val="CROMSTextBullet"/>
      </w:pPr>
      <w:r>
        <w:t>The protocol and all protocol amendments</w:t>
      </w:r>
    </w:p>
    <w:p w:rsidR="00BD7AA5" w:rsidRDefault="00BD7AA5" w:rsidP="00BD7AA5">
      <w:pPr>
        <w:pStyle w:val="CROMSTextBullet"/>
      </w:pPr>
      <w:r>
        <w:t>All versions of IRB approved consent documents</w:t>
      </w:r>
    </w:p>
    <w:p w:rsidR="0031141B" w:rsidRDefault="00BD7AA5" w:rsidP="00BD7AA5">
      <w:pPr>
        <w:pStyle w:val="CROMSTextBullet"/>
      </w:pPr>
      <w:r>
        <w:t>IRB documentation, approvals, and correspondence</w:t>
      </w:r>
    </w:p>
    <w:p w:rsidR="00BD7AA5" w:rsidRDefault="00BD7AA5" w:rsidP="00BD7AA5">
      <w:pPr>
        <w:pStyle w:val="CROMSTextBullet"/>
      </w:pPr>
      <w:r>
        <w:t>Delegation of responsibilities log</w:t>
      </w:r>
    </w:p>
    <w:p w:rsidR="00BD7AA5" w:rsidRDefault="00BD7AA5" w:rsidP="00BD7AA5">
      <w:pPr>
        <w:pStyle w:val="CROMSTextBullet"/>
      </w:pPr>
      <w:r>
        <w:t>Documentation of clinical research and study training</w:t>
      </w:r>
    </w:p>
    <w:p w:rsidR="00BD7AA5" w:rsidRDefault="00BD7AA5" w:rsidP="00BD7AA5">
      <w:pPr>
        <w:pStyle w:val="CROMSTextBullet"/>
      </w:pPr>
      <w:r>
        <w:t xml:space="preserve">Screening and enrollment log </w:t>
      </w:r>
    </w:p>
    <w:p w:rsidR="00BD7AA5" w:rsidRDefault="00BD7AA5" w:rsidP="00BD7AA5">
      <w:pPr>
        <w:pStyle w:val="CROMSTextBullet"/>
      </w:pPr>
      <w:r>
        <w:t>Serious Adverse Events (SAEs)/Unanticipated</w:t>
      </w:r>
      <w:r w:rsidR="002A2E2C">
        <w:t xml:space="preserve"> </w:t>
      </w:r>
      <w:r>
        <w:t>Problems</w:t>
      </w:r>
    </w:p>
    <w:p w:rsidR="00BD7AA5" w:rsidRDefault="00BD7AA5" w:rsidP="00BD7AA5">
      <w:pPr>
        <w:pStyle w:val="CROMSTextBullet"/>
      </w:pPr>
      <w:r>
        <w:t>Protocol deviations</w:t>
      </w:r>
    </w:p>
    <w:p w:rsidR="00BD7AA5" w:rsidRDefault="00BD7AA5" w:rsidP="00BD7AA5">
      <w:pPr>
        <w:pStyle w:val="CROMSTextBullet"/>
      </w:pPr>
      <w:r>
        <w:t>Documentation of clinical site monitoring visits</w:t>
      </w:r>
    </w:p>
    <w:p w:rsidR="00BD7AA5" w:rsidRDefault="00BD7AA5" w:rsidP="00BD7AA5">
      <w:pPr>
        <w:pStyle w:val="CROMSTextBullet"/>
      </w:pPr>
      <w:r>
        <w:t>Agenda and minutes of study meetings</w:t>
      </w:r>
    </w:p>
    <w:p w:rsidR="00F23C87" w:rsidRDefault="00F23C87" w:rsidP="00BD7AA5">
      <w:pPr>
        <w:pStyle w:val="CROMSText"/>
      </w:pPr>
    </w:p>
    <w:p w:rsidR="00BD7AA5" w:rsidRDefault="00BD7AA5" w:rsidP="00BD7AA5">
      <w:pPr>
        <w:pStyle w:val="CROMSText"/>
      </w:pPr>
      <w:r>
        <w:t>Subject-specific documents:</w:t>
      </w:r>
    </w:p>
    <w:p w:rsidR="008C3F82" w:rsidRDefault="0071487A" w:rsidP="00C01DC8">
      <w:pPr>
        <w:pStyle w:val="CROMSText"/>
      </w:pPr>
      <w:r w:rsidRPr="004A0431">
        <w:t>I. PROTECTION OF HUMAN SUBJECTS</w:t>
      </w:r>
    </w:p>
    <w:p w:rsidR="0071487A" w:rsidRPr="004A0431" w:rsidRDefault="0071487A" w:rsidP="00C01DC8">
      <w:pPr>
        <w:pStyle w:val="CROMSTextBullet"/>
      </w:pPr>
      <w:r w:rsidRPr="004A0431">
        <w:lastRenderedPageBreak/>
        <w:t>Study Consent Form (AB Building) – English</w:t>
      </w:r>
    </w:p>
    <w:p w:rsidR="0071487A" w:rsidRPr="004A0431" w:rsidRDefault="0071487A" w:rsidP="00C01DC8">
      <w:pPr>
        <w:pStyle w:val="CROMSTextBullet"/>
      </w:pPr>
      <w:r w:rsidRPr="004A0431">
        <w:t>Study Consent Form (BA Building) – English</w:t>
      </w:r>
    </w:p>
    <w:p w:rsidR="0071487A" w:rsidRPr="004A0431" w:rsidRDefault="0071487A" w:rsidP="00C01DC8">
      <w:pPr>
        <w:pStyle w:val="CROMSTextBullet"/>
      </w:pPr>
      <w:r w:rsidRPr="004A0431">
        <w:t>Campaign Committee Consent Form – English</w:t>
      </w:r>
    </w:p>
    <w:p w:rsidR="0071487A" w:rsidRPr="004A0431" w:rsidRDefault="0071487A" w:rsidP="00C01DC8">
      <w:pPr>
        <w:pStyle w:val="CROMSTextBullet"/>
      </w:pPr>
      <w:r w:rsidRPr="004A0431">
        <w:t>Authorization to Use and Disclose Protected Health Information for Research</w:t>
      </w:r>
      <w:r w:rsidR="00C041CE">
        <w:t xml:space="preserve"> </w:t>
      </w:r>
      <w:r w:rsidRPr="004A0431">
        <w:t>Purposes (HIPAA) – English</w:t>
      </w:r>
    </w:p>
    <w:p w:rsidR="0071487A" w:rsidRPr="004A0431" w:rsidRDefault="0071487A" w:rsidP="00C01DC8">
      <w:pPr>
        <w:pStyle w:val="CROMSTextBullet"/>
      </w:pPr>
      <w:r w:rsidRPr="004A0431">
        <w:t>Authorization to Photograph/Video/Audiotape – English</w:t>
      </w:r>
    </w:p>
    <w:p w:rsidR="0071487A" w:rsidRPr="004A0431" w:rsidRDefault="0071487A" w:rsidP="00C01DC8">
      <w:pPr>
        <w:pStyle w:val="CROMSTextBullet"/>
      </w:pPr>
      <w:r w:rsidRPr="004A0431">
        <w:t>Consent Comprehension Form - General Study Participation</w:t>
      </w:r>
    </w:p>
    <w:p w:rsidR="0071487A" w:rsidRPr="004A0431" w:rsidRDefault="0071487A" w:rsidP="00C01DC8">
      <w:pPr>
        <w:pStyle w:val="CROMSText"/>
      </w:pPr>
      <w:r w:rsidRPr="004A0431">
        <w:t>II. STUDY INTRODUCTION</w:t>
      </w:r>
    </w:p>
    <w:p w:rsidR="00C01DC8" w:rsidRDefault="0071487A" w:rsidP="00C01DC8">
      <w:pPr>
        <w:pStyle w:val="CROMSTextBullet"/>
      </w:pPr>
      <w:r w:rsidRPr="004A0431">
        <w:t>Letter of Introduction to Tenant Association – English</w:t>
      </w:r>
    </w:p>
    <w:p w:rsidR="00C01DC8" w:rsidRDefault="0071487A" w:rsidP="00C01DC8">
      <w:pPr>
        <w:pStyle w:val="CROMSTextBullet"/>
      </w:pPr>
      <w:r w:rsidRPr="004A0431">
        <w:t>Building-Wide Invitation to Introductory Presentation Flyer – English</w:t>
      </w:r>
    </w:p>
    <w:p w:rsidR="0071487A" w:rsidRPr="004A0431" w:rsidRDefault="0071487A" w:rsidP="00C01DC8">
      <w:pPr>
        <w:pStyle w:val="CROMSTextBullet"/>
      </w:pPr>
      <w:r w:rsidRPr="004A0431">
        <w:t>Introduction to Study (PPT) – English</w:t>
      </w:r>
    </w:p>
    <w:p w:rsidR="0071487A" w:rsidRPr="004A0431" w:rsidRDefault="0071487A" w:rsidP="00C01DC8">
      <w:pPr>
        <w:pStyle w:val="CROMSText"/>
      </w:pPr>
      <w:r w:rsidRPr="004A0431">
        <w:t>III. RECRUITMENT/ENROLLMENT</w:t>
      </w:r>
    </w:p>
    <w:p w:rsidR="00525DE8" w:rsidRDefault="00525DE8" w:rsidP="00C01DC8">
      <w:pPr>
        <w:pStyle w:val="CROMSTextBullet"/>
      </w:pPr>
      <w:r>
        <w:t>Study Recruitment Flyer - English</w:t>
      </w:r>
    </w:p>
    <w:p w:rsidR="0071487A" w:rsidRPr="004A0431" w:rsidRDefault="0071487A" w:rsidP="00C01DC8">
      <w:pPr>
        <w:pStyle w:val="CROMSTextBullet"/>
      </w:pPr>
      <w:r w:rsidRPr="004A0431">
        <w:t>Survey Recruitment Flyer – English</w:t>
      </w:r>
    </w:p>
    <w:p w:rsidR="0071487A" w:rsidRPr="004A0431" w:rsidRDefault="0071487A" w:rsidP="00C01DC8">
      <w:pPr>
        <w:pStyle w:val="CROMSTextBullet"/>
      </w:pPr>
      <w:r w:rsidRPr="004A0431">
        <w:t>Study Eligibility Form – English</w:t>
      </w:r>
    </w:p>
    <w:p w:rsidR="0071487A" w:rsidRPr="004A0431" w:rsidRDefault="0071487A" w:rsidP="00C01DC8">
      <w:pPr>
        <w:pStyle w:val="CROMSTextBullet"/>
      </w:pPr>
      <w:r w:rsidRPr="004A0431">
        <w:t>Survey/Dental Exam/AMI Appointment Card – English</w:t>
      </w:r>
    </w:p>
    <w:p w:rsidR="0071487A" w:rsidRPr="004A0431" w:rsidRDefault="0071487A" w:rsidP="00C01DC8">
      <w:pPr>
        <w:pStyle w:val="CROMSTextBullet"/>
      </w:pPr>
      <w:r w:rsidRPr="004A0431">
        <w:t>Survey/Dental Exam/AMI Telephone Reminder Script – English</w:t>
      </w:r>
    </w:p>
    <w:p w:rsidR="0071487A" w:rsidRPr="004A0431" w:rsidRDefault="0071487A" w:rsidP="00C01DC8">
      <w:pPr>
        <w:pStyle w:val="CROMSTextBullet"/>
      </w:pPr>
      <w:r w:rsidRPr="004A0431">
        <w:t>Campaign Committee Recruitment Flyer – English</w:t>
      </w:r>
    </w:p>
    <w:p w:rsidR="0019046D" w:rsidRPr="004A0431" w:rsidRDefault="0071487A" w:rsidP="00C01DC8">
      <w:pPr>
        <w:pStyle w:val="CROMSTextBullet"/>
      </w:pPr>
      <w:r w:rsidRPr="004A0431">
        <w:t>Campaign Committee Recruitment Presentation – English</w:t>
      </w:r>
    </w:p>
    <w:p w:rsidR="0071487A" w:rsidRPr="004A0431" w:rsidRDefault="0071487A" w:rsidP="00C01DC8">
      <w:pPr>
        <w:pStyle w:val="CROMSText"/>
      </w:pPr>
      <w:r w:rsidRPr="004A0431">
        <w:t>IV. INDIVIDUAL INTERVENTION (AMI-PM)</w:t>
      </w:r>
    </w:p>
    <w:p w:rsidR="0071487A" w:rsidRPr="004A0431" w:rsidRDefault="0071487A" w:rsidP="00C01DC8">
      <w:pPr>
        <w:pStyle w:val="CROMSTextBullet"/>
      </w:pPr>
      <w:r w:rsidRPr="004A0431">
        <w:t>AMI Talking Points</w:t>
      </w:r>
    </w:p>
    <w:p w:rsidR="0071487A" w:rsidRPr="004A0431" w:rsidRDefault="0071487A" w:rsidP="00C01DC8">
      <w:pPr>
        <w:pStyle w:val="CROMSTextBullet"/>
      </w:pPr>
      <w:r w:rsidRPr="004A0431">
        <w:t>Focal Points Checklist – English</w:t>
      </w:r>
    </w:p>
    <w:p w:rsidR="0071487A" w:rsidRPr="004A0431" w:rsidRDefault="0071487A" w:rsidP="00C01DC8">
      <w:pPr>
        <w:pStyle w:val="CROMSTextBullet"/>
      </w:pPr>
      <w:r w:rsidRPr="004A0431">
        <w:t>Practice to Mastery Score Sheet (Pre &amp; Post) – English</w:t>
      </w:r>
    </w:p>
    <w:p w:rsidR="0071487A" w:rsidRPr="004A0431" w:rsidRDefault="0071487A" w:rsidP="00C01DC8">
      <w:pPr>
        <w:pStyle w:val="CROMSTextBullet"/>
      </w:pPr>
      <w:r w:rsidRPr="004A0431">
        <w:t>Individual Oral Health Plan – English</w:t>
      </w:r>
      <w:r w:rsidR="00C01DC8">
        <w:tab/>
      </w:r>
    </w:p>
    <w:p w:rsidR="0071487A" w:rsidRPr="004A0431" w:rsidRDefault="0071487A" w:rsidP="00C01DC8">
      <w:pPr>
        <w:pStyle w:val="CROMSTextBullet"/>
      </w:pPr>
      <w:r w:rsidRPr="004A0431">
        <w:t>Pre-Post Plaque Score Sheet – English</w:t>
      </w:r>
    </w:p>
    <w:p w:rsidR="0071487A" w:rsidRPr="004A0431" w:rsidRDefault="0071487A" w:rsidP="00C01DC8">
      <w:pPr>
        <w:pStyle w:val="CROMSTextBullet"/>
      </w:pPr>
      <w:r w:rsidRPr="004A0431">
        <w:t>Tooth Brushing (video)</w:t>
      </w:r>
    </w:p>
    <w:p w:rsidR="0071487A" w:rsidRPr="004A0431" w:rsidRDefault="0071487A" w:rsidP="00C01DC8">
      <w:pPr>
        <w:pStyle w:val="CROMSTextBullet"/>
      </w:pPr>
      <w:r w:rsidRPr="004A0431">
        <w:t>Flossing (video)</w:t>
      </w:r>
    </w:p>
    <w:p w:rsidR="0071487A" w:rsidRPr="004A0431" w:rsidRDefault="0071487A" w:rsidP="00C01DC8">
      <w:pPr>
        <w:pStyle w:val="CROMSTextBullet"/>
      </w:pPr>
      <w:r w:rsidRPr="004A0431">
        <w:t>Denture Care (video)</w:t>
      </w:r>
    </w:p>
    <w:p w:rsidR="0071487A" w:rsidRPr="004A0431" w:rsidRDefault="0071487A" w:rsidP="00C01DC8">
      <w:pPr>
        <w:pStyle w:val="CROMSTextBullet"/>
      </w:pPr>
      <w:r w:rsidRPr="004A0431">
        <w:t>Brushing (brochure) – English (N. Carolina Dept. of Public Health)</w:t>
      </w:r>
    </w:p>
    <w:p w:rsidR="0071487A" w:rsidRPr="004A0431" w:rsidRDefault="0071487A" w:rsidP="00C01DC8">
      <w:pPr>
        <w:pStyle w:val="CROMSTextBullet"/>
      </w:pPr>
      <w:r w:rsidRPr="004A0431">
        <w:t>Flossing (brochure) – English (N. Carolina Dept. of Public Health)</w:t>
      </w:r>
    </w:p>
    <w:p w:rsidR="0071487A" w:rsidRPr="004A0431" w:rsidRDefault="0071487A" w:rsidP="00C01DC8">
      <w:pPr>
        <w:pStyle w:val="CROMSTextBullet"/>
      </w:pPr>
      <w:r w:rsidRPr="004A0431">
        <w:t>Denture Care (brochure) – English (CT Dept. of Public Health)</w:t>
      </w:r>
    </w:p>
    <w:p w:rsidR="0019046D" w:rsidRPr="004A0431" w:rsidRDefault="0071487A" w:rsidP="00C01DC8">
      <w:pPr>
        <w:pStyle w:val="CROMSTextBullet"/>
      </w:pPr>
      <w:r w:rsidRPr="004A0431">
        <w:t>Plaque (brochure) – English - (NIDCR)</w:t>
      </w:r>
    </w:p>
    <w:p w:rsidR="0071487A" w:rsidRPr="004A0431" w:rsidRDefault="0071487A" w:rsidP="00C01DC8">
      <w:pPr>
        <w:pStyle w:val="CROMSText"/>
      </w:pPr>
      <w:r w:rsidRPr="004A0431">
        <w:lastRenderedPageBreak/>
        <w:t>V. GROUP INTERVENTION (Campaign)</w:t>
      </w:r>
    </w:p>
    <w:p w:rsidR="00C01DC8" w:rsidRDefault="0071487A" w:rsidP="00C01DC8">
      <w:pPr>
        <w:pStyle w:val="CROMSTextBullet"/>
      </w:pPr>
      <w:r w:rsidRPr="004A0431">
        <w:t>GOH Campaign Committee Training Curriculum</w:t>
      </w:r>
    </w:p>
    <w:p w:rsidR="0071487A" w:rsidRPr="004A0431" w:rsidRDefault="0071487A" w:rsidP="00C01DC8">
      <w:pPr>
        <w:pStyle w:val="CROMSTextBullet"/>
      </w:pPr>
      <w:r w:rsidRPr="004A0431">
        <w:t>Training Session Agenda (example) – English</w:t>
      </w:r>
    </w:p>
    <w:p w:rsidR="00697AE4" w:rsidRDefault="0071487A" w:rsidP="00C01DC8">
      <w:pPr>
        <w:pStyle w:val="CROMSTextBullet"/>
      </w:pPr>
      <w:r w:rsidRPr="004A0431">
        <w:t>Ground Rules – English</w:t>
      </w:r>
    </w:p>
    <w:p w:rsidR="00697AE4" w:rsidRDefault="0071487A" w:rsidP="00C01DC8">
      <w:pPr>
        <w:pStyle w:val="CROMSTextBullet"/>
      </w:pPr>
      <w:r w:rsidRPr="004A0431">
        <w:t>Components of the Campaign – English/Spanish</w:t>
      </w:r>
    </w:p>
    <w:p w:rsidR="0071487A" w:rsidRPr="004A0431" w:rsidRDefault="0071487A" w:rsidP="00C01DC8">
      <w:pPr>
        <w:pStyle w:val="CROMSTextBullet"/>
      </w:pPr>
      <w:r w:rsidRPr="004A0431">
        <w:t>Campaign Committee Training - Keeping our Mouths</w:t>
      </w:r>
      <w:r w:rsidR="00697AE4">
        <w:t xml:space="preserve"> </w:t>
      </w:r>
      <w:r w:rsidRPr="004A0431">
        <w:t>Clean and Healthy</w:t>
      </w:r>
    </w:p>
    <w:p w:rsidR="0071487A" w:rsidRPr="004A0431" w:rsidRDefault="0071487A" w:rsidP="00C01DC8">
      <w:pPr>
        <w:pStyle w:val="CROMSTextBullet"/>
      </w:pPr>
      <w:r w:rsidRPr="004A0431">
        <w:t>The Purpose and Role of the Campaign Committee/Components</w:t>
      </w:r>
      <w:r w:rsidR="00697AE4">
        <w:t xml:space="preserve"> </w:t>
      </w:r>
      <w:r w:rsidRPr="004A0431">
        <w:t>Of the Campaign (PPT) – English</w:t>
      </w:r>
    </w:p>
    <w:p w:rsidR="0071487A" w:rsidRPr="004A0431" w:rsidRDefault="0071487A" w:rsidP="00C01DC8">
      <w:pPr>
        <w:pStyle w:val="CROMSTextBullet"/>
      </w:pPr>
      <w:r w:rsidRPr="004A0431">
        <w:t>GOH Committee Member Tasks – English/Spanish</w:t>
      </w:r>
    </w:p>
    <w:p w:rsidR="0071487A" w:rsidRPr="004A0431" w:rsidRDefault="0071487A" w:rsidP="00C01DC8">
      <w:pPr>
        <w:pStyle w:val="CROMSTextBullet"/>
      </w:pPr>
      <w:r w:rsidRPr="004A0431">
        <w:t>Good Oral Health “101” (PPT)</w:t>
      </w:r>
    </w:p>
    <w:p w:rsidR="0071487A" w:rsidRPr="004A0431" w:rsidRDefault="0071487A" w:rsidP="00C01DC8">
      <w:pPr>
        <w:pStyle w:val="CROMSTextBullet"/>
      </w:pPr>
      <w:r w:rsidRPr="004A0431">
        <w:t>Protecting and Respecting Participant</w:t>
      </w:r>
      <w:r w:rsidR="00697AE4">
        <w:t>s in Research Studies – English</w:t>
      </w:r>
    </w:p>
    <w:p w:rsidR="0071487A" w:rsidRPr="004A0431" w:rsidRDefault="0071487A" w:rsidP="00C01DC8">
      <w:pPr>
        <w:pStyle w:val="CROMSTextBullet"/>
      </w:pPr>
      <w:r w:rsidRPr="004A0431">
        <w:t>Event Program – English</w:t>
      </w:r>
    </w:p>
    <w:p w:rsidR="0071487A" w:rsidRPr="004A0431" w:rsidRDefault="0071487A" w:rsidP="00C01DC8">
      <w:pPr>
        <w:pStyle w:val="CROMSTextBullet"/>
      </w:pPr>
      <w:r w:rsidRPr="004A0431">
        <w:t>Oral Health Message Poster – English</w:t>
      </w:r>
    </w:p>
    <w:p w:rsidR="0071487A" w:rsidRPr="004A0431" w:rsidRDefault="0071487A" w:rsidP="00C01DC8">
      <w:pPr>
        <w:pStyle w:val="CROMSTextBullet"/>
      </w:pPr>
      <w:r w:rsidRPr="004A0431">
        <w:t>Test Your Oral Health Knowledge – English</w:t>
      </w:r>
    </w:p>
    <w:p w:rsidR="0071487A" w:rsidRPr="004A0431" w:rsidRDefault="0071487A" w:rsidP="00C01DC8">
      <w:pPr>
        <w:pStyle w:val="CROMSTextBullet"/>
      </w:pPr>
      <w:r w:rsidRPr="004A0431">
        <w:t>What Is Your Recipe for Good Oral Health? – English</w:t>
      </w:r>
    </w:p>
    <w:p w:rsidR="0071487A" w:rsidRPr="004A0431" w:rsidRDefault="0071487A" w:rsidP="00C01DC8">
      <w:pPr>
        <w:pStyle w:val="CROMSTextBullet"/>
      </w:pPr>
      <w:r w:rsidRPr="004A0431">
        <w:t>Oral Health Wheel of Fortune – English/Spanish</w:t>
      </w:r>
    </w:p>
    <w:p w:rsidR="0071487A" w:rsidRPr="004A0431" w:rsidRDefault="0071487A" w:rsidP="00C01DC8">
      <w:pPr>
        <w:pStyle w:val="CROMSTextBullet"/>
      </w:pPr>
      <w:r w:rsidRPr="004A0431">
        <w:t>Oral Health Fair Passport – English</w:t>
      </w:r>
    </w:p>
    <w:p w:rsidR="0071487A" w:rsidRPr="004A0431" w:rsidRDefault="0071487A" w:rsidP="00C01DC8">
      <w:pPr>
        <w:pStyle w:val="CROMSTextBullet"/>
      </w:pPr>
      <w:r w:rsidRPr="004A0431">
        <w:t>Oral Health Fair Flyer/Poster – English</w:t>
      </w:r>
    </w:p>
    <w:p w:rsidR="0071487A" w:rsidRPr="004A0431" w:rsidRDefault="0071487A" w:rsidP="00C01DC8">
      <w:pPr>
        <w:pStyle w:val="CROMSTextBullet"/>
      </w:pPr>
      <w:r w:rsidRPr="004A0431">
        <w:t>Oral Health Bingo (example) – English/Spanish</w:t>
      </w:r>
    </w:p>
    <w:p w:rsidR="00697AE4" w:rsidRDefault="0071487A" w:rsidP="00C01DC8">
      <w:pPr>
        <w:pStyle w:val="CROMSTextBullet"/>
      </w:pPr>
      <w:r w:rsidRPr="004A0431">
        <w:t>Good Oral Health “101” – Healthy Mouths Start at Home (PPT)</w:t>
      </w:r>
    </w:p>
    <w:p w:rsidR="0071487A" w:rsidRPr="004A0431" w:rsidRDefault="0071487A" w:rsidP="00C01DC8">
      <w:pPr>
        <w:pStyle w:val="CROMSTextBullet"/>
      </w:pPr>
      <w:r w:rsidRPr="004A0431">
        <w:t>Oral Health and Diabetes (PPT)</w:t>
      </w:r>
    </w:p>
    <w:p w:rsidR="0019046D" w:rsidRDefault="0071487A" w:rsidP="00C01DC8">
      <w:pPr>
        <w:pStyle w:val="CROMSTextBullet"/>
      </w:pPr>
      <w:r w:rsidRPr="004A0431">
        <w:t>Campaign Committee Certificate of Completion – English</w:t>
      </w:r>
    </w:p>
    <w:p w:rsidR="008D4589" w:rsidRDefault="008D4589" w:rsidP="00C01DC8">
      <w:pPr>
        <w:pStyle w:val="CROMSTextBullet"/>
      </w:pPr>
      <w:r>
        <w:t>Campaign Committee Debriefing Interview Guide – English/Spanish</w:t>
      </w:r>
    </w:p>
    <w:p w:rsidR="004E691F" w:rsidRPr="004A0431" w:rsidRDefault="004E691F" w:rsidP="004E691F">
      <w:pPr>
        <w:pStyle w:val="CROMSTextBullet"/>
        <w:numPr>
          <w:ilvl w:val="0"/>
          <w:numId w:val="0"/>
        </w:numPr>
        <w:ind w:left="720"/>
      </w:pPr>
    </w:p>
    <w:p w:rsidR="0071487A" w:rsidRPr="004A0431" w:rsidRDefault="0071487A" w:rsidP="00C01DC8">
      <w:pPr>
        <w:pStyle w:val="CROMSText"/>
      </w:pPr>
      <w:r w:rsidRPr="004A0431">
        <w:t>VI. EVALUATION</w:t>
      </w:r>
    </w:p>
    <w:p w:rsidR="0071487A" w:rsidRPr="004A0431" w:rsidRDefault="0071487A" w:rsidP="00697AE4">
      <w:pPr>
        <w:pStyle w:val="CROMSTextBullet"/>
      </w:pPr>
      <w:r w:rsidRPr="004A0431">
        <w:t>Survey – English</w:t>
      </w:r>
    </w:p>
    <w:p w:rsidR="0071487A" w:rsidRPr="004A0431" w:rsidRDefault="0071487A" w:rsidP="00697AE4">
      <w:pPr>
        <w:pStyle w:val="CROMSTextBullet"/>
      </w:pPr>
      <w:r w:rsidRPr="004A0431">
        <w:t>Clinical Assessment Form</w:t>
      </w:r>
    </w:p>
    <w:p w:rsidR="0071487A" w:rsidRPr="004A0431" w:rsidRDefault="0071487A" w:rsidP="00697AE4">
      <w:pPr>
        <w:pStyle w:val="CROMSTextBullet"/>
      </w:pPr>
      <w:r w:rsidRPr="004A0431">
        <w:t>Referral Letter – Dentist – English</w:t>
      </w:r>
    </w:p>
    <w:p w:rsidR="0071487A" w:rsidRDefault="0071487A" w:rsidP="00697AE4">
      <w:pPr>
        <w:pStyle w:val="CROMSTextBullet"/>
      </w:pPr>
      <w:r w:rsidRPr="004A0431">
        <w:t>Referral Letter-Participant – English</w:t>
      </w:r>
    </w:p>
    <w:p w:rsidR="00955A91" w:rsidRPr="004A0431" w:rsidRDefault="00955A91" w:rsidP="00697AE4">
      <w:pPr>
        <w:pStyle w:val="CROMSTextBullet"/>
      </w:pPr>
      <w:r>
        <w:t>Release of Information – English/Spanish</w:t>
      </w:r>
    </w:p>
    <w:p w:rsidR="0019046D" w:rsidRPr="004A0431" w:rsidRDefault="0019046D" w:rsidP="00697AE4">
      <w:pPr>
        <w:pStyle w:val="CROMSText"/>
      </w:pPr>
    </w:p>
    <w:p w:rsidR="0019046D" w:rsidRPr="004A0431" w:rsidRDefault="0071487A" w:rsidP="00697AE4">
      <w:pPr>
        <w:pStyle w:val="CROMSText"/>
      </w:pPr>
      <w:r w:rsidRPr="004A0431">
        <w:t>Study Timeline</w:t>
      </w:r>
    </w:p>
    <w:p w:rsidR="004A0431" w:rsidRDefault="004A0431" w:rsidP="00697AE4">
      <w:pPr>
        <w:pStyle w:val="CROMSText"/>
      </w:pPr>
    </w:p>
    <w:p w:rsidR="0019046D" w:rsidRPr="004A0431" w:rsidRDefault="009D31C6" w:rsidP="00697AE4">
      <w:pPr>
        <w:pStyle w:val="CROMSText"/>
      </w:pPr>
      <w:r w:rsidRPr="004A0431">
        <w:t>Data coll</w:t>
      </w:r>
      <w:r w:rsidR="00BD7AA5" w:rsidRPr="004A0431">
        <w:t>ection forms</w:t>
      </w:r>
    </w:p>
    <w:p w:rsidR="00BD7AA5" w:rsidRPr="004A0431" w:rsidRDefault="00BD7AA5" w:rsidP="00BD7AA5">
      <w:pPr>
        <w:pStyle w:val="CROMSTextBullet"/>
        <w:rPr>
          <w:szCs w:val="22"/>
        </w:rPr>
      </w:pPr>
      <w:r w:rsidRPr="004A0431">
        <w:rPr>
          <w:szCs w:val="22"/>
        </w:rPr>
        <w:t>Signed consent documents</w:t>
      </w:r>
    </w:p>
    <w:p w:rsidR="00BD7AA5" w:rsidRPr="004A0431" w:rsidRDefault="00BD7AA5" w:rsidP="00BD7AA5">
      <w:pPr>
        <w:pStyle w:val="CROMSTextBullet"/>
        <w:rPr>
          <w:szCs w:val="22"/>
        </w:rPr>
      </w:pPr>
      <w:r w:rsidRPr="004A0431">
        <w:rPr>
          <w:szCs w:val="22"/>
        </w:rPr>
        <w:t>Surveys completed by the participant</w:t>
      </w:r>
    </w:p>
    <w:p w:rsidR="00BD7AA5" w:rsidRPr="004A0431" w:rsidRDefault="00BD7AA5" w:rsidP="00BD7AA5">
      <w:pPr>
        <w:pStyle w:val="CROMSTextBullet"/>
        <w:rPr>
          <w:szCs w:val="22"/>
        </w:rPr>
      </w:pPr>
      <w:r w:rsidRPr="004A0431">
        <w:rPr>
          <w:szCs w:val="22"/>
        </w:rPr>
        <w:t>Eligibility screening forms</w:t>
      </w:r>
    </w:p>
    <w:p w:rsidR="00BD7AA5" w:rsidRPr="004A0431" w:rsidRDefault="00BD7AA5" w:rsidP="00BD7AA5">
      <w:pPr>
        <w:pStyle w:val="CROMSTextBullet"/>
        <w:rPr>
          <w:szCs w:val="22"/>
        </w:rPr>
      </w:pPr>
      <w:r w:rsidRPr="004A0431">
        <w:rPr>
          <w:szCs w:val="22"/>
        </w:rPr>
        <w:t>Clinical assessment forms</w:t>
      </w:r>
    </w:p>
    <w:p w:rsidR="00BD7AA5" w:rsidRPr="004A0431" w:rsidRDefault="00BD7AA5" w:rsidP="00BD7AA5">
      <w:pPr>
        <w:pStyle w:val="CROMSTextBullet"/>
        <w:rPr>
          <w:szCs w:val="22"/>
        </w:rPr>
      </w:pPr>
      <w:r w:rsidRPr="004A0431">
        <w:rPr>
          <w:szCs w:val="22"/>
        </w:rPr>
        <w:t>AMI forms</w:t>
      </w:r>
    </w:p>
    <w:p w:rsidR="00BD7AA5" w:rsidRPr="004A0431" w:rsidRDefault="00BD7AA5" w:rsidP="00BD7AA5">
      <w:pPr>
        <w:pStyle w:val="CROMSTextBullet"/>
        <w:rPr>
          <w:szCs w:val="22"/>
        </w:rPr>
      </w:pPr>
      <w:r w:rsidRPr="004A0431">
        <w:rPr>
          <w:szCs w:val="22"/>
        </w:rPr>
        <w:t>Campaign evaluation and passport forms</w:t>
      </w:r>
    </w:p>
    <w:p w:rsidR="008850C5" w:rsidRPr="006E1FAA" w:rsidRDefault="006E1FAA" w:rsidP="006E1FAA">
      <w:pPr>
        <w:pStyle w:val="Title3"/>
      </w:pPr>
      <w:bookmarkStart w:id="162" w:name="_Toc244067190"/>
      <w:bookmarkStart w:id="163" w:name="_Ref266456049"/>
      <w:bookmarkStart w:id="164" w:name="_Toc284589118"/>
      <w:bookmarkStart w:id="165" w:name="_Toc285460476"/>
      <w:bookmarkStart w:id="166" w:name="_Toc405546441"/>
      <w:r>
        <w:t>3.4.2</w:t>
      </w:r>
      <w:r>
        <w:tab/>
      </w:r>
      <w:r w:rsidR="008850C5" w:rsidRPr="006E1FAA">
        <w:t>Document Maintenance</w:t>
      </w:r>
      <w:bookmarkEnd w:id="162"/>
      <w:bookmarkEnd w:id="163"/>
      <w:bookmarkEnd w:id="164"/>
      <w:bookmarkEnd w:id="165"/>
      <w:bookmarkEnd w:id="166"/>
    </w:p>
    <w:p w:rsidR="00AF3F7F" w:rsidRPr="002A5A0E" w:rsidRDefault="00BD7AA5" w:rsidP="00BD7AA5">
      <w:pPr>
        <w:pStyle w:val="CROMSText"/>
        <w:sectPr w:rsidR="00AF3F7F" w:rsidRPr="002A5A0E" w:rsidSect="008B13DA">
          <w:endnotePr>
            <w:numFmt w:val="decimal"/>
          </w:endnotePr>
          <w:pgSz w:w="12240" w:h="15840" w:code="1"/>
          <w:pgMar w:top="1440" w:right="1440" w:bottom="1440" w:left="1440" w:header="1152" w:footer="864" w:gutter="0"/>
          <w:cols w:space="720"/>
          <w:noEndnote/>
        </w:sectPr>
      </w:pPr>
      <w:r w:rsidRPr="00BD7AA5">
        <w:t>For funded grants, documents must be maintained for 7 years after the grant is officially closed (1 year at the investigative centers and 6 at the federal records center).</w:t>
      </w:r>
    </w:p>
    <w:p w:rsidR="0079590C" w:rsidRPr="002C0EB0" w:rsidRDefault="0079590C" w:rsidP="002C0EB0">
      <w:pPr>
        <w:pStyle w:val="Head41"/>
      </w:pPr>
      <w:bookmarkStart w:id="167" w:name="_Toc405546442"/>
      <w:r w:rsidRPr="002C0EB0">
        <w:lastRenderedPageBreak/>
        <w:t>SITE QUALITY MANAGEMENT PLANS</w:t>
      </w:r>
      <w:bookmarkEnd w:id="119"/>
      <w:bookmarkEnd w:id="167"/>
    </w:p>
    <w:p w:rsidR="0079590C" w:rsidRPr="006E1FAA" w:rsidRDefault="006E1FAA" w:rsidP="006E1FAA">
      <w:pPr>
        <w:pStyle w:val="Title2"/>
      </w:pPr>
      <w:bookmarkStart w:id="168" w:name="_Toc244067176"/>
      <w:bookmarkStart w:id="169" w:name="_Toc284589120"/>
      <w:bookmarkStart w:id="170" w:name="_Toc285460478"/>
      <w:bookmarkStart w:id="171" w:name="_Toc405546443"/>
      <w:r>
        <w:t>4.1</w:t>
      </w:r>
      <w:r>
        <w:tab/>
      </w:r>
      <w:r w:rsidR="0079590C" w:rsidRPr="006E1FAA">
        <w:t>Informed Consent</w:t>
      </w:r>
      <w:bookmarkEnd w:id="168"/>
      <w:bookmarkEnd w:id="169"/>
      <w:bookmarkEnd w:id="170"/>
      <w:bookmarkEnd w:id="171"/>
    </w:p>
    <w:p w:rsidR="00A77D77" w:rsidRPr="00A77D77" w:rsidRDefault="00A77D77" w:rsidP="00A77D77">
      <w:pPr>
        <w:pStyle w:val="CROMSText"/>
      </w:pPr>
      <w:r w:rsidRPr="00A77D77">
        <w:t>See section 3.</w:t>
      </w:r>
    </w:p>
    <w:p w:rsidR="0079590C" w:rsidRPr="006E1FAA" w:rsidRDefault="006E1FAA" w:rsidP="006E1FAA">
      <w:pPr>
        <w:pStyle w:val="Title2"/>
      </w:pPr>
      <w:bookmarkStart w:id="172" w:name="_Toc244067178"/>
      <w:bookmarkStart w:id="173" w:name="_Toc284589121"/>
      <w:bookmarkStart w:id="174" w:name="_Toc285460479"/>
      <w:bookmarkStart w:id="175" w:name="_Toc405546444"/>
      <w:r>
        <w:t>4.2</w:t>
      </w:r>
      <w:r>
        <w:tab/>
      </w:r>
      <w:r w:rsidR="0079590C" w:rsidRPr="006E1FAA">
        <w:t>Data Management</w:t>
      </w:r>
      <w:bookmarkEnd w:id="172"/>
      <w:bookmarkEnd w:id="173"/>
      <w:bookmarkEnd w:id="174"/>
      <w:bookmarkEnd w:id="175"/>
    </w:p>
    <w:p w:rsidR="00A77D77" w:rsidRPr="00A77D77" w:rsidRDefault="00A77D77" w:rsidP="00A77D77">
      <w:pPr>
        <w:pStyle w:val="CROMSText"/>
      </w:pPr>
      <w:r w:rsidRPr="00A77D77">
        <w:t>See section 10</w:t>
      </w:r>
      <w:r>
        <w:t>.</w:t>
      </w:r>
    </w:p>
    <w:p w:rsidR="00EE28F4" w:rsidRPr="006E1FAA" w:rsidRDefault="006E1FAA" w:rsidP="006E1FAA">
      <w:pPr>
        <w:pStyle w:val="Title2"/>
      </w:pPr>
      <w:bookmarkStart w:id="176" w:name="_Toc244067179"/>
      <w:bookmarkStart w:id="177" w:name="_Toc284589122"/>
      <w:bookmarkStart w:id="178" w:name="_Toc285460480"/>
      <w:bookmarkStart w:id="179" w:name="_Toc405546445"/>
      <w:r>
        <w:t>4.3</w:t>
      </w:r>
      <w:r>
        <w:tab/>
      </w:r>
      <w:r w:rsidR="0079590C" w:rsidRPr="006E1FAA">
        <w:t>Research Specimen Management</w:t>
      </w:r>
      <w:bookmarkEnd w:id="176"/>
      <w:bookmarkEnd w:id="177"/>
      <w:bookmarkEnd w:id="178"/>
      <w:bookmarkEnd w:id="179"/>
    </w:p>
    <w:p w:rsidR="00AA355D" w:rsidRPr="00A77D77" w:rsidRDefault="00A77D77" w:rsidP="00A77D77">
      <w:pPr>
        <w:pStyle w:val="CROMSText"/>
        <w:rPr>
          <w:rStyle w:val="BlueItalics"/>
          <w:color w:val="auto"/>
        </w:rPr>
      </w:pPr>
      <w:proofErr w:type="gramStart"/>
      <w:r>
        <w:t>not</w:t>
      </w:r>
      <w:proofErr w:type="gramEnd"/>
      <w:r>
        <w:t xml:space="preserve"> applicable</w:t>
      </w:r>
    </w:p>
    <w:p w:rsidR="00194C8C" w:rsidRDefault="00194C8C" w:rsidP="000030C8">
      <w:pPr>
        <w:sectPr w:rsidR="00194C8C" w:rsidSect="008B13DA">
          <w:endnotePr>
            <w:numFmt w:val="decimal"/>
          </w:endnotePr>
          <w:pgSz w:w="12240" w:h="15840" w:code="1"/>
          <w:pgMar w:top="1440" w:right="1440" w:bottom="1440" w:left="1440" w:header="1152" w:footer="864" w:gutter="0"/>
          <w:cols w:space="720"/>
          <w:noEndnote/>
        </w:sectPr>
      </w:pPr>
      <w:bookmarkStart w:id="180" w:name="_Toc244067191"/>
    </w:p>
    <w:p w:rsidR="0079590C" w:rsidRDefault="0079590C" w:rsidP="00264401">
      <w:pPr>
        <w:pStyle w:val="Title"/>
        <w:numPr>
          <w:ilvl w:val="0"/>
          <w:numId w:val="15"/>
        </w:numPr>
      </w:pPr>
      <w:bookmarkStart w:id="181" w:name="_Toc405546446"/>
      <w:r w:rsidRPr="00892008">
        <w:lastRenderedPageBreak/>
        <w:t xml:space="preserve">SITE </w:t>
      </w:r>
      <w:r w:rsidRPr="00762B3F">
        <w:t>PREPARATION</w:t>
      </w:r>
      <w:bookmarkEnd w:id="180"/>
      <w:bookmarkEnd w:id="181"/>
    </w:p>
    <w:p w:rsidR="005A69D8" w:rsidRDefault="005A69D8" w:rsidP="005A69D8">
      <w:pPr>
        <w:pStyle w:val="CROMSText"/>
      </w:pPr>
      <w:r w:rsidRPr="005A69D8">
        <w:t>NIDCR has a responsibility to ensure that mechanisms and procedures are in place to protect the safety of subjects in NIDCR-supported clinical research.  Therefore, prior to subject accrual or enrollment the following elements of site preparation will be reviewed and approved by NIDCR:</w:t>
      </w:r>
    </w:p>
    <w:p w:rsidR="005A69D8" w:rsidRPr="00AF3F7F" w:rsidRDefault="005A69D8" w:rsidP="005A69D8">
      <w:pPr>
        <w:pStyle w:val="CROMSTextBullet"/>
      </w:pPr>
      <w:r w:rsidRPr="00AF3F7F">
        <w:t xml:space="preserve">IRB-approved clinical research protocol identified by version number and date </w:t>
      </w:r>
    </w:p>
    <w:p w:rsidR="005A69D8" w:rsidRPr="00AF3F7F" w:rsidRDefault="005A69D8" w:rsidP="005A69D8">
      <w:pPr>
        <w:pStyle w:val="CROMSTextBullet"/>
      </w:pPr>
      <w:r w:rsidRPr="00AF3F7F">
        <w:t>Documentation of IRB approval, including OHRP FWA number, IRB registration number, and IRB name</w:t>
      </w:r>
    </w:p>
    <w:p w:rsidR="005A69D8" w:rsidRPr="00AF3F7F" w:rsidRDefault="005A69D8" w:rsidP="005A69D8">
      <w:pPr>
        <w:pStyle w:val="CROMSTextBullet"/>
      </w:pPr>
      <w:r>
        <w:t>IRB-</w:t>
      </w:r>
      <w:r w:rsidRPr="00AF3F7F">
        <w:t xml:space="preserve">approved consent </w:t>
      </w:r>
      <w:r>
        <w:t>document</w:t>
      </w:r>
      <w:r w:rsidRPr="00AF3F7F">
        <w:t xml:space="preserve"> that is used to document </w:t>
      </w:r>
      <w:r w:rsidRPr="00735A6C">
        <w:t>informed</w:t>
      </w:r>
      <w:r w:rsidRPr="00AF3F7F">
        <w:t xml:space="preserve"> consent, identified by version number, date, or both   </w:t>
      </w:r>
    </w:p>
    <w:p w:rsidR="005A69D8" w:rsidRPr="00AF3F7F" w:rsidRDefault="005A69D8" w:rsidP="005A69D8">
      <w:pPr>
        <w:pStyle w:val="CROMSTextBullet"/>
      </w:pPr>
      <w:r w:rsidRPr="00AF3F7F">
        <w:t xml:space="preserve">Plans for managing adverse events   </w:t>
      </w:r>
    </w:p>
    <w:p w:rsidR="005A69D8" w:rsidRPr="00AF3F7F" w:rsidRDefault="005A69D8" w:rsidP="005A69D8">
      <w:pPr>
        <w:pStyle w:val="CROMSTextBullet"/>
      </w:pPr>
      <w:r w:rsidRPr="00AF3F7F">
        <w:t xml:space="preserve">Procedures for assessing and reporting adverse events   </w:t>
      </w:r>
    </w:p>
    <w:p w:rsidR="005A69D8" w:rsidRPr="00AF3F7F" w:rsidRDefault="005A69D8" w:rsidP="005A69D8">
      <w:pPr>
        <w:pStyle w:val="CROMSTextBullet"/>
      </w:pPr>
      <w:r w:rsidRPr="00AF3F7F">
        <w:t xml:space="preserve">Plans for data and safety monitoring, and for monitoring of the clinical study site </w:t>
      </w:r>
    </w:p>
    <w:p w:rsidR="005A69D8" w:rsidRDefault="005A69D8" w:rsidP="005A69D8">
      <w:pPr>
        <w:pStyle w:val="CROMSTextBullet"/>
      </w:pPr>
      <w:r w:rsidRPr="00AF3F7F">
        <w:t>Documentation that the grantee institution and all study staff responsible for the design or conduct of the research have received training in the protection of human subjects. </w:t>
      </w:r>
    </w:p>
    <w:p w:rsidR="005A69D8" w:rsidRDefault="005A69D8" w:rsidP="005A69D8">
      <w:pPr>
        <w:pStyle w:val="CROMSTextBullet"/>
      </w:pPr>
      <w:r>
        <w:t>Supplies for study conduct</w:t>
      </w:r>
    </w:p>
    <w:p w:rsidR="005A69D8" w:rsidRDefault="005A69D8" w:rsidP="005A69D8">
      <w:pPr>
        <w:pStyle w:val="CROMSTextBullet"/>
      </w:pPr>
      <w:r>
        <w:t>Site initiation visit and study-specific training</w:t>
      </w:r>
    </w:p>
    <w:p w:rsidR="005A69D8" w:rsidRPr="000C0DEE" w:rsidRDefault="005A69D8" w:rsidP="005A69D8">
      <w:pPr>
        <w:pStyle w:val="CROMSTextBullet"/>
      </w:pPr>
      <w:r>
        <w:t>Contract/grant, technology transfer, clinical trial agreements, and other agreements</w:t>
      </w:r>
    </w:p>
    <w:p w:rsidR="0079590C" w:rsidRPr="006E1FAA" w:rsidRDefault="006E1FAA" w:rsidP="006E1FAA">
      <w:pPr>
        <w:pStyle w:val="Title2"/>
      </w:pPr>
      <w:bookmarkStart w:id="182" w:name="_Toc244067192"/>
      <w:bookmarkStart w:id="183" w:name="_Toc284589124"/>
      <w:bookmarkStart w:id="184" w:name="_Toc285460482"/>
      <w:bookmarkStart w:id="185" w:name="_Toc405546447"/>
      <w:r>
        <w:t>5.1</w:t>
      </w:r>
      <w:r>
        <w:tab/>
      </w:r>
      <w:r w:rsidR="0079590C" w:rsidRPr="006E1FAA">
        <w:t>Facilities Requirements</w:t>
      </w:r>
      <w:bookmarkEnd w:id="182"/>
      <w:bookmarkEnd w:id="183"/>
      <w:bookmarkEnd w:id="184"/>
      <w:bookmarkEnd w:id="185"/>
    </w:p>
    <w:p w:rsidR="0079590C" w:rsidRPr="006E1FAA" w:rsidRDefault="006E1FAA" w:rsidP="006E1FAA">
      <w:pPr>
        <w:pStyle w:val="Title3"/>
      </w:pPr>
      <w:bookmarkStart w:id="186" w:name="_Toc244067193"/>
      <w:bookmarkStart w:id="187" w:name="_Toc284589125"/>
      <w:bookmarkStart w:id="188" w:name="_Toc285460483"/>
      <w:bookmarkStart w:id="189" w:name="_Toc405546448"/>
      <w:r>
        <w:t>5.1.1</w:t>
      </w:r>
      <w:r>
        <w:tab/>
      </w:r>
      <w:r w:rsidR="0079590C" w:rsidRPr="006E1FAA">
        <w:t>Clinical Research Area</w:t>
      </w:r>
      <w:bookmarkEnd w:id="186"/>
      <w:bookmarkEnd w:id="187"/>
      <w:bookmarkEnd w:id="188"/>
      <w:bookmarkEnd w:id="189"/>
    </w:p>
    <w:p w:rsidR="005A69D8" w:rsidRPr="005A69D8" w:rsidRDefault="005A69D8" w:rsidP="005A69D8">
      <w:pPr>
        <w:pStyle w:val="CROMSText"/>
      </w:pPr>
      <w:r w:rsidRPr="005A69D8">
        <w:t xml:space="preserve">All interviews, clinical assessments and interventions will take place in the senior housing buildings. In the pilot study the management allowed </w:t>
      </w:r>
      <w:r w:rsidR="00BE018B">
        <w:t xml:space="preserve">us </w:t>
      </w:r>
      <w:r w:rsidRPr="005A69D8">
        <w:t>to use an empty apartment to conduct the surveys and the clinical assessments.  We used the larger community room for campaign events. The building management</w:t>
      </w:r>
      <w:r w:rsidR="0000133C">
        <w:t>s</w:t>
      </w:r>
      <w:r w:rsidRPr="005A69D8">
        <w:t xml:space="preserve"> of participating locations ha</w:t>
      </w:r>
      <w:r w:rsidR="007D5C27">
        <w:t>ve</w:t>
      </w:r>
      <w:r w:rsidRPr="005A69D8">
        <w:t xml:space="preserve"> agreed to make private space available for these purposes. The one-on-one tailored interventions can be completed in the participant’s apartment or a private location in the building.</w:t>
      </w:r>
    </w:p>
    <w:p w:rsidR="0079590C" w:rsidRPr="006E1FAA" w:rsidRDefault="00D827A2" w:rsidP="006E1FAA">
      <w:pPr>
        <w:pStyle w:val="Title3"/>
      </w:pPr>
      <w:bookmarkStart w:id="190" w:name="_Toc244067194"/>
      <w:bookmarkStart w:id="191" w:name="_Toc284589126"/>
      <w:bookmarkStart w:id="192" w:name="_Toc285460484"/>
      <w:bookmarkStart w:id="193" w:name="_Toc405546449"/>
      <w:r>
        <w:t>5.1.2</w:t>
      </w:r>
      <w:r>
        <w:tab/>
      </w:r>
      <w:r w:rsidR="0079590C" w:rsidRPr="006E1FAA">
        <w:t>Secure Document Storage</w:t>
      </w:r>
      <w:bookmarkEnd w:id="190"/>
      <w:bookmarkEnd w:id="191"/>
      <w:bookmarkEnd w:id="192"/>
      <w:bookmarkEnd w:id="193"/>
    </w:p>
    <w:p w:rsidR="005A69D8" w:rsidRPr="005A69D8" w:rsidRDefault="00354474" w:rsidP="005A69D8">
      <w:pPr>
        <w:pStyle w:val="CROMSText"/>
      </w:pPr>
      <w:r>
        <w:t>Hard copies of r</w:t>
      </w:r>
      <w:r w:rsidR="005A69D8" w:rsidRPr="005A69D8">
        <w:t xml:space="preserve">esearch records, which will include consent and HIPPA forms, </w:t>
      </w:r>
      <w:r>
        <w:t>eligibility screener, clinical assessment forms, and AMI-PM forms</w:t>
      </w:r>
      <w:r w:rsidR="00EE213F">
        <w:t>,</w:t>
      </w:r>
      <w:r>
        <w:t xml:space="preserve"> </w:t>
      </w:r>
      <w:r w:rsidR="005A69D8" w:rsidRPr="005A69D8">
        <w:t>will be kept in locked file cabinets at ICR.</w:t>
      </w:r>
    </w:p>
    <w:p w:rsidR="0079590C" w:rsidRPr="00D827A2" w:rsidRDefault="00D827A2" w:rsidP="00D827A2">
      <w:pPr>
        <w:pStyle w:val="Title3"/>
      </w:pPr>
      <w:bookmarkStart w:id="194" w:name="_Toc244067195"/>
      <w:bookmarkStart w:id="195" w:name="_Toc284589127"/>
      <w:bookmarkStart w:id="196" w:name="_Toc285460485"/>
      <w:bookmarkStart w:id="197" w:name="_Toc405546450"/>
      <w:r>
        <w:t>5.1.3</w:t>
      </w:r>
      <w:r>
        <w:tab/>
      </w:r>
      <w:r w:rsidR="0079590C" w:rsidRPr="00D827A2">
        <w:t>Diagnostic Services</w:t>
      </w:r>
      <w:bookmarkEnd w:id="194"/>
      <w:bookmarkEnd w:id="195"/>
      <w:bookmarkEnd w:id="196"/>
      <w:bookmarkEnd w:id="197"/>
    </w:p>
    <w:p w:rsidR="005A69D8" w:rsidRPr="00A77D77" w:rsidRDefault="005A69D8" w:rsidP="005A69D8">
      <w:pPr>
        <w:pStyle w:val="CROMSText"/>
        <w:rPr>
          <w:rStyle w:val="BlueItalics"/>
          <w:color w:val="auto"/>
        </w:rPr>
      </w:pPr>
      <w:proofErr w:type="gramStart"/>
      <w:r>
        <w:t>not</w:t>
      </w:r>
      <w:proofErr w:type="gramEnd"/>
      <w:r>
        <w:t xml:space="preserve"> applicable</w:t>
      </w:r>
    </w:p>
    <w:p w:rsidR="0079590C" w:rsidRPr="00D827A2" w:rsidRDefault="00D827A2" w:rsidP="00D827A2">
      <w:pPr>
        <w:pStyle w:val="Title3"/>
      </w:pPr>
      <w:bookmarkStart w:id="198" w:name="_Toc244067196"/>
      <w:bookmarkStart w:id="199" w:name="_Toc284589128"/>
      <w:bookmarkStart w:id="200" w:name="_Toc285460486"/>
      <w:bookmarkStart w:id="201" w:name="_Toc405546451"/>
      <w:r>
        <w:t>5.1.4</w:t>
      </w:r>
      <w:r>
        <w:tab/>
      </w:r>
      <w:r w:rsidR="0079590C" w:rsidRPr="00D827A2">
        <w:t>Pharmacy Services</w:t>
      </w:r>
      <w:bookmarkEnd w:id="198"/>
      <w:bookmarkEnd w:id="199"/>
      <w:bookmarkEnd w:id="200"/>
      <w:bookmarkEnd w:id="201"/>
    </w:p>
    <w:p w:rsidR="005A69D8" w:rsidRPr="00A77D77" w:rsidRDefault="005A69D8" w:rsidP="005A69D8">
      <w:pPr>
        <w:pStyle w:val="CROMSText"/>
        <w:rPr>
          <w:rStyle w:val="BlueItalics"/>
          <w:color w:val="auto"/>
        </w:rPr>
      </w:pPr>
      <w:bookmarkStart w:id="202" w:name="_Toc244067197"/>
      <w:bookmarkStart w:id="203" w:name="_Toc284589129"/>
      <w:bookmarkStart w:id="204" w:name="_Toc285460487"/>
      <w:proofErr w:type="gramStart"/>
      <w:r>
        <w:t>not</w:t>
      </w:r>
      <w:proofErr w:type="gramEnd"/>
      <w:r>
        <w:t xml:space="preserve"> applicable</w:t>
      </w:r>
    </w:p>
    <w:p w:rsidR="0079590C" w:rsidRPr="00D827A2" w:rsidRDefault="00D827A2" w:rsidP="00D827A2">
      <w:pPr>
        <w:pStyle w:val="Title3"/>
      </w:pPr>
      <w:bookmarkStart w:id="205" w:name="_Toc405546452"/>
      <w:r>
        <w:lastRenderedPageBreak/>
        <w:t>5.1.5</w:t>
      </w:r>
      <w:r>
        <w:tab/>
      </w:r>
      <w:r w:rsidR="0079590C" w:rsidRPr="00D827A2">
        <w:t>Laboratory Services</w:t>
      </w:r>
      <w:bookmarkEnd w:id="202"/>
      <w:bookmarkEnd w:id="203"/>
      <w:bookmarkEnd w:id="204"/>
      <w:bookmarkEnd w:id="205"/>
      <w:r w:rsidR="0079590C" w:rsidRPr="00D827A2">
        <w:t xml:space="preserve"> </w:t>
      </w:r>
    </w:p>
    <w:p w:rsidR="005A69D8" w:rsidRPr="00A77D77" w:rsidRDefault="005A69D8" w:rsidP="005A69D8">
      <w:pPr>
        <w:pStyle w:val="CROMSText"/>
        <w:rPr>
          <w:rStyle w:val="BlueItalics"/>
          <w:color w:val="auto"/>
        </w:rPr>
      </w:pPr>
      <w:bookmarkStart w:id="206" w:name="_Toc244067198"/>
      <w:bookmarkStart w:id="207" w:name="_Toc284589130"/>
      <w:bookmarkStart w:id="208" w:name="_Toc285460488"/>
      <w:proofErr w:type="gramStart"/>
      <w:r>
        <w:t>not</w:t>
      </w:r>
      <w:proofErr w:type="gramEnd"/>
      <w:r>
        <w:t xml:space="preserve"> applicable</w:t>
      </w:r>
    </w:p>
    <w:p w:rsidR="0079590C" w:rsidRPr="00D827A2" w:rsidRDefault="00D827A2" w:rsidP="00D827A2">
      <w:pPr>
        <w:pStyle w:val="Title3"/>
      </w:pPr>
      <w:bookmarkStart w:id="209" w:name="_Toc405546453"/>
      <w:r>
        <w:t>5.1.6</w:t>
      </w:r>
      <w:r>
        <w:tab/>
      </w:r>
      <w:r w:rsidR="0079590C" w:rsidRPr="00D827A2">
        <w:t>Courier Services</w:t>
      </w:r>
      <w:bookmarkEnd w:id="206"/>
      <w:bookmarkEnd w:id="207"/>
      <w:bookmarkEnd w:id="208"/>
      <w:bookmarkEnd w:id="209"/>
    </w:p>
    <w:p w:rsidR="005A69D8" w:rsidRPr="00A77D77" w:rsidRDefault="005A69D8" w:rsidP="005A69D8">
      <w:pPr>
        <w:pStyle w:val="CROMSText"/>
        <w:rPr>
          <w:rStyle w:val="BlueItalics"/>
          <w:color w:val="auto"/>
        </w:rPr>
      </w:pPr>
      <w:bookmarkStart w:id="210" w:name="_Toc244067199"/>
      <w:bookmarkStart w:id="211" w:name="_Toc284589131"/>
      <w:bookmarkStart w:id="212" w:name="_Toc285460489"/>
      <w:proofErr w:type="gramStart"/>
      <w:r>
        <w:t>not</w:t>
      </w:r>
      <w:proofErr w:type="gramEnd"/>
      <w:r>
        <w:t xml:space="preserve"> applicable</w:t>
      </w:r>
    </w:p>
    <w:p w:rsidR="0079590C" w:rsidRPr="00D827A2" w:rsidRDefault="00D827A2" w:rsidP="00D827A2">
      <w:pPr>
        <w:pStyle w:val="Title3"/>
      </w:pPr>
      <w:bookmarkStart w:id="213" w:name="_Toc405546454"/>
      <w:r>
        <w:t>5.1.7</w:t>
      </w:r>
      <w:r>
        <w:tab/>
      </w:r>
      <w:r w:rsidR="0079590C" w:rsidRPr="00D827A2">
        <w:t>Research Sample Storage</w:t>
      </w:r>
      <w:bookmarkEnd w:id="210"/>
      <w:bookmarkEnd w:id="211"/>
      <w:bookmarkEnd w:id="212"/>
      <w:bookmarkEnd w:id="213"/>
    </w:p>
    <w:p w:rsidR="005A69D8" w:rsidRPr="00A77D77" w:rsidRDefault="005A69D8" w:rsidP="005A69D8">
      <w:pPr>
        <w:pStyle w:val="CROMSText"/>
        <w:rPr>
          <w:rStyle w:val="BlueItalics"/>
          <w:color w:val="auto"/>
        </w:rPr>
      </w:pPr>
      <w:bookmarkStart w:id="214" w:name="_Toc244067200"/>
      <w:bookmarkStart w:id="215" w:name="_Toc284589132"/>
      <w:bookmarkStart w:id="216" w:name="_Toc285460490"/>
      <w:proofErr w:type="gramStart"/>
      <w:r>
        <w:t>not</w:t>
      </w:r>
      <w:proofErr w:type="gramEnd"/>
      <w:r>
        <w:t xml:space="preserve"> applicable</w:t>
      </w:r>
    </w:p>
    <w:p w:rsidR="0079590C" w:rsidRPr="00D827A2" w:rsidRDefault="00D827A2" w:rsidP="00D827A2">
      <w:pPr>
        <w:pStyle w:val="Title2"/>
      </w:pPr>
      <w:bookmarkStart w:id="217" w:name="_Toc405546455"/>
      <w:r>
        <w:t>5.2</w:t>
      </w:r>
      <w:r>
        <w:tab/>
      </w:r>
      <w:r w:rsidR="0079590C" w:rsidRPr="00D827A2">
        <w:t>Staff Training</w:t>
      </w:r>
      <w:bookmarkEnd w:id="214"/>
      <w:bookmarkEnd w:id="215"/>
      <w:bookmarkEnd w:id="216"/>
      <w:bookmarkEnd w:id="217"/>
      <w:r w:rsidR="0079590C" w:rsidRPr="00D827A2">
        <w:t xml:space="preserve"> </w:t>
      </w:r>
    </w:p>
    <w:p w:rsidR="0079590C" w:rsidRDefault="00D827A2" w:rsidP="00D827A2">
      <w:pPr>
        <w:pStyle w:val="Title3"/>
      </w:pPr>
      <w:bookmarkStart w:id="218" w:name="_Toc244067201"/>
      <w:bookmarkStart w:id="219" w:name="_Toc284589133"/>
      <w:bookmarkStart w:id="220" w:name="_Toc285460491"/>
      <w:bookmarkStart w:id="221" w:name="_Toc405546456"/>
      <w:r>
        <w:t>5.2.1</w:t>
      </w:r>
      <w:r>
        <w:tab/>
      </w:r>
      <w:r w:rsidR="0079590C" w:rsidRPr="00D827A2">
        <w:t>Human Subjects Protection Training</w:t>
      </w:r>
      <w:bookmarkEnd w:id="218"/>
      <w:bookmarkEnd w:id="219"/>
      <w:bookmarkEnd w:id="220"/>
      <w:bookmarkEnd w:id="221"/>
    </w:p>
    <w:p w:rsidR="005A69D8" w:rsidRPr="005A69D8" w:rsidRDefault="005A69D8" w:rsidP="005A69D8">
      <w:pPr>
        <w:pStyle w:val="CROMSText"/>
      </w:pPr>
      <w:r w:rsidRPr="005A69D8">
        <w:t xml:space="preserve">All staff </w:t>
      </w:r>
      <w:proofErr w:type="gramStart"/>
      <w:r w:rsidRPr="005A69D8">
        <w:t>are</w:t>
      </w:r>
      <w:proofErr w:type="gramEnd"/>
      <w:r w:rsidRPr="005A69D8">
        <w:t xml:space="preserve"> required to complete Human Subject Protection Training</w:t>
      </w:r>
      <w:r w:rsidR="002A2E2C">
        <w:t xml:space="preserve"> prior to engaging in any study activities</w:t>
      </w:r>
      <w:r w:rsidRPr="005A69D8">
        <w:t xml:space="preserve">. The CITI </w:t>
      </w:r>
      <w:ins w:id="222" w:author="Kim Radda" w:date="2019-08-05T08:23:00Z">
        <w:r w:rsidR="001B4F0A">
          <w:t xml:space="preserve">and NIH trainings </w:t>
        </w:r>
      </w:ins>
      <w:del w:id="223" w:author="Kim Radda" w:date="2019-08-05T08:23:00Z">
        <w:r w:rsidRPr="005A69D8" w:rsidDel="001B4F0A">
          <w:delText>is</w:delText>
        </w:r>
      </w:del>
      <w:ins w:id="224" w:author="Kim Radda" w:date="2019-08-05T08:23:00Z">
        <w:r w:rsidR="001B4F0A">
          <w:t>are</w:t>
        </w:r>
      </w:ins>
      <w:r w:rsidRPr="005A69D8">
        <w:t xml:space="preserve"> available to meet this </w:t>
      </w:r>
      <w:commentRangeStart w:id="225"/>
      <w:r w:rsidRPr="005A69D8">
        <w:t>requirement</w:t>
      </w:r>
      <w:commentRangeEnd w:id="225"/>
      <w:r w:rsidR="003E6CEC">
        <w:rPr>
          <w:rStyle w:val="CommentReference"/>
          <w:rFonts w:eastAsia="Times New Roman"/>
        </w:rPr>
        <w:commentReference w:id="225"/>
      </w:r>
      <w:r w:rsidRPr="005A69D8">
        <w:t>. Training must be updated every three years.</w:t>
      </w:r>
    </w:p>
    <w:p w:rsidR="0079590C" w:rsidRDefault="00D827A2" w:rsidP="00D827A2">
      <w:pPr>
        <w:pStyle w:val="Title3"/>
      </w:pPr>
      <w:bookmarkStart w:id="226" w:name="_Toc244067202"/>
      <w:bookmarkStart w:id="227" w:name="_Toc284589134"/>
      <w:bookmarkStart w:id="228" w:name="_Toc285460492"/>
      <w:bookmarkStart w:id="229" w:name="_Toc405546457"/>
      <w:r>
        <w:t>5.2.2</w:t>
      </w:r>
      <w:r>
        <w:tab/>
      </w:r>
      <w:r w:rsidR="0079590C" w:rsidRPr="00D827A2">
        <w:t>Good Clinical Practice Training</w:t>
      </w:r>
      <w:bookmarkEnd w:id="226"/>
      <w:bookmarkEnd w:id="227"/>
      <w:bookmarkEnd w:id="228"/>
      <w:bookmarkEnd w:id="229"/>
    </w:p>
    <w:p w:rsidR="004A0431" w:rsidRPr="00955A91" w:rsidRDefault="007815BE" w:rsidP="004A0431">
      <w:pPr>
        <w:pStyle w:val="CommentText"/>
        <w:rPr>
          <w:sz w:val="22"/>
          <w:szCs w:val="22"/>
        </w:rPr>
      </w:pPr>
      <w:bookmarkStart w:id="230" w:name="_Toc244067203"/>
      <w:bookmarkStart w:id="231" w:name="_Toc284589135"/>
      <w:bookmarkStart w:id="232" w:name="_Toc285460493"/>
      <w:r w:rsidRPr="007815BE">
        <w:rPr>
          <w:sz w:val="22"/>
          <w:szCs w:val="22"/>
        </w:rPr>
        <w:t>All study personnel will be required to complete Good Clinical Practice training prior to commencement of study activities. This training will be documented in the Essential Documents Binder</w:t>
      </w:r>
      <w:r w:rsidR="00EF1041">
        <w:rPr>
          <w:sz w:val="22"/>
          <w:szCs w:val="22"/>
        </w:rPr>
        <w:t xml:space="preserve"> and the Regulatory binder</w:t>
      </w:r>
      <w:r w:rsidRPr="007815BE">
        <w:rPr>
          <w:sz w:val="22"/>
          <w:szCs w:val="22"/>
        </w:rPr>
        <w:t>.  Training will be repeated annually.</w:t>
      </w:r>
      <w:r w:rsidR="00EF1041">
        <w:rPr>
          <w:sz w:val="22"/>
          <w:szCs w:val="22"/>
        </w:rPr>
        <w:t xml:space="preserve"> In addition, all study staff will complete the NIH-required GCP training that must be re</w:t>
      </w:r>
      <w:r w:rsidR="00AB52A7">
        <w:rPr>
          <w:sz w:val="22"/>
          <w:szCs w:val="22"/>
        </w:rPr>
        <w:t>newed</w:t>
      </w:r>
      <w:r w:rsidR="00EF1041">
        <w:rPr>
          <w:sz w:val="22"/>
          <w:szCs w:val="22"/>
        </w:rPr>
        <w:t xml:space="preserve"> every three years.</w:t>
      </w:r>
      <w:r w:rsidR="002C2C21">
        <w:rPr>
          <w:sz w:val="22"/>
          <w:szCs w:val="22"/>
        </w:rPr>
        <w:t xml:space="preserve"> A record of training completion will be kept in the office of the IRB</w:t>
      </w:r>
      <w:r w:rsidR="00095352">
        <w:rPr>
          <w:sz w:val="22"/>
          <w:szCs w:val="22"/>
        </w:rPr>
        <w:t xml:space="preserve">/Human Subjects Coordinator and in the Essential Documents binder at ICR. </w:t>
      </w:r>
    </w:p>
    <w:p w:rsidR="0079590C" w:rsidRPr="00D827A2" w:rsidRDefault="00D827A2" w:rsidP="00D827A2">
      <w:pPr>
        <w:pStyle w:val="Title3"/>
      </w:pPr>
      <w:bookmarkStart w:id="233" w:name="_Toc405546458"/>
      <w:r>
        <w:t>5.2.3</w:t>
      </w:r>
      <w:r>
        <w:tab/>
      </w:r>
      <w:r w:rsidR="0079590C" w:rsidRPr="00D827A2">
        <w:t>Protocol Training</w:t>
      </w:r>
      <w:bookmarkEnd w:id="230"/>
      <w:bookmarkEnd w:id="231"/>
      <w:bookmarkEnd w:id="232"/>
      <w:bookmarkEnd w:id="233"/>
    </w:p>
    <w:p w:rsidR="00F85C6C" w:rsidRDefault="00F85C6C" w:rsidP="00F85C6C">
      <w:pPr>
        <w:pStyle w:val="CROMSText"/>
      </w:pPr>
      <w:r w:rsidRPr="00F85C6C">
        <w:t>All study staff will receive training on all aspects of the protocol, to include:</w:t>
      </w:r>
    </w:p>
    <w:p w:rsidR="00F85C6C" w:rsidRPr="00EC0FEA" w:rsidRDefault="00F85C6C" w:rsidP="00F85C6C">
      <w:pPr>
        <w:pStyle w:val="ListBullet"/>
      </w:pPr>
      <w:r w:rsidRPr="00EC0FEA">
        <w:t>Study Objectives</w:t>
      </w:r>
    </w:p>
    <w:p w:rsidR="00F85C6C" w:rsidRPr="00EC0FEA" w:rsidRDefault="00F85C6C" w:rsidP="00F85C6C">
      <w:pPr>
        <w:pStyle w:val="ListBullet"/>
      </w:pPr>
      <w:r w:rsidRPr="00EC0FEA">
        <w:t>Inclusion/Exclusion Criteria</w:t>
      </w:r>
    </w:p>
    <w:p w:rsidR="00F85C6C" w:rsidRPr="00EC0FEA" w:rsidRDefault="00F85C6C" w:rsidP="00F85C6C">
      <w:pPr>
        <w:pStyle w:val="ListBullet"/>
      </w:pPr>
      <w:r w:rsidRPr="00EC0FEA">
        <w:t>Protocol Deviations</w:t>
      </w:r>
    </w:p>
    <w:p w:rsidR="00F85C6C" w:rsidRDefault="00F85C6C" w:rsidP="00F85C6C">
      <w:pPr>
        <w:pStyle w:val="ListBullet"/>
      </w:pPr>
      <w:r>
        <w:t xml:space="preserve">Study </w:t>
      </w:r>
      <w:r w:rsidRPr="00EC0FEA">
        <w:t>Timelines</w:t>
      </w:r>
    </w:p>
    <w:p w:rsidR="00DB0D94" w:rsidRPr="00EC0FEA" w:rsidRDefault="00DB0D94" w:rsidP="00F85C6C">
      <w:pPr>
        <w:pStyle w:val="ListBullet"/>
      </w:pPr>
      <w:r>
        <w:t>Data transfer and project tracking</w:t>
      </w:r>
    </w:p>
    <w:p w:rsidR="00F85C6C" w:rsidRPr="00EC0FEA" w:rsidRDefault="00F85C6C" w:rsidP="00F85C6C">
      <w:pPr>
        <w:pStyle w:val="ListBullet"/>
      </w:pPr>
      <w:r w:rsidRPr="00EC0FEA">
        <w:t>Subject Visit Schedule</w:t>
      </w:r>
    </w:p>
    <w:p w:rsidR="00F85C6C" w:rsidRPr="00EC0FEA" w:rsidRDefault="00F85C6C" w:rsidP="00F85C6C">
      <w:pPr>
        <w:pStyle w:val="ListBullet"/>
      </w:pPr>
      <w:r w:rsidRPr="00EC0FEA">
        <w:t xml:space="preserve">Screening, </w:t>
      </w:r>
      <w:r>
        <w:t>Intervention</w:t>
      </w:r>
      <w:r w:rsidRPr="00EC0FEA">
        <w:t>, and End of Study Visits</w:t>
      </w:r>
    </w:p>
    <w:p w:rsidR="00F85C6C" w:rsidRDefault="00F85C6C" w:rsidP="00F85C6C">
      <w:pPr>
        <w:pStyle w:val="ListBullet"/>
      </w:pPr>
      <w:r w:rsidRPr="00EC0FEA">
        <w:t>Safety Monitoring and Stopping Rules</w:t>
      </w:r>
    </w:p>
    <w:p w:rsidR="001B2C86" w:rsidRDefault="001B2C86" w:rsidP="00F85C6C">
      <w:pPr>
        <w:pStyle w:val="CROMSText"/>
      </w:pPr>
    </w:p>
    <w:p w:rsidR="00F85C6C" w:rsidRPr="001B2C86" w:rsidRDefault="00F85C6C" w:rsidP="00F85C6C">
      <w:pPr>
        <w:pStyle w:val="CROMSText"/>
        <w:rPr>
          <w:b/>
        </w:rPr>
      </w:pPr>
      <w:r w:rsidRPr="001B2C86">
        <w:rPr>
          <w:b/>
        </w:rPr>
        <w:t>Clinical Assessment</w:t>
      </w:r>
      <w:r w:rsidR="00E411DE">
        <w:rPr>
          <w:b/>
        </w:rPr>
        <w:t>, Survey Administration, AMI-PM and Campaign</w:t>
      </w:r>
      <w:r w:rsidR="00FA2923">
        <w:rPr>
          <w:b/>
        </w:rPr>
        <w:t xml:space="preserve"> </w:t>
      </w:r>
      <w:r w:rsidR="00100EAF">
        <w:rPr>
          <w:b/>
        </w:rPr>
        <w:t>Protocol</w:t>
      </w:r>
      <w:r w:rsidR="00E411DE">
        <w:rPr>
          <w:b/>
        </w:rPr>
        <w:t>s</w:t>
      </w:r>
    </w:p>
    <w:p w:rsidR="00F85C6C" w:rsidRDefault="00F85C6C" w:rsidP="00F85C6C">
      <w:pPr>
        <w:pStyle w:val="CROMSText"/>
      </w:pPr>
      <w:r>
        <w:t>Each participant will receive a</w:t>
      </w:r>
      <w:r w:rsidR="00354474">
        <w:t xml:space="preserve"> total of four</w:t>
      </w:r>
      <w:r>
        <w:t xml:space="preserve"> clinical assessment</w:t>
      </w:r>
      <w:r w:rsidR="00354474">
        <w:t>s</w:t>
      </w:r>
      <w:r>
        <w:t xml:space="preserve"> by a licensed dental hygienist</w:t>
      </w:r>
      <w:r w:rsidR="00354474">
        <w:t>,</w:t>
      </w:r>
      <w:r>
        <w:t xml:space="preserve"> under the supervision of Dr. </w:t>
      </w:r>
      <w:r w:rsidR="00136A97">
        <w:t xml:space="preserve">Rajesh </w:t>
      </w:r>
      <w:proofErr w:type="spellStart"/>
      <w:r w:rsidR="00136A97">
        <w:t>Lalla</w:t>
      </w:r>
      <w:proofErr w:type="spellEnd"/>
      <w:r w:rsidR="00136A97">
        <w:t>, DDS</w:t>
      </w:r>
      <w:r>
        <w:t xml:space="preserve">. </w:t>
      </w:r>
      <w:r w:rsidR="00223C11">
        <w:t>The assessment will include number of natural teeth, presence of dentures (upper or lower) or partials, soft tissue exam, plaque score and gingival index.</w:t>
      </w:r>
      <w:r>
        <w:t xml:space="preserve"> The Plaque </w:t>
      </w:r>
      <w:r w:rsidR="00223C11">
        <w:t>Score</w:t>
      </w:r>
      <w:r>
        <w:t xml:space="preserve"> and Gingival Index are the two primary outcome measures</w:t>
      </w:r>
      <w:r w:rsidR="008552C9">
        <w:t xml:space="preserve">.  </w:t>
      </w:r>
    </w:p>
    <w:p w:rsidR="00F85C6C" w:rsidRPr="00D63FE1" w:rsidRDefault="00F85C6C" w:rsidP="003A75F3">
      <w:pPr>
        <w:pStyle w:val="CROMSText"/>
        <w:rPr>
          <w:rFonts w:cs="Arial"/>
        </w:rPr>
      </w:pPr>
      <w:r w:rsidRPr="001B2C86">
        <w:rPr>
          <w:b/>
          <w:u w:val="single"/>
        </w:rPr>
        <w:lastRenderedPageBreak/>
        <w:t xml:space="preserve">Plaque </w:t>
      </w:r>
      <w:r w:rsidR="00223C11">
        <w:rPr>
          <w:b/>
          <w:u w:val="single"/>
        </w:rPr>
        <w:t>Score</w:t>
      </w:r>
      <w:r>
        <w:t xml:space="preserve"> – We will use a plaque scoring scheme developed by O’Leary </w:t>
      </w:r>
      <w:r w:rsidR="00E90E82">
        <w:t xml:space="preserve">et </w:t>
      </w:r>
      <w:r w:rsidR="00E90E82" w:rsidRPr="00E90E82">
        <w:rPr>
          <w:rFonts w:cs="Arial"/>
        </w:rPr>
        <w:t>al (1972).</w:t>
      </w:r>
      <w:r>
        <w:t xml:space="preserve"> This index consists of dichotomous presence or absence scores for plaque on each tooth surface. The </w:t>
      </w:r>
      <w:proofErr w:type="spellStart"/>
      <w:r>
        <w:t>supragingival</w:t>
      </w:r>
      <w:proofErr w:type="spellEnd"/>
      <w:r>
        <w:t xml:space="preserve"> bacterial plaque will be assessed with the use of erythrosine disclosing solution in six surfaces of each tooth. The non-toxic vegetable-based solution will be applied to the teeth by the examining </w:t>
      </w:r>
      <w:r w:rsidR="00223C11">
        <w:t>hygienist</w:t>
      </w:r>
      <w:r>
        <w:t>. The number of surfaces stained red will be calculated over the total number of surfaces and the plaque score will be expressed as a percentage of surfaces with plaque as a ratio. We used this measure in the pilot study and demonstrated significant reductions in plaque after the intervention.</w:t>
      </w:r>
    </w:p>
    <w:p w:rsidR="00F85C6C" w:rsidRDefault="00F85C6C" w:rsidP="003A75F3">
      <w:pPr>
        <w:pStyle w:val="CROMSText"/>
      </w:pPr>
      <w:r w:rsidRPr="001B2C86">
        <w:rPr>
          <w:b/>
          <w:u w:val="single"/>
        </w:rPr>
        <w:t xml:space="preserve">Gingival </w:t>
      </w:r>
      <w:r w:rsidR="00250035">
        <w:rPr>
          <w:b/>
          <w:u w:val="single"/>
        </w:rPr>
        <w:t>Index</w:t>
      </w:r>
      <w:r w:rsidR="001B2C86">
        <w:t xml:space="preserve"> – </w:t>
      </w:r>
      <w:r>
        <w:t>The Gingival Index (GI</w:t>
      </w:r>
      <w:r w:rsidRPr="003A75F3">
        <w:rPr>
          <w:rFonts w:cs="Arial"/>
        </w:rPr>
        <w:t xml:space="preserve">) </w:t>
      </w:r>
      <w:r w:rsidR="00E90E82" w:rsidRPr="003A75F3">
        <w:rPr>
          <w:rFonts w:cs="Arial"/>
        </w:rPr>
        <w:t>(</w:t>
      </w:r>
      <w:proofErr w:type="spellStart"/>
      <w:r w:rsidR="00C21FAA">
        <w:rPr>
          <w:rFonts w:cs="Arial"/>
        </w:rPr>
        <w:t>Loe</w:t>
      </w:r>
      <w:proofErr w:type="spellEnd"/>
      <w:r w:rsidR="00C21FAA">
        <w:rPr>
          <w:rFonts w:cs="Arial"/>
        </w:rPr>
        <w:t xml:space="preserve"> &amp; </w:t>
      </w:r>
      <w:proofErr w:type="spellStart"/>
      <w:r w:rsidR="00C21FAA">
        <w:rPr>
          <w:rFonts w:cs="Arial"/>
        </w:rPr>
        <w:t>Silness</w:t>
      </w:r>
      <w:proofErr w:type="spellEnd"/>
      <w:r w:rsidR="00C21FAA">
        <w:rPr>
          <w:rFonts w:cs="Arial"/>
        </w:rPr>
        <w:t xml:space="preserve">, </w:t>
      </w:r>
      <w:r w:rsidR="00E90E82" w:rsidRPr="003A75F3">
        <w:rPr>
          <w:rFonts w:cs="Arial"/>
        </w:rPr>
        <w:t>1963</w:t>
      </w:r>
      <w:r w:rsidR="003A75F3" w:rsidRPr="003A75F3">
        <w:rPr>
          <w:rFonts w:cs="Arial"/>
        </w:rPr>
        <w:t>)</w:t>
      </w:r>
      <w:r w:rsidR="00E90E82" w:rsidRPr="003A75F3">
        <w:rPr>
          <w:rFonts w:cs="Arial"/>
        </w:rPr>
        <w:t xml:space="preserve"> </w:t>
      </w:r>
      <w:r w:rsidRPr="003A75F3">
        <w:rPr>
          <w:rFonts w:cs="Arial"/>
        </w:rPr>
        <w:t>will be</w:t>
      </w:r>
      <w:r>
        <w:t xml:space="preserve"> used to assess the gingival status related to six surfaces of each tooth.  Each surface is scored for gingival inflammation: 0=no visual signs of inflammation; 1=slight change in color and texture of the gingiva but no bleeding; 2=visual sign of inflammation and bleeding upon swiping; 3=overt inflammation and spontaneous bleeding.  The index is calculated by summing each surface GI and dividing by the total number of surfaces (mean value). Individual scores are summed to obtain a mean.</w:t>
      </w:r>
      <w:r w:rsidR="00C21FAA">
        <w:t xml:space="preserve"> We used this measure in the pilot study and demonstrated significant reductions in the Gingival Index after the intervention.</w:t>
      </w:r>
    </w:p>
    <w:p w:rsidR="00F85C6C" w:rsidRPr="00250035" w:rsidRDefault="00250035" w:rsidP="00697AE4">
      <w:pPr>
        <w:pStyle w:val="CROMSTextBold"/>
      </w:pPr>
      <w:r>
        <w:t xml:space="preserve">Clinical Assessment </w:t>
      </w:r>
      <w:r w:rsidR="00C21FAA">
        <w:t>P</w:t>
      </w:r>
      <w:r>
        <w:t xml:space="preserve">rotocol for </w:t>
      </w:r>
      <w:r w:rsidR="00C34694" w:rsidRPr="00C34694">
        <w:t xml:space="preserve">Oral </w:t>
      </w:r>
      <w:r>
        <w:t xml:space="preserve">Health </w:t>
      </w:r>
      <w:r w:rsidR="00C34694" w:rsidRPr="00C34694">
        <w:t>Examiner</w:t>
      </w:r>
      <w:r>
        <w:t>s</w:t>
      </w:r>
      <w:r w:rsidR="00C34694" w:rsidRPr="00C34694">
        <w:t xml:space="preserve"> </w:t>
      </w:r>
    </w:p>
    <w:p w:rsidR="00F85C6C" w:rsidRDefault="00F85C6C" w:rsidP="000D257B">
      <w:pPr>
        <w:pStyle w:val="CROMSTextNumberedListManualNumbering123"/>
        <w:spacing w:line="240" w:lineRule="auto"/>
        <w:ind w:left="1080" w:hanging="360"/>
      </w:pPr>
      <w:r>
        <w:t>1.</w:t>
      </w:r>
      <w:r>
        <w:tab/>
      </w:r>
      <w:r w:rsidR="00E033E5">
        <w:t>The examiner will i</w:t>
      </w:r>
      <w:r>
        <w:t xml:space="preserve">ntroduce </w:t>
      </w:r>
      <w:r w:rsidR="00E033E5">
        <w:t>her/him</w:t>
      </w:r>
      <w:r>
        <w:t xml:space="preserve">self to the participant and briefly describe the </w:t>
      </w:r>
      <w:r w:rsidR="00E033E5">
        <w:t>clinical assessment</w:t>
      </w:r>
      <w:r>
        <w:t xml:space="preserve">.  </w:t>
      </w:r>
      <w:r w:rsidR="00E033E5">
        <w:t xml:space="preserve">All participants </w:t>
      </w:r>
      <w:r>
        <w:t xml:space="preserve">will have been consented </w:t>
      </w:r>
      <w:r w:rsidR="00E033E5">
        <w:t>prior to the</w:t>
      </w:r>
      <w:r w:rsidR="0096159E">
        <w:t xml:space="preserve"> clinical assessment</w:t>
      </w:r>
      <w:r>
        <w:t xml:space="preserve">.  </w:t>
      </w:r>
    </w:p>
    <w:p w:rsidR="00F85C6C" w:rsidRDefault="00F85C6C" w:rsidP="000D257B">
      <w:pPr>
        <w:pStyle w:val="CROMSTextNumberedListManualNumbering123"/>
        <w:spacing w:line="240" w:lineRule="auto"/>
        <w:ind w:left="1080" w:hanging="360"/>
      </w:pPr>
      <w:r>
        <w:t>2.</w:t>
      </w:r>
      <w:r>
        <w:tab/>
        <w:t xml:space="preserve">Upper </w:t>
      </w:r>
      <w:r w:rsidR="0096159E">
        <w:t xml:space="preserve">or lower </w:t>
      </w:r>
      <w:r>
        <w:t xml:space="preserve">denture/partial assessment – all participants: Ask the participant if they have a removable upper </w:t>
      </w:r>
      <w:r w:rsidR="0096159E">
        <w:t xml:space="preserve">or lower </w:t>
      </w:r>
      <w:r>
        <w:t xml:space="preserve">denture or partial denture/s.  Offer the patient a clean place to put their denture such as a disposable denture cup or paper towel covered table. </w:t>
      </w:r>
    </w:p>
    <w:p w:rsidR="006163AB" w:rsidRDefault="006163AB" w:rsidP="000D257B">
      <w:pPr>
        <w:pStyle w:val="CROMSTextNumberedListManualNumbering123"/>
        <w:spacing w:line="240" w:lineRule="auto"/>
        <w:ind w:left="1080" w:hanging="360"/>
      </w:pPr>
      <w:r>
        <w:t>3.</w:t>
      </w:r>
      <w:r w:rsidR="00697AE4">
        <w:tab/>
      </w:r>
      <w:r>
        <w:t xml:space="preserve">Document number of natural teeth. </w:t>
      </w:r>
    </w:p>
    <w:p w:rsidR="00F85C6C" w:rsidRDefault="006163AB" w:rsidP="000D257B">
      <w:pPr>
        <w:pStyle w:val="CROMSTextNumberedListManualNumbering123"/>
        <w:spacing w:line="240" w:lineRule="auto"/>
        <w:ind w:left="1080" w:hanging="360"/>
      </w:pPr>
      <w:r>
        <w:t>4</w:t>
      </w:r>
      <w:r w:rsidR="00F85C6C">
        <w:t>.</w:t>
      </w:r>
      <w:r w:rsidR="00F85C6C">
        <w:tab/>
        <w:t xml:space="preserve">Conduct a soft tissue oral exam and cancer screening </w:t>
      </w:r>
      <w:r w:rsidR="003F0038">
        <w:t xml:space="preserve">(see </w:t>
      </w:r>
      <w:r w:rsidR="00C93A91">
        <w:t>P</w:t>
      </w:r>
      <w:r w:rsidR="00F85C6C">
        <w:t xml:space="preserve">rotocol </w:t>
      </w:r>
      <w:r w:rsidR="00C93A91">
        <w:t xml:space="preserve">template </w:t>
      </w:r>
      <w:r w:rsidR="003F0038">
        <w:t xml:space="preserve">and </w:t>
      </w:r>
      <w:r w:rsidR="00C93A91">
        <w:t xml:space="preserve">referral </w:t>
      </w:r>
      <w:r w:rsidR="003F0038">
        <w:t xml:space="preserve">form </w:t>
      </w:r>
      <w:r w:rsidR="00F85C6C">
        <w:t>in Appendix</w:t>
      </w:r>
      <w:r w:rsidR="003F0038">
        <w:t>)</w:t>
      </w:r>
      <w:r w:rsidR="00F85C6C">
        <w:t xml:space="preserve">.  Refer for care if suspicious lesion is found that </w:t>
      </w:r>
      <w:r w:rsidR="003F0038">
        <w:t>fits criteria for referral</w:t>
      </w:r>
      <w:r w:rsidR="00F85C6C">
        <w:t xml:space="preserve">. Standard referral letters are in the </w:t>
      </w:r>
      <w:r w:rsidR="00121C4C">
        <w:t>A</w:t>
      </w:r>
      <w:r w:rsidR="00F85C6C">
        <w:t xml:space="preserve">ppendix. </w:t>
      </w:r>
    </w:p>
    <w:p w:rsidR="00F85C6C" w:rsidRDefault="007C6772" w:rsidP="000D257B">
      <w:pPr>
        <w:pStyle w:val="CROMSTextNumberedListManualNumbering123"/>
        <w:spacing w:line="240" w:lineRule="auto"/>
        <w:ind w:left="1080" w:hanging="360"/>
      </w:pPr>
      <w:r>
        <w:t>5</w:t>
      </w:r>
      <w:r w:rsidR="00F85C6C">
        <w:t>.</w:t>
      </w:r>
      <w:r w:rsidR="00F85C6C">
        <w:tab/>
        <w:t xml:space="preserve">Periodontal Status: Gingival Index </w:t>
      </w:r>
      <w:r w:rsidR="003A75F3" w:rsidRPr="003A75F3">
        <w:rPr>
          <w:rFonts w:cs="Arial"/>
        </w:rPr>
        <w:t>(</w:t>
      </w:r>
      <w:proofErr w:type="spellStart"/>
      <w:r w:rsidR="003A75F3" w:rsidRPr="003A75F3">
        <w:rPr>
          <w:rFonts w:cs="Arial"/>
          <w:i/>
          <w:iCs/>
        </w:rPr>
        <w:t>Acta</w:t>
      </w:r>
      <w:proofErr w:type="spellEnd"/>
      <w:r w:rsidR="003A75F3" w:rsidRPr="003A75F3">
        <w:rPr>
          <w:rFonts w:cs="Arial"/>
          <w:i/>
          <w:iCs/>
        </w:rPr>
        <w:t xml:space="preserve"> Odontologica.</w:t>
      </w:r>
      <w:r w:rsidR="003A75F3" w:rsidRPr="003A75F3">
        <w:rPr>
          <w:rFonts w:cs="Arial"/>
        </w:rPr>
        <w:t xml:space="preserve">1963; </w:t>
      </w:r>
      <w:r w:rsidR="003A75F3" w:rsidRPr="003A75F3">
        <w:rPr>
          <w:rFonts w:cs="Arial"/>
          <w:i/>
          <w:iCs/>
        </w:rPr>
        <w:t>21</w:t>
      </w:r>
      <w:r w:rsidR="003A75F3" w:rsidRPr="003A75F3">
        <w:rPr>
          <w:rFonts w:cs="Arial"/>
        </w:rPr>
        <w:t xml:space="preserve">[6]:533-551) </w:t>
      </w:r>
      <w:r w:rsidR="00F85C6C">
        <w:t xml:space="preserve">will be used to assess the health of the periodontium.  Each surface of each tooth is scored for gingival inflammation by doing a </w:t>
      </w:r>
      <w:r w:rsidR="00121C4C">
        <w:t xml:space="preserve">gentle </w:t>
      </w:r>
      <w:r w:rsidR="00F85C6C">
        <w:t xml:space="preserve">sweep of the </w:t>
      </w:r>
      <w:r w:rsidR="00121C4C">
        <w:t xml:space="preserve">pocket with the </w:t>
      </w:r>
      <w:r w:rsidR="00F85C6C">
        <w:t>periodontal probe. 0: no inflammation; 1: gingival erythema but no bleeding; 2: gingival erythema and bleeding upon swiping; 3: erythema and spontaneous bleeding.  Chart results.</w:t>
      </w:r>
    </w:p>
    <w:p w:rsidR="00F85C6C" w:rsidRDefault="007C6772" w:rsidP="000D257B">
      <w:pPr>
        <w:pStyle w:val="CROMSTextNumberedListManualNumbering123"/>
        <w:spacing w:line="240" w:lineRule="auto"/>
        <w:ind w:left="1080" w:hanging="360"/>
      </w:pPr>
      <w:r>
        <w:t>6</w:t>
      </w:r>
      <w:r w:rsidR="00F85C6C">
        <w:t>.</w:t>
      </w:r>
      <w:r w:rsidR="00F85C6C">
        <w:tab/>
        <w:t xml:space="preserve">Plaque Score: Apply Vaseline to lips.  </w:t>
      </w:r>
      <w:r>
        <w:t>Apply</w:t>
      </w:r>
      <w:r w:rsidR="00F85C6C">
        <w:t xml:space="preserve"> disclosing solution</w:t>
      </w:r>
      <w:r>
        <w:t xml:space="preserve"> to teeth</w:t>
      </w:r>
      <w:r w:rsidR="00F85C6C">
        <w:t xml:space="preserve">. Presence or absence of plaque is determined by presence of disclosed plaque on the gingival third of the natural or crowned tooth.  This is documented on six surfaces of each tooth as either present or not present using a </w:t>
      </w:r>
      <w:r w:rsidR="00C21FAA">
        <w:t>mark</w:t>
      </w:r>
      <w:r w:rsidR="00F85C6C">
        <w:t xml:space="preserve"> </w:t>
      </w:r>
      <w:r>
        <w:t>o</w:t>
      </w:r>
      <w:r w:rsidR="00F85C6C">
        <w:t xml:space="preserve">n the </w:t>
      </w:r>
      <w:r>
        <w:t>assessment form</w:t>
      </w:r>
      <w:r w:rsidR="00F85C6C">
        <w:t xml:space="preserve"> for present and no mark for absent. </w:t>
      </w:r>
    </w:p>
    <w:p w:rsidR="00F85C6C" w:rsidRDefault="007C6772" w:rsidP="000D257B">
      <w:pPr>
        <w:pStyle w:val="CROMSTextNumberedListManualNumbering123"/>
        <w:spacing w:line="240" w:lineRule="auto"/>
        <w:ind w:left="1080" w:hanging="360"/>
      </w:pPr>
      <w:r>
        <w:t>7</w:t>
      </w:r>
      <w:r w:rsidR="000041DB">
        <w:t>.</w:t>
      </w:r>
      <w:r w:rsidR="00F85C6C">
        <w:tab/>
        <w:t xml:space="preserve">For the pre-intervention exams the examiner will determine what oral hygiene aides are appropriate </w:t>
      </w:r>
      <w:r>
        <w:t xml:space="preserve">for the Interventionist </w:t>
      </w:r>
      <w:r w:rsidR="00F85C6C">
        <w:t xml:space="preserve">to recommend to the </w:t>
      </w:r>
      <w:r>
        <w:t>participant</w:t>
      </w:r>
      <w:r w:rsidR="003454D9">
        <w:t xml:space="preserve"> and mark these on the assessment form</w:t>
      </w:r>
      <w:r w:rsidR="00F85C6C">
        <w:t xml:space="preserve">.  Examiner should not provide any dental instruction or commentary to the </w:t>
      </w:r>
      <w:r>
        <w:t>participant</w:t>
      </w:r>
      <w:r w:rsidR="00F85C6C">
        <w:t xml:space="preserve"> at this time.  For the post intervention </w:t>
      </w:r>
      <w:r w:rsidR="003454D9">
        <w:t>assessments,</w:t>
      </w:r>
      <w:r w:rsidR="00F85C6C">
        <w:t xml:space="preserve"> the </w:t>
      </w:r>
      <w:r w:rsidR="003454D9">
        <w:t xml:space="preserve">protocol is </w:t>
      </w:r>
      <w:r w:rsidR="00F85C6C">
        <w:t>the same</w:t>
      </w:r>
      <w:r w:rsidR="00764E99">
        <w:t>.</w:t>
      </w:r>
      <w:r w:rsidR="00F85C6C">
        <w:t xml:space="preserve"> </w:t>
      </w:r>
    </w:p>
    <w:p w:rsidR="00F85C6C" w:rsidRDefault="00F85C6C" w:rsidP="00F85C6C">
      <w:pPr>
        <w:pStyle w:val="CROMSText"/>
      </w:pPr>
      <w:r w:rsidRPr="003A75F3">
        <w:rPr>
          <w:b/>
          <w:u w:val="single"/>
        </w:rPr>
        <w:lastRenderedPageBreak/>
        <w:t>Referrals</w:t>
      </w:r>
      <w:r w:rsidR="003A75F3">
        <w:t xml:space="preserve"> – </w:t>
      </w:r>
      <w:r>
        <w:t xml:space="preserve">Emergent dental needs are not uncommon in this population; when found, they will be referred to the University </w:t>
      </w:r>
      <w:proofErr w:type="gramStart"/>
      <w:r>
        <w:t>of C</w:t>
      </w:r>
      <w:r w:rsidR="001B2C86">
        <w:t>onnecticut</w:t>
      </w:r>
      <w:r>
        <w:t xml:space="preserve"> School of</w:t>
      </w:r>
      <w:proofErr w:type="gramEnd"/>
      <w:r>
        <w:t xml:space="preserve"> Dental Medicine or to the nearest Community Health Center.  Emergent dental needs include inability to eat due to tooth or mouth pain, visual swelling of the face or mouth and oral lesions located in a high oral cancer risk area.  Once the participant has been treated for the emergent dental issue they will be offered the opportunity to continue with the study. Emergent needs will be ranked using the system employed by the NHANES dental teams. </w:t>
      </w:r>
    </w:p>
    <w:p w:rsidR="002D1F63" w:rsidRPr="002D1F63" w:rsidRDefault="002D1F63" w:rsidP="00697AE4">
      <w:pPr>
        <w:pStyle w:val="CROMSText"/>
      </w:pPr>
      <w:r w:rsidRPr="00E5149C">
        <w:rPr>
          <w:b/>
        </w:rPr>
        <w:t xml:space="preserve">Training and Calibration </w:t>
      </w:r>
      <w:r>
        <w:rPr>
          <w:b/>
        </w:rPr>
        <w:t>for Clinical Assessment (</w:t>
      </w:r>
      <w:r w:rsidRPr="002C38AD">
        <w:t>Adapted from National Health and Nutrition Examination Survey</w:t>
      </w:r>
      <w:r>
        <w:t xml:space="preserve"> </w:t>
      </w:r>
      <w:r w:rsidRPr="002C38AD">
        <w:t>Dental Examiners Procedures Manual</w:t>
      </w:r>
      <w:r>
        <w:t>)</w:t>
      </w:r>
    </w:p>
    <w:p w:rsidR="002D1F63" w:rsidRDefault="002D1F63" w:rsidP="000C5689">
      <w:pPr>
        <w:pStyle w:val="CROMSText"/>
      </w:pPr>
      <w:r>
        <w:t xml:space="preserve">Training is divided into three phases as follows: </w:t>
      </w:r>
    </w:p>
    <w:p w:rsidR="002D1F63" w:rsidRDefault="002D1F63" w:rsidP="000C5689">
      <w:pPr>
        <w:pStyle w:val="CROMSTextNumberedListManualNumbering123"/>
        <w:numPr>
          <w:ilvl w:val="0"/>
          <w:numId w:val="38"/>
        </w:numPr>
        <w:spacing w:line="240" w:lineRule="auto"/>
      </w:pPr>
      <w:r>
        <w:t xml:space="preserve">The instructional phase in which examination team members are familiarized with research examination procedures and criteria for research assessments. </w:t>
      </w:r>
    </w:p>
    <w:p w:rsidR="002D1F63" w:rsidRDefault="002D1F63" w:rsidP="000C5689">
      <w:pPr>
        <w:pStyle w:val="CROMSTextNumberedListManualNumbering123"/>
        <w:numPr>
          <w:ilvl w:val="0"/>
          <w:numId w:val="38"/>
        </w:numPr>
        <w:spacing w:line="240" w:lineRule="auto"/>
      </w:pPr>
      <w:r>
        <w:t xml:space="preserve">The standardization phase in which they are trained to use standard procedures and apply standard criteria for the oral health assessments. </w:t>
      </w:r>
    </w:p>
    <w:p w:rsidR="002D1F63" w:rsidRDefault="002D1F63" w:rsidP="000C5689">
      <w:pPr>
        <w:pStyle w:val="CROMSTextNumberedListManualNumbering123"/>
        <w:numPr>
          <w:ilvl w:val="0"/>
          <w:numId w:val="38"/>
        </w:numPr>
        <w:spacing w:line="240" w:lineRule="auto"/>
      </w:pPr>
      <w:r>
        <w:t>The calibration phase in which the degree of correlation within and among the examiners and the standard examiner is measured.</w:t>
      </w:r>
    </w:p>
    <w:p w:rsidR="002D1F63" w:rsidRPr="002C38AD" w:rsidRDefault="002D1F63" w:rsidP="00697AE4">
      <w:pPr>
        <w:pStyle w:val="CROMSTextBold"/>
      </w:pPr>
      <w:r w:rsidRPr="002C38AD">
        <w:t xml:space="preserve">Instruction </w:t>
      </w:r>
    </w:p>
    <w:p w:rsidR="002D1F63" w:rsidRDefault="002D1F63" w:rsidP="00697AE4">
      <w:pPr>
        <w:pStyle w:val="CROMSText"/>
      </w:pPr>
      <w:r>
        <w:t xml:space="preserve">The instructional phase of the training sequence </w:t>
      </w:r>
      <w:r w:rsidR="00764E99">
        <w:t>was</w:t>
      </w:r>
      <w:r>
        <w:t xml:space="preserve"> conducted by Ruth </w:t>
      </w:r>
      <w:proofErr w:type="spellStart"/>
      <w:r>
        <w:t>Goldblatt</w:t>
      </w:r>
      <w:proofErr w:type="spellEnd"/>
      <w:r>
        <w:t xml:space="preserve"> DMD who serve</w:t>
      </w:r>
      <w:r w:rsidR="00764E99">
        <w:t>d</w:t>
      </w:r>
      <w:r>
        <w:t xml:space="preserve"> as the </w:t>
      </w:r>
      <w:r w:rsidR="0008322A">
        <w:t xml:space="preserve">initial </w:t>
      </w:r>
      <w:r w:rsidR="004C0D2B">
        <w:t xml:space="preserve">Clinical Director and </w:t>
      </w:r>
      <w:r>
        <w:t>standardized examiner or gold standard</w:t>
      </w:r>
      <w:r w:rsidR="0008322A">
        <w:t>, with experience as a researcher and examiner on the previous pilot study</w:t>
      </w:r>
      <w:r>
        <w:t xml:space="preserve">. </w:t>
      </w:r>
      <w:r w:rsidR="00136A97">
        <w:t xml:space="preserve">Rajesh </w:t>
      </w:r>
      <w:proofErr w:type="spellStart"/>
      <w:r w:rsidR="00136A97">
        <w:t>Lalla</w:t>
      </w:r>
      <w:proofErr w:type="spellEnd"/>
      <w:r w:rsidR="004E6C16">
        <w:t>,</w:t>
      </w:r>
      <w:r w:rsidR="00891D1B">
        <w:t xml:space="preserve"> </w:t>
      </w:r>
      <w:r w:rsidR="00477AAB">
        <w:t>D</w:t>
      </w:r>
      <w:r w:rsidR="00891D1B">
        <w:t>DS is the current Clinical Director and will conduct the instructional phase with any new dental hygienists who join the study.</w:t>
      </w:r>
      <w:r>
        <w:t xml:space="preserve"> </w:t>
      </w:r>
      <w:r w:rsidR="00136A97">
        <w:t>He</w:t>
      </w:r>
      <w:r w:rsidR="00891D1B">
        <w:t xml:space="preserve"> has </w:t>
      </w:r>
      <w:r w:rsidR="00477AAB">
        <w:t xml:space="preserve">appropriate </w:t>
      </w:r>
      <w:r w:rsidR="00891D1B">
        <w:t xml:space="preserve">experience </w:t>
      </w:r>
      <w:r w:rsidR="00477AAB">
        <w:t xml:space="preserve">both </w:t>
      </w:r>
      <w:r w:rsidR="00891D1B">
        <w:t xml:space="preserve">as a researcher and clinician. </w:t>
      </w:r>
      <w:r>
        <w:t xml:space="preserve">Instructions </w:t>
      </w:r>
      <w:r w:rsidR="00477AAB">
        <w:t>are</w:t>
      </w:r>
      <w:r>
        <w:t xml:space="preserve"> to be conducted in each type of oral health assessment (Gingival Index and Plaque Score). The trainer present</w:t>
      </w:r>
      <w:r w:rsidR="00891D1B">
        <w:t>s</w:t>
      </w:r>
      <w:r>
        <w:t xml:space="preserve"> lectures on criteria for each of the oral health assessments to be used in the study.  Lectures are accompanied by slides depicting a wide variety of possible observations and illustrating application of assessment criteria to those observations. The lecture-slide presentations on each assessment are followed by instructions on data recording for that assessment. Although the instructional phase consists primarily of lectures and slide presentations, some demonstrations of examination technique and equipment use are conducted. All phases of the training and calibration will be redone anytime there is a change in clinical examiners. </w:t>
      </w:r>
    </w:p>
    <w:p w:rsidR="002D1F63" w:rsidRPr="002C38AD" w:rsidRDefault="002D1F63" w:rsidP="00697AE4">
      <w:pPr>
        <w:pStyle w:val="CROMSTextBold"/>
      </w:pPr>
      <w:r w:rsidRPr="002C38AD">
        <w:t xml:space="preserve">Standardization </w:t>
      </w:r>
    </w:p>
    <w:p w:rsidR="002D1F63" w:rsidRPr="005E3827" w:rsidRDefault="002D1F63" w:rsidP="00697AE4">
      <w:pPr>
        <w:pStyle w:val="CROMSText"/>
      </w:pPr>
      <w:r>
        <w:t>The second phase of training is devoted to standardization. During this phase of training, the standard examiner reviews examination procedures and techniques and the criteria for each assessment, stressing the importance of consistency and uniformity among all examiners and the standard examiner in performing the examination and in applying the criteria to observations. Rationale for differences between a research examination and a diagnostic examination are discussed and professional ethics of research examinations reviewed. A demonstration of the examination by the standard examiner and practice examinations by the examiners being trained is among the salient features of this phase. Standardization of all examiners will be achieved by examining 4 patients in the field replicating research subjects and conditions</w:t>
      </w:r>
      <w:r w:rsidR="00E03FE0">
        <w:t>.</w:t>
      </w:r>
      <w:r>
        <w:t xml:space="preserve"> Discussion will occur to aid standardization. </w:t>
      </w:r>
      <w:r w:rsidR="00891D1B">
        <w:t xml:space="preserve">The </w:t>
      </w:r>
      <w:r>
        <w:t xml:space="preserve">Clinical </w:t>
      </w:r>
      <w:r w:rsidR="00891D1B">
        <w:t>D</w:t>
      </w:r>
      <w:r>
        <w:t xml:space="preserve">irector (standard </w:t>
      </w:r>
      <w:r>
        <w:lastRenderedPageBreak/>
        <w:t>examiner)</w:t>
      </w:r>
      <w:r w:rsidR="0008322A">
        <w:t xml:space="preserve"> </w:t>
      </w:r>
      <w:r>
        <w:t xml:space="preserve">will monitor and referee examinations and discussion of observations during these sessions.   </w:t>
      </w:r>
    </w:p>
    <w:p w:rsidR="002D1F63" w:rsidRPr="002C38AD" w:rsidRDefault="002D1F63" w:rsidP="00B04968">
      <w:pPr>
        <w:pStyle w:val="CROMSTextBold"/>
      </w:pPr>
      <w:r w:rsidRPr="002C38AD">
        <w:t xml:space="preserve">Calibration </w:t>
      </w:r>
    </w:p>
    <w:p w:rsidR="002D1F63" w:rsidRDefault="002D1F63" w:rsidP="00B04968">
      <w:pPr>
        <w:pStyle w:val="CROMSText"/>
      </w:pPr>
      <w:r>
        <w:t xml:space="preserve">The reliability of the assessments is measured by determining the degree to which examiners can produce uniform and consistent results when performing independent replicate examinations without discussion. In this phase of training, the standard examiner and all examiners in training </w:t>
      </w:r>
      <w:r w:rsidR="00F2753A" w:rsidRPr="00F2753A">
        <w:rPr>
          <w:rFonts w:cs="Arial"/>
        </w:rPr>
        <w:t xml:space="preserve">will each examine 4 patients who are similar in demographics to the study population. </w:t>
      </w:r>
      <w:r>
        <w:t xml:space="preserve">The standard examiner monitors the calibration session without discussing observations with any of the examiners. </w:t>
      </w:r>
    </w:p>
    <w:p w:rsidR="002D1F63" w:rsidRDefault="002D1F63" w:rsidP="00B04968">
      <w:pPr>
        <w:pStyle w:val="CROMSText"/>
      </w:pPr>
      <w:r w:rsidRPr="00E71D71">
        <w:t xml:space="preserve">Data from the calibration sessions are analyzed to measure correlation within and between each examiner and the standard examiner (e.g., Kappa and </w:t>
      </w:r>
      <w:proofErr w:type="spellStart"/>
      <w:r w:rsidRPr="00E71D71">
        <w:t>McNemar’s</w:t>
      </w:r>
      <w:proofErr w:type="spellEnd"/>
      <w:r w:rsidRPr="00E71D71">
        <w:t xml:space="preserve"> Test). If correlations between each of the examiners and the standard examiner are not within acceptable ranges (i.e., Kappa &lt;.</w:t>
      </w:r>
      <w:r>
        <w:t>75</w:t>
      </w:r>
      <w:r w:rsidRPr="00E71D71">
        <w:t xml:space="preserve">) or some examiners are consistently higher or lower than the standard examiner (i.e., significant </w:t>
      </w:r>
      <w:proofErr w:type="spellStart"/>
      <w:r w:rsidRPr="00E71D71">
        <w:t>McNemar’s</w:t>
      </w:r>
      <w:proofErr w:type="spellEnd"/>
      <w:r w:rsidRPr="00E71D71">
        <w:t xml:space="preserve"> test) additional training sessions will be scheduled.</w:t>
      </w:r>
    </w:p>
    <w:p w:rsidR="002D1F63" w:rsidRPr="002C38AD" w:rsidRDefault="002D1F63" w:rsidP="00B04968">
      <w:pPr>
        <w:pStyle w:val="CROMSTextBold"/>
      </w:pPr>
      <w:r w:rsidRPr="002C38AD">
        <w:t xml:space="preserve">Monitoring and Recalibration </w:t>
      </w:r>
    </w:p>
    <w:p w:rsidR="002D1F63" w:rsidRDefault="002D1F63" w:rsidP="00B04968">
      <w:pPr>
        <w:pStyle w:val="CROMSText"/>
      </w:pPr>
      <w:r>
        <w:t xml:space="preserve">Continual gathering of clean, reliable data in a consistent and uniform manner is one of the main objectives of the clinical control trial. Several quality control procedures will be carried out periodically to assure continuing quality of data gathered by the dental team throughout the duration of the study. </w:t>
      </w:r>
      <w:r w:rsidR="007815BE" w:rsidRPr="007815BE">
        <w:rPr>
          <w:rFonts w:cs="Arial"/>
        </w:rPr>
        <w:t>As in the initial calibration, the standard examiner and all examiners will each examine 4 patients who are similar in demographics to the study population. Recalibration will occur prior to or at the beginning of each study cycle.</w:t>
      </w:r>
      <w:r w:rsidR="00BD67BB" w:rsidRPr="00BD67BB">
        <w:t xml:space="preserve"> </w:t>
      </w:r>
    </w:p>
    <w:p w:rsidR="002D1F63" w:rsidRPr="002C38AD" w:rsidRDefault="002D1F63" w:rsidP="00B04968">
      <w:pPr>
        <w:pStyle w:val="CROMSTextBold"/>
      </w:pPr>
      <w:r w:rsidRPr="002C38AD">
        <w:t xml:space="preserve">Expert Replication and Monitoring Field Operations </w:t>
      </w:r>
    </w:p>
    <w:p w:rsidR="002D1F63" w:rsidRDefault="002D1F63" w:rsidP="00B04968">
      <w:pPr>
        <w:pStyle w:val="CROMSText"/>
      </w:pPr>
      <w:r>
        <w:t xml:space="preserve">During the field operations, examiners and recorders should periodically review their training manuals to prevent deviation, or “drift” from the standards achieved during the training period. Particular attention should be devoted to uniform adherence to the criteria for making correct decisions about observations such as scoring of gingival indices and presence or absence of plaque. Strict compliance with infection control procedures is another important consideration for dental teams. In order to help the dental teams maintain their standards, the clinical director for the study will make periodic visits to field personnel to observe their performance and offer feedback on the results of their examinations. </w:t>
      </w:r>
      <w:r w:rsidR="007815BE" w:rsidRPr="007815BE">
        <w:t>Field observations occur twice per assessor for each time point. Observation and matched scoring for GI and Plaque Score occur once per assessor per time point.</w:t>
      </w:r>
      <w:r w:rsidR="00BD67BB" w:rsidRPr="00BD67BB">
        <w:t xml:space="preserve"> </w:t>
      </w:r>
      <w:r w:rsidR="007815BE" w:rsidRPr="007815BE">
        <w:rPr>
          <w:rFonts w:cs="Arial"/>
        </w:rPr>
        <w:t>The standard examiner will choose one patient per each of the dental hygienists on whom the examination will be replicated. The replicated exam will be completed in paper format and compared to the one entered on the computer so as not to confound the data collection for the study.</w:t>
      </w:r>
      <w:r w:rsidRPr="00BD67BB">
        <w:t xml:space="preserve"> </w:t>
      </w:r>
      <w:r>
        <w:t xml:space="preserve">The purpose of these so called “expert replications” is to determine whether the examiners are maintaining the examination standards achieved during training, and to measure the degree of deviation, if any, from those standards. If correlation between the standard examiner and the field examiner is not within acceptable limits, retraining will be conducted.  </w:t>
      </w:r>
    </w:p>
    <w:p w:rsidR="002D1F63" w:rsidRPr="002C38AD" w:rsidRDefault="002D1F63" w:rsidP="00B04968">
      <w:pPr>
        <w:pStyle w:val="CROMSTextBold"/>
      </w:pPr>
      <w:r w:rsidRPr="002C38AD">
        <w:t xml:space="preserve">Annual Retraining </w:t>
      </w:r>
    </w:p>
    <w:p w:rsidR="002D1F63" w:rsidRDefault="002D1F63" w:rsidP="00B04968">
      <w:pPr>
        <w:pStyle w:val="CROMSText"/>
      </w:pPr>
      <w:r>
        <w:t xml:space="preserve">The long duration of the study (5 years) requires the need for regularly scheduled retraining periods. In addition to the regularly scheduled recalibration sessions with the standard </w:t>
      </w:r>
      <w:r>
        <w:lastRenderedPageBreak/>
        <w:t xml:space="preserve">examiner, there will be an annual retraining session for each dental examiner, also conducted by the standard examiner.  </w:t>
      </w:r>
    </w:p>
    <w:p w:rsidR="00D31947" w:rsidRPr="0067082F" w:rsidRDefault="00D31947" w:rsidP="00B04968">
      <w:pPr>
        <w:pStyle w:val="CROMSTextBold"/>
      </w:pPr>
      <w:r w:rsidRPr="0067082F">
        <w:t xml:space="preserve">Training and Calibration </w:t>
      </w:r>
      <w:r w:rsidRPr="00540B3D">
        <w:t xml:space="preserve">for </w:t>
      </w:r>
      <w:r w:rsidR="00547456" w:rsidRPr="00547456">
        <w:rPr>
          <w:rFonts w:cs="Arial"/>
        </w:rPr>
        <w:t>Oral Hygiene Skills Assessment (Practice to Mastery and T0–T3)</w:t>
      </w:r>
    </w:p>
    <w:p w:rsidR="00D31947" w:rsidRDefault="00D31947" w:rsidP="000C1756">
      <w:pPr>
        <w:pStyle w:val="CROMSText"/>
      </w:pPr>
      <w:r>
        <w:t xml:space="preserve">Training is divided into </w:t>
      </w:r>
      <w:r w:rsidR="00BD67BB">
        <w:t>two</w:t>
      </w:r>
      <w:r>
        <w:t xml:space="preserve"> phases as follows: </w:t>
      </w:r>
    </w:p>
    <w:p w:rsidR="00D31947" w:rsidRDefault="00D31947" w:rsidP="000C1756">
      <w:pPr>
        <w:pStyle w:val="CROMSTextNumberedListManualNumbering123"/>
        <w:spacing w:line="240" w:lineRule="auto"/>
      </w:pPr>
      <w:r>
        <w:t>1.</w:t>
      </w:r>
      <w:r>
        <w:tab/>
        <w:t xml:space="preserve">The instructional phase in which research interventionists </w:t>
      </w:r>
      <w:r w:rsidR="004168B4">
        <w:t xml:space="preserve">and </w:t>
      </w:r>
      <w:r w:rsidR="004E7050">
        <w:t>dental hygienists</w:t>
      </w:r>
      <w:r w:rsidR="004168B4">
        <w:t xml:space="preserve"> </w:t>
      </w:r>
      <w:r>
        <w:t xml:space="preserve">are familiarized with oral hygiene instruction and oral hygiene </w:t>
      </w:r>
      <w:r w:rsidRPr="00D43B77">
        <w:t xml:space="preserve">practice to mastery skill </w:t>
      </w:r>
      <w:r>
        <w:t>assessment scale.</w:t>
      </w:r>
    </w:p>
    <w:p w:rsidR="007D1816" w:rsidRDefault="00D31947">
      <w:pPr>
        <w:pStyle w:val="CROMSTextNumberedListManualNumbering123"/>
        <w:spacing w:after="0" w:line="240" w:lineRule="auto"/>
      </w:pPr>
      <w:r>
        <w:t>2.</w:t>
      </w:r>
      <w:r>
        <w:tab/>
        <w:t xml:space="preserve">The standardization phase in which the interventionists </w:t>
      </w:r>
      <w:r w:rsidR="004168B4">
        <w:t xml:space="preserve">and </w:t>
      </w:r>
      <w:r w:rsidR="00BD67BB">
        <w:t>dental hygienists</w:t>
      </w:r>
      <w:r w:rsidR="004168B4">
        <w:t xml:space="preserve"> </w:t>
      </w:r>
      <w:r>
        <w:t xml:space="preserve">are trained to use standard procedures and apply standard criteria for the oral hygiene </w:t>
      </w:r>
      <w:r w:rsidR="004168B4">
        <w:t xml:space="preserve">skills assessment (and oral hygiene </w:t>
      </w:r>
      <w:r>
        <w:t>instruction</w:t>
      </w:r>
      <w:r w:rsidR="004168B4">
        <w:t xml:space="preserve"> for the interventionists)</w:t>
      </w:r>
      <w:r>
        <w:t xml:space="preserve">. </w:t>
      </w:r>
    </w:p>
    <w:p w:rsidR="00D31947" w:rsidRDefault="00D31947" w:rsidP="000E01E9">
      <w:pPr>
        <w:pStyle w:val="CROMSTextNumberedListManualNumbering123"/>
        <w:spacing w:before="0" w:after="0" w:line="240" w:lineRule="auto"/>
      </w:pPr>
    </w:p>
    <w:p w:rsidR="00D31947" w:rsidRPr="005E0C1F" w:rsidRDefault="00D31947" w:rsidP="00B04968">
      <w:pPr>
        <w:pStyle w:val="CROMSTextBold"/>
      </w:pPr>
      <w:r w:rsidRPr="005E0C1F">
        <w:t xml:space="preserve">Instruction </w:t>
      </w:r>
    </w:p>
    <w:p w:rsidR="00D31947" w:rsidRDefault="00D31947" w:rsidP="00317BF2">
      <w:pPr>
        <w:pStyle w:val="CROMSText"/>
      </w:pPr>
      <w:r>
        <w:t xml:space="preserve">The instructional phase of the training sequence </w:t>
      </w:r>
      <w:r w:rsidR="0008322A">
        <w:t>was</w:t>
      </w:r>
      <w:r>
        <w:t xml:space="preserve"> conducted by Ruth </w:t>
      </w:r>
      <w:proofErr w:type="spellStart"/>
      <w:r>
        <w:t>Goldblatt</w:t>
      </w:r>
      <w:proofErr w:type="spellEnd"/>
      <w:r>
        <w:t xml:space="preserve"> DMD who serve</w:t>
      </w:r>
      <w:r w:rsidR="0008322A">
        <w:t>d</w:t>
      </w:r>
      <w:r>
        <w:t xml:space="preserve"> as the </w:t>
      </w:r>
      <w:r w:rsidR="000E01E9">
        <w:t xml:space="preserve">initial Clinical Director and </w:t>
      </w:r>
      <w:r>
        <w:t xml:space="preserve">standardized </w:t>
      </w:r>
      <w:r w:rsidR="000E01E9">
        <w:t>examiner</w:t>
      </w:r>
      <w:r>
        <w:t xml:space="preserve"> or gold standard</w:t>
      </w:r>
      <w:r w:rsidR="000E01E9">
        <w:t>.</w:t>
      </w:r>
      <w:r w:rsidR="00F33470">
        <w:t xml:space="preserve"> </w:t>
      </w:r>
      <w:r w:rsidR="00136A97">
        <w:t xml:space="preserve">Rajesh </w:t>
      </w:r>
      <w:proofErr w:type="spellStart"/>
      <w:r w:rsidR="00136A97">
        <w:t>Lalla</w:t>
      </w:r>
      <w:proofErr w:type="spellEnd"/>
      <w:r w:rsidR="009D023F">
        <w:t xml:space="preserve">, </w:t>
      </w:r>
      <w:r w:rsidR="000E01E9">
        <w:t>D</w:t>
      </w:r>
      <w:r w:rsidR="009D023F">
        <w:t>DS</w:t>
      </w:r>
      <w:r w:rsidR="0008322A">
        <w:t xml:space="preserve"> is the current Clinical Director and will conduct the instructional phase with any new </w:t>
      </w:r>
      <w:r w:rsidR="004E7050">
        <w:t>intervention</w:t>
      </w:r>
      <w:r w:rsidR="0008322A">
        <w:t xml:space="preserve"> staff</w:t>
      </w:r>
      <w:r w:rsidR="004E7050">
        <w:t xml:space="preserve"> or dental hygienist</w:t>
      </w:r>
      <w:r>
        <w:t xml:space="preserve">. Instructions will be given regarding the </w:t>
      </w:r>
      <w:r w:rsidR="009D023F">
        <w:t xml:space="preserve">Oral Hygiene </w:t>
      </w:r>
      <w:r w:rsidR="000C1756">
        <w:t>Skills Assessment</w:t>
      </w:r>
      <w:r w:rsidR="0008322A">
        <w:t xml:space="preserve"> </w:t>
      </w:r>
      <w:r w:rsidR="009D023F">
        <w:t xml:space="preserve">Evaluation </w:t>
      </w:r>
      <w:r w:rsidRPr="000C1756">
        <w:t xml:space="preserve">Form </w:t>
      </w:r>
      <w:r>
        <w:t xml:space="preserve">and </w:t>
      </w:r>
      <w:r w:rsidRPr="001E41E9">
        <w:t>each</w:t>
      </w:r>
      <w:r>
        <w:t xml:space="preserve"> mastery level on the form. Demonstrations will be given using the tooth brushing models. Although the instructional phase consists primarily of lecture, slide presentations and video clips, some demonstrations of examination technique and models are conducted. All phases of the training and calibration will be redone anytime there is a change in </w:t>
      </w:r>
      <w:r w:rsidR="009D023F">
        <w:t>staff</w:t>
      </w:r>
      <w:r>
        <w:t xml:space="preserve"> during the study. </w:t>
      </w:r>
    </w:p>
    <w:p w:rsidR="00D31947" w:rsidRPr="005E0C1F" w:rsidRDefault="00D31947" w:rsidP="00B04968">
      <w:pPr>
        <w:pStyle w:val="CROMSTextBold"/>
      </w:pPr>
      <w:r w:rsidRPr="005E0C1F">
        <w:t xml:space="preserve">Standardization </w:t>
      </w:r>
    </w:p>
    <w:p w:rsidR="00D31947" w:rsidRDefault="00D31947" w:rsidP="00B04968">
      <w:pPr>
        <w:pStyle w:val="CROMSText"/>
      </w:pPr>
      <w:r>
        <w:t xml:space="preserve">The second phase of training is devoted to standardization. During this phase of training, the standard examiner reviews oral hygiene instruction procedures and techniques used in oral hygiene education and the criteria for each assessment, stressing the importance of consistency and uniformity among all examiners and the standard examiner in performing the examination and in applying the criteria to observations. Rationale for differences between simple oral hygiene instruction and the practice to mastery evaluation are discussed and reviewed. A demonstration of the practice to mastery evaluation by the standard examiner and a rehearsal practice to mastery by the examiners being trained is among the salient features of this phase. </w:t>
      </w:r>
      <w:r w:rsidRPr="005E0C1F">
        <w:t xml:space="preserve">Standardization of all examiners will be achieved by </w:t>
      </w:r>
      <w:r w:rsidR="009D023F">
        <w:t xml:space="preserve">assessing the same </w:t>
      </w:r>
      <w:r w:rsidRPr="005E0C1F">
        <w:t xml:space="preserve">4 </w:t>
      </w:r>
      <w:r w:rsidR="009D023F">
        <w:t>subjects</w:t>
      </w:r>
      <w:r w:rsidRPr="005E0C1F">
        <w:t xml:space="preserve"> in the field</w:t>
      </w:r>
      <w:r w:rsidR="009D023F">
        <w:t>,</w:t>
      </w:r>
      <w:r w:rsidRPr="005E0C1F">
        <w:t xml:space="preserve"> replicating </w:t>
      </w:r>
      <w:r w:rsidR="009D023F">
        <w:t>actual research</w:t>
      </w:r>
      <w:r>
        <w:t xml:space="preserve"> conditions.  </w:t>
      </w:r>
      <w:r w:rsidRPr="005E0C1F">
        <w:t xml:space="preserve">Discussion will occur to aid standardization. </w:t>
      </w:r>
      <w:r w:rsidR="0008322A">
        <w:t xml:space="preserve">The </w:t>
      </w:r>
      <w:r w:rsidRPr="005E0C1F">
        <w:t xml:space="preserve">Clinical </w:t>
      </w:r>
      <w:r w:rsidR="0008322A">
        <w:t>D</w:t>
      </w:r>
      <w:r w:rsidRPr="005E0C1F">
        <w:t>irector (standard examiner) will monitor and referee examinations and discussion of observations during these sessions</w:t>
      </w:r>
      <w:r w:rsidR="000B1CF1">
        <w:t>.</w:t>
      </w:r>
    </w:p>
    <w:p w:rsidR="00D31947" w:rsidRPr="00A773CE" w:rsidRDefault="00D31947" w:rsidP="00A773CE">
      <w:pPr>
        <w:pStyle w:val="CROMSTextBold"/>
      </w:pPr>
      <w:r w:rsidRPr="00A773CE">
        <w:t xml:space="preserve">Annual Retraining </w:t>
      </w:r>
    </w:p>
    <w:p w:rsidR="00AB52A7" w:rsidRDefault="00D31947" w:rsidP="00B04968">
      <w:pPr>
        <w:pStyle w:val="CROMSText"/>
        <w:rPr>
          <w:rFonts w:cs="Arial"/>
          <w:sz w:val="24"/>
          <w:szCs w:val="24"/>
        </w:rPr>
      </w:pPr>
      <w:r>
        <w:t xml:space="preserve">The long duration of the study (5 years) requires the need for regularly scheduled retraining periods. </w:t>
      </w:r>
      <w:r w:rsidR="00A773CE">
        <w:t>T</w:t>
      </w:r>
      <w:r>
        <w:t>here will be an annual retraining session for</w:t>
      </w:r>
      <w:r w:rsidR="005B6B56">
        <w:t xml:space="preserve"> all study staff</w:t>
      </w:r>
      <w:r>
        <w:t>.</w:t>
      </w:r>
      <w:r w:rsidR="00A773CE" w:rsidRPr="00A773CE">
        <w:rPr>
          <w:rFonts w:cs="Arial"/>
          <w:sz w:val="24"/>
          <w:szCs w:val="24"/>
        </w:rPr>
        <w:t xml:space="preserve"> </w:t>
      </w:r>
      <w:proofErr w:type="gramStart"/>
      <w:r w:rsidR="00B020BC" w:rsidRPr="00B020BC">
        <w:rPr>
          <w:rFonts w:cs="Arial"/>
        </w:rPr>
        <w:t>conducting</w:t>
      </w:r>
      <w:proofErr w:type="gramEnd"/>
      <w:r w:rsidR="00B020BC" w:rsidRPr="00B020BC">
        <w:rPr>
          <w:rFonts w:cs="Arial"/>
        </w:rPr>
        <w:t xml:space="preserve"> the Oral Hygiene Skills Assessment, conducted by the Clinical Director.</w:t>
      </w:r>
      <w:r w:rsidR="00A773CE">
        <w:rPr>
          <w:rFonts w:cs="Arial"/>
          <w:sz w:val="24"/>
          <w:szCs w:val="24"/>
        </w:rPr>
        <w:t xml:space="preserve"> </w:t>
      </w:r>
    </w:p>
    <w:p w:rsidR="00D31947" w:rsidRDefault="00AB52A7" w:rsidP="00B04968">
      <w:pPr>
        <w:pStyle w:val="CROMSText"/>
      </w:pPr>
      <w:r w:rsidRPr="00205193">
        <w:rPr>
          <w:rFonts w:cs="Arial"/>
        </w:rPr>
        <w:lastRenderedPageBreak/>
        <w:t xml:space="preserve">In addition to the clinical and skills assessments, there will be annual retraining sessions for all study staff on the conduct of the survey and the AMI </w:t>
      </w:r>
      <w:r w:rsidR="002C2C21" w:rsidRPr="00205193">
        <w:rPr>
          <w:rFonts w:cs="Arial"/>
        </w:rPr>
        <w:t>and campaign interventions</w:t>
      </w:r>
      <w:r w:rsidR="00205193">
        <w:rPr>
          <w:rFonts w:cs="Arial"/>
        </w:rPr>
        <w:t xml:space="preserve">, </w:t>
      </w:r>
      <w:r w:rsidRPr="00205193">
        <w:rPr>
          <w:rFonts w:cs="Arial"/>
        </w:rPr>
        <w:t>conducted by the study PIs</w:t>
      </w:r>
      <w:r w:rsidR="002C2C21" w:rsidRPr="00205193">
        <w:rPr>
          <w:rFonts w:cs="Arial"/>
        </w:rPr>
        <w:t xml:space="preserve"> and expert staff</w:t>
      </w:r>
      <w:r w:rsidRPr="00205193">
        <w:rPr>
          <w:rFonts w:cs="Arial"/>
        </w:rPr>
        <w:t>.</w:t>
      </w:r>
      <w:r>
        <w:rPr>
          <w:rFonts w:cs="Arial"/>
          <w:sz w:val="24"/>
          <w:szCs w:val="24"/>
        </w:rPr>
        <w:t xml:space="preserve"> </w:t>
      </w:r>
      <w:r w:rsidR="00D31947">
        <w:t xml:space="preserve"> </w:t>
      </w:r>
    </w:p>
    <w:p w:rsidR="00F85C6C" w:rsidRPr="001B2C86" w:rsidRDefault="00F85C6C" w:rsidP="00B04968">
      <w:pPr>
        <w:pStyle w:val="CROMSTextBold"/>
      </w:pPr>
      <w:r w:rsidRPr="001B2C86">
        <w:t xml:space="preserve">Training </w:t>
      </w:r>
      <w:r w:rsidR="004D02C0">
        <w:t>for</w:t>
      </w:r>
      <w:r w:rsidRPr="001B2C86">
        <w:t xml:space="preserve"> Survey Administration</w:t>
      </w:r>
    </w:p>
    <w:p w:rsidR="00F85C6C" w:rsidRDefault="00F85C6C" w:rsidP="00B04968">
      <w:pPr>
        <w:pStyle w:val="CROMSText"/>
      </w:pPr>
      <w:r>
        <w:t xml:space="preserve">The surveys will be </w:t>
      </w:r>
      <w:r w:rsidR="0000133C">
        <w:t xml:space="preserve">coordinated by the survey coordinator and </w:t>
      </w:r>
      <w:r>
        <w:t>conducted by research staff</w:t>
      </w:r>
      <w:r w:rsidR="0000133C">
        <w:t xml:space="preserve">, </w:t>
      </w:r>
      <w:r>
        <w:t>and supervised graduate students trained to administer the survey in a consistent manner using QDS software on portable computers. PIs and data analyst will conduct all trainings. Surveys will be conducted in a confidential location (in a reserved room in the resident building or in the resident’s apartment) preferably immediately following the clinical assessment. Surveys will be downloaded to the QDS warehouse on a weekly basis and stored in separate files by condition</w:t>
      </w:r>
      <w:r w:rsidR="00F33470">
        <w:t xml:space="preserve"> </w:t>
      </w:r>
      <w:r w:rsidR="0038253A">
        <w:t>a</w:t>
      </w:r>
      <w:r>
        <w:t xml:space="preserve">nd cycle. </w:t>
      </w:r>
    </w:p>
    <w:p w:rsidR="00F85C6C" w:rsidRDefault="00F85C6C" w:rsidP="00B04968">
      <w:pPr>
        <w:pStyle w:val="CROMSText"/>
      </w:pPr>
      <w:r>
        <w:t xml:space="preserve">Research assistants and graduate students will initially administer the surveys to each other in order to become familiar with the survey and the QDS system. They will practice with co-workers until the PIs and data analyst are satisfied that survey administrators are skilled in their interviewing skills and working with the data entry program. Once in the field, </w:t>
      </w:r>
      <w:r w:rsidR="0069466A">
        <w:t>t</w:t>
      </w:r>
      <w:r w:rsidR="0000133C">
        <w:t xml:space="preserve">he survey coordinator will supervise RAs and graduate students and other research team members </w:t>
      </w:r>
      <w:proofErr w:type="gramStart"/>
      <w:r w:rsidR="0000133C">
        <w:t xml:space="preserve">to </w:t>
      </w:r>
      <w:r>
        <w:t xml:space="preserve"> assure</w:t>
      </w:r>
      <w:proofErr w:type="gramEnd"/>
      <w:r>
        <w:t xml:space="preserve"> that they are following protocol.</w:t>
      </w:r>
    </w:p>
    <w:p w:rsidR="00342059" w:rsidRDefault="00C34694" w:rsidP="00F85C6C">
      <w:pPr>
        <w:pStyle w:val="CROMSText"/>
      </w:pPr>
      <w:proofErr w:type="gramStart"/>
      <w:r w:rsidRPr="00C34694">
        <w:rPr>
          <w:b/>
        </w:rPr>
        <w:t>Training in AMI-PM Administration</w:t>
      </w:r>
      <w:r w:rsidR="0066271C">
        <w:t xml:space="preserve"> (including calibration of Interventionist</w:t>
      </w:r>
      <w:r w:rsidR="002A447A">
        <w:t xml:space="preserve"> in </w:t>
      </w:r>
      <w:r w:rsidR="004F7C73">
        <w:t>behavioral</w:t>
      </w:r>
      <w:r w:rsidR="002A447A">
        <w:t xml:space="preserve"> skills assessment.</w:t>
      </w:r>
      <w:r w:rsidR="0066271C">
        <w:t>)</w:t>
      </w:r>
      <w:proofErr w:type="gramEnd"/>
    </w:p>
    <w:p w:rsidR="00E64F7A" w:rsidRDefault="00E64F7A" w:rsidP="00F85C6C">
      <w:pPr>
        <w:pStyle w:val="CROMSText"/>
      </w:pPr>
      <w:r>
        <w:t>See Section 6.5</w:t>
      </w:r>
    </w:p>
    <w:p w:rsidR="0079590C" w:rsidRDefault="0079590C" w:rsidP="003A75F3">
      <w:pPr>
        <w:pStyle w:val="Title3"/>
        <w:numPr>
          <w:ilvl w:val="2"/>
          <w:numId w:val="15"/>
        </w:numPr>
      </w:pPr>
      <w:bookmarkStart w:id="234" w:name="_Toc244067204"/>
      <w:bookmarkStart w:id="235" w:name="_Toc284589136"/>
      <w:bookmarkStart w:id="236" w:name="_Toc285460494"/>
      <w:bookmarkStart w:id="237" w:name="_Toc405546459"/>
      <w:r w:rsidRPr="00D827A2">
        <w:t>Study-Specific SOP Training</w:t>
      </w:r>
      <w:bookmarkEnd w:id="234"/>
      <w:bookmarkEnd w:id="235"/>
      <w:bookmarkEnd w:id="236"/>
      <w:bookmarkEnd w:id="237"/>
      <w:r w:rsidRPr="00D827A2">
        <w:t xml:space="preserve"> </w:t>
      </w:r>
    </w:p>
    <w:p w:rsidR="003A75F3" w:rsidRPr="003A75F3" w:rsidRDefault="00FC0791" w:rsidP="003A75F3">
      <w:pPr>
        <w:pStyle w:val="CROMSText"/>
      </w:pPr>
      <w:r>
        <w:t>All s</w:t>
      </w:r>
      <w:r w:rsidR="00584917" w:rsidRPr="00584917">
        <w:t xml:space="preserve">taff will be oriented to the </w:t>
      </w:r>
      <w:r w:rsidR="00DB0D94">
        <w:t>M</w:t>
      </w:r>
      <w:r w:rsidR="00584917" w:rsidRPr="00584917">
        <w:t>OP during initial training to the study.</w:t>
      </w:r>
      <w:r>
        <w:t xml:space="preserve"> The depth of training will be determined by</w:t>
      </w:r>
      <w:r w:rsidR="00D72817">
        <w:t xml:space="preserve"> the role of each staff member as listed below.</w:t>
      </w:r>
    </w:p>
    <w:p w:rsidR="0079590C" w:rsidRPr="00D827A2" w:rsidRDefault="00D827A2" w:rsidP="00D827A2">
      <w:pPr>
        <w:pStyle w:val="Title3"/>
      </w:pPr>
      <w:bookmarkStart w:id="238" w:name="_Toc244067205"/>
      <w:bookmarkStart w:id="239" w:name="_Toc284589137"/>
      <w:bookmarkStart w:id="240" w:name="_Toc285460495"/>
      <w:bookmarkStart w:id="241" w:name="_Toc405546460"/>
      <w:r>
        <w:t>5.2.5</w:t>
      </w:r>
      <w:r>
        <w:tab/>
      </w:r>
      <w:r w:rsidR="0079590C" w:rsidRPr="00D827A2">
        <w:t>Clinical Operations</w:t>
      </w:r>
      <w:bookmarkEnd w:id="238"/>
      <w:bookmarkEnd w:id="239"/>
      <w:bookmarkEnd w:id="240"/>
      <w:bookmarkEnd w:id="241"/>
    </w:p>
    <w:p w:rsidR="003A75F3" w:rsidRDefault="003A75F3" w:rsidP="003A75F3">
      <w:pPr>
        <w:pStyle w:val="CROMSText"/>
      </w:pPr>
      <w:r w:rsidRPr="00EC0FEA">
        <w:t>All study staff will receive training</w:t>
      </w:r>
      <w:r>
        <w:t xml:space="preserve"> in the following areas of clinical operations:</w:t>
      </w:r>
    </w:p>
    <w:p w:rsidR="003A75F3" w:rsidRDefault="003A75F3" w:rsidP="003A75F3">
      <w:pPr>
        <w:pStyle w:val="CROMSTextBullet"/>
      </w:pPr>
      <w:r w:rsidRPr="00EC0FEA">
        <w:t>Communication</w:t>
      </w:r>
    </w:p>
    <w:p w:rsidR="005A45DB" w:rsidRDefault="005A45DB" w:rsidP="003A75F3">
      <w:pPr>
        <w:pStyle w:val="CROMSTextBullet"/>
      </w:pPr>
      <w:r>
        <w:t>Site Visits (Site Initiation Visits (SIVs)</w:t>
      </w:r>
    </w:p>
    <w:p w:rsidR="00B67FA0" w:rsidRPr="00EC0FEA" w:rsidRDefault="003A75F3" w:rsidP="003A75F3">
      <w:pPr>
        <w:pStyle w:val="CROMSTextBullet"/>
      </w:pPr>
      <w:r w:rsidRPr="00EC0FEA">
        <w:t>Investigator Responsibilities</w:t>
      </w:r>
    </w:p>
    <w:p w:rsidR="003A75F3" w:rsidRPr="00EC0FEA" w:rsidRDefault="003A75F3" w:rsidP="003A75F3">
      <w:pPr>
        <w:pStyle w:val="CROMSTextBullet"/>
      </w:pPr>
      <w:r w:rsidRPr="00EC0FEA">
        <w:t>Essential Document Collection and Storage</w:t>
      </w:r>
    </w:p>
    <w:p w:rsidR="003A75F3" w:rsidRPr="00EC0FEA" w:rsidRDefault="003A75F3" w:rsidP="003A75F3">
      <w:pPr>
        <w:pStyle w:val="CROMSTextBullet"/>
      </w:pPr>
      <w:r w:rsidRPr="00EC0FEA">
        <w:t>IRB Reporting Requirements</w:t>
      </w:r>
    </w:p>
    <w:p w:rsidR="003A75F3" w:rsidRDefault="003A75F3" w:rsidP="003A75F3">
      <w:pPr>
        <w:pStyle w:val="CROMSTextBullet"/>
      </w:pPr>
      <w:r w:rsidRPr="00EC0FEA">
        <w:t>Audits</w:t>
      </w:r>
    </w:p>
    <w:p w:rsidR="004A0431" w:rsidRPr="00EC0FEA" w:rsidRDefault="004A0431" w:rsidP="003A75F3">
      <w:pPr>
        <w:pStyle w:val="CROMSTextBullet"/>
      </w:pPr>
      <w:r>
        <w:t>Good Clinical Practices</w:t>
      </w:r>
    </w:p>
    <w:p w:rsidR="0079590C" w:rsidRDefault="0079590C" w:rsidP="000B1CF1">
      <w:pPr>
        <w:pStyle w:val="Title2"/>
        <w:numPr>
          <w:ilvl w:val="1"/>
          <w:numId w:val="15"/>
        </w:numPr>
        <w:ind w:hanging="1515"/>
      </w:pPr>
      <w:bookmarkStart w:id="242" w:name="_Toc244067206"/>
      <w:bookmarkStart w:id="243" w:name="_Toc284589138"/>
      <w:bookmarkStart w:id="244" w:name="_Toc285460496"/>
      <w:bookmarkStart w:id="245" w:name="_Toc405546461"/>
      <w:r w:rsidRPr="00D827A2">
        <w:t>Equipment and Supplies</w:t>
      </w:r>
      <w:bookmarkEnd w:id="242"/>
      <w:bookmarkEnd w:id="243"/>
      <w:bookmarkEnd w:id="244"/>
      <w:bookmarkEnd w:id="245"/>
      <w:r w:rsidRPr="00D827A2">
        <w:t xml:space="preserve"> </w:t>
      </w:r>
    </w:p>
    <w:p w:rsidR="0079590C" w:rsidRPr="000D257B" w:rsidRDefault="0038253A" w:rsidP="00E14951">
      <w:pPr>
        <w:pStyle w:val="CROMSText"/>
        <w:rPr>
          <w:rStyle w:val="BlueItalics"/>
          <w:color w:val="auto"/>
        </w:rPr>
      </w:pPr>
      <w:bookmarkStart w:id="246" w:name="_Toc356564361"/>
      <w:r>
        <w:t>The Clinical Director</w:t>
      </w:r>
      <w:r w:rsidR="003A75F3" w:rsidRPr="003A75F3">
        <w:t xml:space="preserve"> will work with the dental hygienists to maintain adequate supplies at each site. </w:t>
      </w:r>
      <w:bookmarkEnd w:id="246"/>
    </w:p>
    <w:p w:rsidR="00194C8C" w:rsidRPr="002A5A0E" w:rsidRDefault="00194C8C" w:rsidP="00B60C6D">
      <w:pPr>
        <w:pStyle w:val="CROMSInstruction"/>
        <w:sectPr w:rsidR="00194C8C" w:rsidRPr="002A5A0E" w:rsidSect="008B13DA">
          <w:endnotePr>
            <w:numFmt w:val="decimal"/>
          </w:endnotePr>
          <w:pgSz w:w="12240" w:h="15840" w:code="1"/>
          <w:pgMar w:top="1440" w:right="1440" w:bottom="1440" w:left="1440" w:header="1152" w:footer="864" w:gutter="0"/>
          <w:cols w:space="720"/>
          <w:noEndnote/>
        </w:sectPr>
      </w:pPr>
      <w:bookmarkStart w:id="247" w:name="_Toc244067207"/>
    </w:p>
    <w:p w:rsidR="0079590C" w:rsidRPr="006001EF" w:rsidRDefault="007E6259" w:rsidP="00264401">
      <w:pPr>
        <w:pStyle w:val="Title"/>
        <w:numPr>
          <w:ilvl w:val="0"/>
          <w:numId w:val="14"/>
        </w:numPr>
      </w:pPr>
      <w:bookmarkStart w:id="248" w:name="_Toc405546462"/>
      <w:r w:rsidRPr="006001EF">
        <w:lastRenderedPageBreak/>
        <w:t>PROTOCOL IMPLEMENTATION</w:t>
      </w:r>
      <w:bookmarkEnd w:id="247"/>
      <w:bookmarkEnd w:id="248"/>
      <w:r w:rsidRPr="006001EF">
        <w:t xml:space="preserve"> </w:t>
      </w:r>
    </w:p>
    <w:p w:rsidR="0079590C" w:rsidRPr="00FB37CC" w:rsidRDefault="00F2753A" w:rsidP="00D827A2">
      <w:pPr>
        <w:pStyle w:val="Title2"/>
      </w:pPr>
      <w:bookmarkStart w:id="249" w:name="_Toc244067208"/>
      <w:bookmarkStart w:id="250" w:name="_Toc284589140"/>
      <w:bookmarkStart w:id="251" w:name="_Toc285460498"/>
      <w:bookmarkStart w:id="252" w:name="_Toc405546463"/>
      <w:r w:rsidRPr="00FB37CC">
        <w:t>6.1</w:t>
      </w:r>
      <w:r w:rsidRPr="00FB37CC">
        <w:tab/>
        <w:t>Recruitment, Screening, and Enrollment</w:t>
      </w:r>
      <w:bookmarkEnd w:id="249"/>
      <w:bookmarkEnd w:id="250"/>
      <w:bookmarkEnd w:id="251"/>
      <w:bookmarkEnd w:id="252"/>
    </w:p>
    <w:p w:rsidR="00DB0D94" w:rsidRPr="00723F6C" w:rsidRDefault="00B020BC" w:rsidP="000100AC">
      <w:pPr>
        <w:pStyle w:val="CROMSText"/>
      </w:pPr>
      <w:r w:rsidRPr="00DC5B6F">
        <w:t>Building enrollment time line</w:t>
      </w:r>
      <w:r w:rsidR="006F44CF">
        <w:t xml:space="preserve"> </w:t>
      </w:r>
    </w:p>
    <w:tbl>
      <w:tblPr>
        <w:tblStyle w:val="TableGrid"/>
        <w:tblW w:w="4910" w:type="pct"/>
        <w:tblLook w:val="04A0" w:firstRow="1" w:lastRow="0" w:firstColumn="1" w:lastColumn="0" w:noHBand="0" w:noVBand="1"/>
      </w:tblPr>
      <w:tblGrid>
        <w:gridCol w:w="1272"/>
        <w:gridCol w:w="972"/>
        <w:gridCol w:w="2839"/>
        <w:gridCol w:w="4321"/>
      </w:tblGrid>
      <w:tr w:rsidR="00DB0D94" w:rsidRPr="00723F6C" w:rsidTr="00A00504">
        <w:trPr>
          <w:tblHeader/>
        </w:trPr>
        <w:tc>
          <w:tcPr>
            <w:tcW w:w="1272" w:type="dxa"/>
          </w:tcPr>
          <w:p w:rsidR="00DB0D94" w:rsidRPr="00723F6C" w:rsidRDefault="00DB0D94" w:rsidP="00945729">
            <w:pPr>
              <w:pStyle w:val="CROMSText"/>
              <w:spacing w:after="0"/>
              <w:jc w:val="center"/>
              <w:rPr>
                <w:rFonts w:cs="Arial"/>
                <w:szCs w:val="24"/>
              </w:rPr>
            </w:pPr>
            <w:r>
              <w:rPr>
                <w:rFonts w:cs="Arial"/>
                <w:szCs w:val="24"/>
              </w:rPr>
              <w:t>Buildings</w:t>
            </w:r>
          </w:p>
        </w:tc>
        <w:tc>
          <w:tcPr>
            <w:tcW w:w="972" w:type="dxa"/>
          </w:tcPr>
          <w:p w:rsidR="00DB0D94" w:rsidRPr="00723F6C" w:rsidRDefault="00DB0D94" w:rsidP="00945729">
            <w:pPr>
              <w:pStyle w:val="CROMSText"/>
              <w:spacing w:after="0"/>
              <w:jc w:val="center"/>
              <w:rPr>
                <w:rFonts w:cs="Arial"/>
                <w:szCs w:val="24"/>
              </w:rPr>
            </w:pPr>
            <w:r>
              <w:rPr>
                <w:rFonts w:cs="Arial"/>
                <w:szCs w:val="24"/>
              </w:rPr>
              <w:t>T</w:t>
            </w:r>
          </w:p>
        </w:tc>
        <w:tc>
          <w:tcPr>
            <w:tcW w:w="2839" w:type="dxa"/>
          </w:tcPr>
          <w:p w:rsidR="00DB0D94" w:rsidRPr="00723F6C" w:rsidRDefault="00DB0D94" w:rsidP="00945729">
            <w:pPr>
              <w:pStyle w:val="CROMSText"/>
              <w:spacing w:after="0"/>
              <w:jc w:val="center"/>
              <w:rPr>
                <w:rFonts w:cs="Arial"/>
                <w:szCs w:val="24"/>
              </w:rPr>
            </w:pPr>
            <w:r>
              <w:rPr>
                <w:rFonts w:cs="Arial"/>
                <w:szCs w:val="24"/>
              </w:rPr>
              <w:t>Month</w:t>
            </w:r>
          </w:p>
        </w:tc>
        <w:tc>
          <w:tcPr>
            <w:tcW w:w="4321" w:type="dxa"/>
          </w:tcPr>
          <w:p w:rsidR="00DB0D94" w:rsidRPr="00723F6C" w:rsidRDefault="00DB0D94" w:rsidP="00945729">
            <w:pPr>
              <w:pStyle w:val="CROMSText"/>
              <w:spacing w:after="0"/>
              <w:jc w:val="center"/>
              <w:rPr>
                <w:rFonts w:cs="Arial"/>
                <w:szCs w:val="24"/>
              </w:rPr>
            </w:pPr>
            <w:r>
              <w:rPr>
                <w:rFonts w:cs="Arial"/>
                <w:szCs w:val="24"/>
              </w:rPr>
              <w:t>Activity</w:t>
            </w:r>
          </w:p>
        </w:tc>
      </w:tr>
      <w:tr w:rsidR="00DB0D94" w:rsidRPr="00723F6C" w:rsidTr="00A00504">
        <w:tc>
          <w:tcPr>
            <w:tcW w:w="1272" w:type="dxa"/>
          </w:tcPr>
          <w:p w:rsidR="00DB0D94" w:rsidRPr="00723F6C" w:rsidRDefault="00DB0D94" w:rsidP="00945729">
            <w:pPr>
              <w:pStyle w:val="CROMSText"/>
              <w:spacing w:after="0"/>
              <w:rPr>
                <w:rFonts w:cs="Arial"/>
                <w:szCs w:val="24"/>
              </w:rPr>
            </w:pPr>
            <w:r w:rsidRPr="00723F6C">
              <w:rPr>
                <w:rFonts w:cs="Arial"/>
                <w:szCs w:val="24"/>
              </w:rPr>
              <w:t xml:space="preserve">Buildings AB/BA </w:t>
            </w:r>
            <w:r>
              <w:rPr>
                <w:rFonts w:cs="Arial"/>
                <w:szCs w:val="24"/>
              </w:rPr>
              <w:t xml:space="preserve">(Pair </w:t>
            </w:r>
            <w:r w:rsidRPr="00723F6C">
              <w:rPr>
                <w:rFonts w:cs="Arial"/>
                <w:szCs w:val="24"/>
              </w:rPr>
              <w:t>1</w:t>
            </w:r>
            <w:r>
              <w:rPr>
                <w:rFonts w:cs="Arial"/>
                <w:szCs w:val="24"/>
              </w:rPr>
              <w:t>)</w:t>
            </w:r>
          </w:p>
        </w:tc>
        <w:tc>
          <w:tcPr>
            <w:tcW w:w="972" w:type="dxa"/>
          </w:tcPr>
          <w:p w:rsidR="00DB0D94" w:rsidRPr="00723F6C" w:rsidRDefault="00DB0D94" w:rsidP="00945729">
            <w:pPr>
              <w:pStyle w:val="CROMSText"/>
              <w:spacing w:after="0"/>
              <w:rPr>
                <w:rFonts w:cs="Arial"/>
                <w:szCs w:val="24"/>
              </w:rPr>
            </w:pPr>
            <w:r w:rsidRPr="00723F6C">
              <w:rPr>
                <w:rFonts w:cs="Arial"/>
                <w:szCs w:val="24"/>
              </w:rPr>
              <w:t>T0</w:t>
            </w:r>
          </w:p>
        </w:tc>
        <w:tc>
          <w:tcPr>
            <w:tcW w:w="2839" w:type="dxa"/>
          </w:tcPr>
          <w:p w:rsidR="00DB0D94" w:rsidRPr="00723F6C" w:rsidRDefault="00A00504" w:rsidP="00A00504">
            <w:pPr>
              <w:pStyle w:val="CROMSText"/>
              <w:spacing w:after="0"/>
              <w:rPr>
                <w:rFonts w:cs="Arial"/>
                <w:szCs w:val="24"/>
              </w:rPr>
            </w:pPr>
            <w:r>
              <w:rPr>
                <w:rFonts w:cs="Arial"/>
                <w:szCs w:val="24"/>
              </w:rPr>
              <w:t>May – Nov,</w:t>
            </w:r>
            <w:r w:rsidR="00DB0D94" w:rsidRPr="00723F6C">
              <w:rPr>
                <w:rFonts w:cs="Arial"/>
                <w:szCs w:val="24"/>
              </w:rPr>
              <w:t xml:space="preserve"> 2015</w:t>
            </w:r>
          </w:p>
        </w:tc>
        <w:tc>
          <w:tcPr>
            <w:tcW w:w="4321" w:type="dxa"/>
          </w:tcPr>
          <w:p w:rsidR="00DB0D94" w:rsidRPr="00723F6C" w:rsidRDefault="00DB0D94" w:rsidP="00945729">
            <w:pPr>
              <w:pStyle w:val="CROMSText"/>
              <w:spacing w:after="0"/>
              <w:rPr>
                <w:rFonts w:cs="Arial"/>
                <w:szCs w:val="24"/>
              </w:rPr>
            </w:pPr>
            <w:r w:rsidRPr="00723F6C">
              <w:rPr>
                <w:rFonts w:cs="Arial"/>
                <w:szCs w:val="24"/>
              </w:rPr>
              <w:t>Recruitment, surveys, skills assessment and Clinical assessment</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r>
              <w:rPr>
                <w:rFonts w:cs="Arial"/>
                <w:szCs w:val="24"/>
              </w:rPr>
              <w:t>AB</w:t>
            </w:r>
          </w:p>
        </w:tc>
        <w:tc>
          <w:tcPr>
            <w:tcW w:w="2839" w:type="dxa"/>
          </w:tcPr>
          <w:p w:rsidR="00DB0D94" w:rsidRPr="00723F6C" w:rsidRDefault="00A00504" w:rsidP="00A00504">
            <w:pPr>
              <w:pStyle w:val="CROMSText"/>
              <w:spacing w:after="0"/>
              <w:rPr>
                <w:rFonts w:cs="Arial"/>
                <w:szCs w:val="24"/>
              </w:rPr>
            </w:pPr>
            <w:r>
              <w:rPr>
                <w:rFonts w:cs="Arial"/>
                <w:szCs w:val="24"/>
              </w:rPr>
              <w:t>July - Dec</w:t>
            </w:r>
            <w:r w:rsidR="00DB0D94" w:rsidRPr="00723F6C">
              <w:rPr>
                <w:rFonts w:cs="Arial"/>
                <w:szCs w:val="24"/>
              </w:rPr>
              <w:t>, 2015</w:t>
            </w:r>
          </w:p>
        </w:tc>
        <w:tc>
          <w:tcPr>
            <w:tcW w:w="4321" w:type="dxa"/>
          </w:tcPr>
          <w:p w:rsidR="00DB0D94" w:rsidRPr="00723F6C" w:rsidRDefault="00DB0D94" w:rsidP="00945729">
            <w:pPr>
              <w:pStyle w:val="CROMSText"/>
              <w:spacing w:after="0"/>
              <w:rPr>
                <w:rFonts w:cs="Arial"/>
                <w:szCs w:val="24"/>
              </w:rPr>
            </w:pPr>
            <w:r w:rsidRPr="00723F6C">
              <w:rPr>
                <w:rFonts w:cs="Arial"/>
                <w:szCs w:val="24"/>
              </w:rPr>
              <w:t>Tailored intervention</w:t>
            </w:r>
            <w:r>
              <w:rPr>
                <w:rFonts w:cs="Arial"/>
                <w:szCs w:val="24"/>
              </w:rPr>
              <w:t xml:space="preserve">  </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r>
              <w:rPr>
                <w:rFonts w:cs="Arial"/>
                <w:szCs w:val="24"/>
              </w:rPr>
              <w:t>BA</w:t>
            </w:r>
          </w:p>
        </w:tc>
        <w:tc>
          <w:tcPr>
            <w:tcW w:w="2839" w:type="dxa"/>
          </w:tcPr>
          <w:p w:rsidR="00DB0D94" w:rsidRDefault="00A00504" w:rsidP="00A00504">
            <w:pPr>
              <w:pStyle w:val="CROMSText"/>
              <w:spacing w:after="0"/>
              <w:rPr>
                <w:rFonts w:cs="Arial"/>
                <w:szCs w:val="24"/>
              </w:rPr>
            </w:pPr>
            <w:r>
              <w:rPr>
                <w:rFonts w:cs="Arial"/>
                <w:szCs w:val="24"/>
              </w:rPr>
              <w:t>July – Sept, 2015</w:t>
            </w:r>
          </w:p>
          <w:p w:rsidR="00A00504" w:rsidRPr="00723F6C" w:rsidRDefault="00A00504" w:rsidP="00A00504">
            <w:pPr>
              <w:pStyle w:val="CROMSText"/>
              <w:spacing w:after="0"/>
              <w:rPr>
                <w:rFonts w:cs="Arial"/>
                <w:szCs w:val="24"/>
              </w:rPr>
            </w:pPr>
            <w:r>
              <w:rPr>
                <w:rFonts w:cs="Arial"/>
                <w:szCs w:val="24"/>
              </w:rPr>
              <w:t>Oct – Dec, 2015</w:t>
            </w:r>
          </w:p>
        </w:tc>
        <w:tc>
          <w:tcPr>
            <w:tcW w:w="4321" w:type="dxa"/>
          </w:tcPr>
          <w:p w:rsidR="00A00504" w:rsidRDefault="00DB0D94" w:rsidP="00945729">
            <w:pPr>
              <w:pStyle w:val="CROMSText"/>
              <w:spacing w:after="0"/>
              <w:rPr>
                <w:rFonts w:cs="Arial"/>
                <w:szCs w:val="24"/>
              </w:rPr>
            </w:pPr>
            <w:r>
              <w:rPr>
                <w:rFonts w:cs="Arial"/>
                <w:szCs w:val="24"/>
              </w:rPr>
              <w:t>C</w:t>
            </w:r>
            <w:r w:rsidRPr="00723F6C">
              <w:rPr>
                <w:rFonts w:cs="Arial"/>
                <w:szCs w:val="24"/>
              </w:rPr>
              <w:t>ampaigns</w:t>
            </w:r>
            <w:r w:rsidR="00A00504">
              <w:rPr>
                <w:rFonts w:cs="Arial"/>
                <w:szCs w:val="24"/>
              </w:rPr>
              <w:t xml:space="preserve"> – Training</w:t>
            </w:r>
          </w:p>
          <w:p w:rsidR="00DB0D94" w:rsidRPr="00723F6C" w:rsidRDefault="00A00504" w:rsidP="00945729">
            <w:pPr>
              <w:pStyle w:val="CROMSText"/>
              <w:spacing w:after="0"/>
              <w:rPr>
                <w:rFonts w:cs="Arial"/>
                <w:szCs w:val="24"/>
              </w:rPr>
            </w:pPr>
            <w:r>
              <w:rPr>
                <w:rFonts w:cs="Arial"/>
                <w:szCs w:val="24"/>
              </w:rPr>
              <w:t xml:space="preserve">                       OH Fairs</w:t>
            </w:r>
            <w:r w:rsidR="00DB0D94">
              <w:rPr>
                <w:rFonts w:cs="Arial"/>
                <w:szCs w:val="24"/>
              </w:rPr>
              <w:t xml:space="preserve">  </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r w:rsidRPr="00723F6C">
              <w:rPr>
                <w:rFonts w:cs="Arial"/>
                <w:szCs w:val="24"/>
              </w:rPr>
              <w:t>T1</w:t>
            </w:r>
            <w:r>
              <w:rPr>
                <w:rFonts w:cs="Arial"/>
                <w:szCs w:val="24"/>
              </w:rPr>
              <w:t xml:space="preserve"> AB</w:t>
            </w:r>
          </w:p>
        </w:tc>
        <w:tc>
          <w:tcPr>
            <w:tcW w:w="2839" w:type="dxa"/>
          </w:tcPr>
          <w:p w:rsidR="00DB0D94" w:rsidRPr="00723F6C" w:rsidRDefault="00A00504" w:rsidP="00945729">
            <w:pPr>
              <w:pStyle w:val="CROMSText"/>
              <w:spacing w:after="0"/>
              <w:rPr>
                <w:rFonts w:cs="Arial"/>
                <w:szCs w:val="24"/>
              </w:rPr>
            </w:pPr>
            <w:r>
              <w:rPr>
                <w:rFonts w:cs="Arial"/>
                <w:szCs w:val="24"/>
              </w:rPr>
              <w:t>Sept, 2015 – Jan, 2016</w:t>
            </w:r>
          </w:p>
        </w:tc>
        <w:tc>
          <w:tcPr>
            <w:tcW w:w="4321" w:type="dxa"/>
          </w:tcPr>
          <w:p w:rsidR="00DB0D94" w:rsidRPr="00723F6C" w:rsidRDefault="00DB0D94" w:rsidP="00945729">
            <w:pPr>
              <w:pStyle w:val="CROMSText"/>
              <w:spacing w:after="0"/>
              <w:rPr>
                <w:rFonts w:cs="Arial"/>
                <w:szCs w:val="24"/>
              </w:rPr>
            </w:pPr>
            <w:r w:rsidRPr="00723F6C">
              <w:rPr>
                <w:rFonts w:cs="Arial"/>
                <w:szCs w:val="24"/>
              </w:rPr>
              <w:t xml:space="preserve">Surveys, skills assessment and </w:t>
            </w:r>
            <w:r>
              <w:rPr>
                <w:rFonts w:cs="Arial"/>
                <w:szCs w:val="24"/>
              </w:rPr>
              <w:t xml:space="preserve">clinical assessments </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r>
              <w:rPr>
                <w:rFonts w:cs="Arial"/>
                <w:szCs w:val="24"/>
              </w:rPr>
              <w:t>T1 BA</w:t>
            </w:r>
          </w:p>
        </w:tc>
        <w:tc>
          <w:tcPr>
            <w:tcW w:w="2839" w:type="dxa"/>
          </w:tcPr>
          <w:p w:rsidR="00DB0D94" w:rsidRPr="00723F6C" w:rsidRDefault="00A00504" w:rsidP="00945729">
            <w:pPr>
              <w:pStyle w:val="CROMSText"/>
              <w:spacing w:after="0"/>
              <w:rPr>
                <w:rFonts w:cs="Arial"/>
                <w:szCs w:val="24"/>
              </w:rPr>
            </w:pPr>
            <w:r>
              <w:rPr>
                <w:rFonts w:cs="Arial"/>
                <w:szCs w:val="24"/>
              </w:rPr>
              <w:t>Jan – Mar, 2016</w:t>
            </w:r>
          </w:p>
        </w:tc>
        <w:tc>
          <w:tcPr>
            <w:tcW w:w="4321" w:type="dxa"/>
          </w:tcPr>
          <w:p w:rsidR="00DB0D94" w:rsidRPr="00723F6C" w:rsidRDefault="00DB0D94" w:rsidP="00945729">
            <w:pPr>
              <w:pStyle w:val="CROMSText"/>
              <w:spacing w:after="0"/>
              <w:rPr>
                <w:rFonts w:cs="Arial"/>
                <w:szCs w:val="24"/>
              </w:rPr>
            </w:pPr>
            <w:r w:rsidRPr="005035EE">
              <w:rPr>
                <w:rFonts w:cs="Arial"/>
                <w:szCs w:val="24"/>
              </w:rPr>
              <w:t>Surveys, skills assessment and clinical assessments</w:t>
            </w:r>
            <w:r>
              <w:rPr>
                <w:rFonts w:cs="Arial"/>
                <w:szCs w:val="24"/>
              </w:rPr>
              <w:t xml:space="preserve"> </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r>
              <w:rPr>
                <w:rFonts w:cs="Arial"/>
                <w:szCs w:val="24"/>
              </w:rPr>
              <w:t>AB</w:t>
            </w:r>
          </w:p>
        </w:tc>
        <w:tc>
          <w:tcPr>
            <w:tcW w:w="2839" w:type="dxa"/>
          </w:tcPr>
          <w:p w:rsidR="00DB0D94" w:rsidRDefault="00A00504" w:rsidP="00945729">
            <w:pPr>
              <w:pStyle w:val="CROMSText"/>
              <w:spacing w:after="0"/>
              <w:rPr>
                <w:rFonts w:cs="Arial"/>
                <w:szCs w:val="24"/>
              </w:rPr>
            </w:pPr>
            <w:r>
              <w:rPr>
                <w:rFonts w:cs="Arial"/>
                <w:szCs w:val="24"/>
              </w:rPr>
              <w:t>Jan – Feb, 2016</w:t>
            </w:r>
          </w:p>
          <w:p w:rsidR="00A00504" w:rsidRPr="00723F6C" w:rsidRDefault="00A00504" w:rsidP="00945729">
            <w:pPr>
              <w:pStyle w:val="CROMSText"/>
              <w:spacing w:after="0"/>
              <w:rPr>
                <w:rFonts w:cs="Arial"/>
                <w:szCs w:val="24"/>
              </w:rPr>
            </w:pPr>
            <w:r>
              <w:rPr>
                <w:rFonts w:cs="Arial"/>
                <w:szCs w:val="24"/>
              </w:rPr>
              <w:t>Mar – May, 2016</w:t>
            </w:r>
          </w:p>
        </w:tc>
        <w:tc>
          <w:tcPr>
            <w:tcW w:w="4321" w:type="dxa"/>
          </w:tcPr>
          <w:p w:rsidR="00DB0D94" w:rsidRDefault="00A00504" w:rsidP="00A00504">
            <w:pPr>
              <w:pStyle w:val="CROMSText"/>
              <w:spacing w:after="0"/>
              <w:rPr>
                <w:rFonts w:cs="Arial"/>
                <w:szCs w:val="24"/>
              </w:rPr>
            </w:pPr>
            <w:r w:rsidRPr="00723F6C">
              <w:rPr>
                <w:rFonts w:cs="Arial"/>
                <w:szCs w:val="24"/>
              </w:rPr>
              <w:t>Campaigns</w:t>
            </w:r>
            <w:r>
              <w:rPr>
                <w:rFonts w:cs="Arial"/>
                <w:szCs w:val="24"/>
              </w:rPr>
              <w:t xml:space="preserve"> – Training</w:t>
            </w:r>
          </w:p>
          <w:p w:rsidR="00A00504" w:rsidRPr="00723F6C" w:rsidRDefault="00A00504" w:rsidP="00A00504">
            <w:pPr>
              <w:pStyle w:val="CROMSText"/>
              <w:spacing w:after="0"/>
              <w:rPr>
                <w:rFonts w:cs="Arial"/>
                <w:szCs w:val="24"/>
              </w:rPr>
            </w:pPr>
            <w:r>
              <w:rPr>
                <w:rFonts w:cs="Arial"/>
                <w:szCs w:val="24"/>
              </w:rPr>
              <w:t xml:space="preserve">                       OH Fairs    </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r>
              <w:rPr>
                <w:rFonts w:cs="Arial"/>
                <w:szCs w:val="24"/>
              </w:rPr>
              <w:t>BA</w:t>
            </w:r>
          </w:p>
        </w:tc>
        <w:tc>
          <w:tcPr>
            <w:tcW w:w="2839" w:type="dxa"/>
          </w:tcPr>
          <w:p w:rsidR="00DB0D94" w:rsidRPr="00723F6C" w:rsidRDefault="00A00504" w:rsidP="00945729">
            <w:pPr>
              <w:pStyle w:val="CROMSText"/>
              <w:spacing w:after="0"/>
              <w:rPr>
                <w:rFonts w:cs="Arial"/>
                <w:szCs w:val="24"/>
              </w:rPr>
            </w:pPr>
            <w:r>
              <w:rPr>
                <w:rFonts w:cs="Arial"/>
                <w:szCs w:val="24"/>
              </w:rPr>
              <w:t>Feb – Apr, 2016</w:t>
            </w:r>
          </w:p>
        </w:tc>
        <w:tc>
          <w:tcPr>
            <w:tcW w:w="4321" w:type="dxa"/>
          </w:tcPr>
          <w:p w:rsidR="00DB0D94" w:rsidRPr="00723F6C" w:rsidRDefault="00DB0D94" w:rsidP="00945729">
            <w:pPr>
              <w:pStyle w:val="CROMSText"/>
              <w:spacing w:after="0"/>
              <w:rPr>
                <w:rFonts w:cs="Arial"/>
                <w:szCs w:val="24"/>
              </w:rPr>
            </w:pPr>
            <w:r>
              <w:rPr>
                <w:rFonts w:cs="Arial"/>
                <w:szCs w:val="24"/>
              </w:rPr>
              <w:t>T</w:t>
            </w:r>
            <w:r w:rsidRPr="00723F6C">
              <w:rPr>
                <w:rFonts w:cs="Arial"/>
                <w:szCs w:val="24"/>
              </w:rPr>
              <w:t>ailored intervention</w:t>
            </w:r>
            <w:r>
              <w:rPr>
                <w:rFonts w:cs="Arial"/>
                <w:szCs w:val="24"/>
              </w:rPr>
              <w:t xml:space="preserve"> </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r w:rsidRPr="00723F6C">
              <w:rPr>
                <w:rFonts w:cs="Arial"/>
                <w:szCs w:val="24"/>
              </w:rPr>
              <w:t>T2</w:t>
            </w:r>
            <w:r>
              <w:rPr>
                <w:rFonts w:cs="Arial"/>
                <w:szCs w:val="24"/>
              </w:rPr>
              <w:t xml:space="preserve"> AB</w:t>
            </w:r>
          </w:p>
        </w:tc>
        <w:tc>
          <w:tcPr>
            <w:tcW w:w="2839" w:type="dxa"/>
          </w:tcPr>
          <w:p w:rsidR="00DB0D94" w:rsidRPr="00723F6C" w:rsidRDefault="00A00504" w:rsidP="00A00504">
            <w:pPr>
              <w:pStyle w:val="CROMSText"/>
              <w:spacing w:after="0"/>
              <w:rPr>
                <w:rFonts w:cs="Arial"/>
                <w:szCs w:val="24"/>
              </w:rPr>
            </w:pPr>
            <w:r>
              <w:rPr>
                <w:rFonts w:cs="Arial"/>
                <w:szCs w:val="24"/>
              </w:rPr>
              <w:t>June-  Aug, 2016</w:t>
            </w:r>
          </w:p>
        </w:tc>
        <w:tc>
          <w:tcPr>
            <w:tcW w:w="4321" w:type="dxa"/>
          </w:tcPr>
          <w:p w:rsidR="00DB0D94" w:rsidRPr="00723F6C" w:rsidRDefault="00DB0D94" w:rsidP="00AB44D5">
            <w:pPr>
              <w:pStyle w:val="CROMSText"/>
              <w:spacing w:after="0"/>
              <w:rPr>
                <w:rFonts w:cs="Arial"/>
                <w:szCs w:val="24"/>
              </w:rPr>
            </w:pPr>
            <w:r w:rsidRPr="00723F6C">
              <w:rPr>
                <w:rFonts w:cs="Arial"/>
                <w:szCs w:val="24"/>
              </w:rPr>
              <w:t xml:space="preserve">Surveys, skills assessment and </w:t>
            </w:r>
            <w:r w:rsidR="00AB44D5">
              <w:rPr>
                <w:rFonts w:cs="Arial"/>
                <w:szCs w:val="24"/>
              </w:rPr>
              <w:t>c</w:t>
            </w:r>
            <w:r w:rsidRPr="00723F6C">
              <w:rPr>
                <w:rFonts w:cs="Arial"/>
                <w:szCs w:val="24"/>
              </w:rPr>
              <w:t>linical assessment</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r>
              <w:rPr>
                <w:rFonts w:cs="Arial"/>
                <w:szCs w:val="24"/>
              </w:rPr>
              <w:t>T2 BA</w:t>
            </w:r>
          </w:p>
        </w:tc>
        <w:tc>
          <w:tcPr>
            <w:tcW w:w="2839" w:type="dxa"/>
          </w:tcPr>
          <w:p w:rsidR="00DB0D94" w:rsidRPr="00723F6C" w:rsidRDefault="00A00504" w:rsidP="007D1816">
            <w:pPr>
              <w:pStyle w:val="CROMSText"/>
              <w:spacing w:after="0"/>
              <w:rPr>
                <w:rFonts w:cs="Arial"/>
                <w:szCs w:val="24"/>
              </w:rPr>
            </w:pPr>
            <w:r>
              <w:rPr>
                <w:rFonts w:cs="Arial"/>
                <w:szCs w:val="24"/>
              </w:rPr>
              <w:t>Mar – July, 2016</w:t>
            </w:r>
          </w:p>
        </w:tc>
        <w:tc>
          <w:tcPr>
            <w:tcW w:w="4321" w:type="dxa"/>
          </w:tcPr>
          <w:p w:rsidR="00DB0D94" w:rsidRPr="00723F6C" w:rsidRDefault="00DB0D94" w:rsidP="00945729">
            <w:pPr>
              <w:pStyle w:val="CROMSText"/>
              <w:spacing w:after="0"/>
              <w:rPr>
                <w:rFonts w:cs="Arial"/>
                <w:szCs w:val="24"/>
              </w:rPr>
            </w:pPr>
            <w:r w:rsidRPr="005035EE">
              <w:rPr>
                <w:rFonts w:cs="Arial"/>
                <w:szCs w:val="24"/>
              </w:rPr>
              <w:t xml:space="preserve">Surveys, skills assessment and </w:t>
            </w:r>
            <w:r w:rsidR="00AB44D5">
              <w:rPr>
                <w:rFonts w:cs="Arial"/>
                <w:szCs w:val="24"/>
              </w:rPr>
              <w:t>c</w:t>
            </w:r>
            <w:r w:rsidRPr="005035EE">
              <w:rPr>
                <w:rFonts w:cs="Arial"/>
                <w:szCs w:val="24"/>
              </w:rPr>
              <w:t>linical assessment</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r w:rsidRPr="00723F6C">
              <w:rPr>
                <w:rFonts w:cs="Arial"/>
                <w:szCs w:val="24"/>
              </w:rPr>
              <w:t>T3</w:t>
            </w:r>
          </w:p>
        </w:tc>
        <w:tc>
          <w:tcPr>
            <w:tcW w:w="2839" w:type="dxa"/>
          </w:tcPr>
          <w:p w:rsidR="00DB0D94" w:rsidRPr="00723F6C" w:rsidRDefault="00A00504" w:rsidP="00945729">
            <w:pPr>
              <w:pStyle w:val="CROMSText"/>
              <w:spacing w:after="0"/>
              <w:rPr>
                <w:rFonts w:cs="Arial"/>
                <w:szCs w:val="24"/>
              </w:rPr>
            </w:pPr>
            <w:r>
              <w:rPr>
                <w:rFonts w:cs="Arial"/>
                <w:szCs w:val="24"/>
              </w:rPr>
              <w:t xml:space="preserve">Sept, </w:t>
            </w:r>
            <w:r w:rsidR="00DB0D94" w:rsidRPr="00723F6C">
              <w:rPr>
                <w:rFonts w:cs="Arial"/>
                <w:szCs w:val="24"/>
              </w:rPr>
              <w:t>2016</w:t>
            </w:r>
            <w:r>
              <w:rPr>
                <w:rFonts w:cs="Arial"/>
                <w:szCs w:val="24"/>
              </w:rPr>
              <w:t xml:space="preserve"> – Mar, 2017*</w:t>
            </w:r>
          </w:p>
        </w:tc>
        <w:tc>
          <w:tcPr>
            <w:tcW w:w="4321" w:type="dxa"/>
          </w:tcPr>
          <w:p w:rsidR="00DB0D94" w:rsidRPr="00723F6C" w:rsidRDefault="00DB0D94" w:rsidP="00945729">
            <w:pPr>
              <w:pStyle w:val="CROMSText"/>
              <w:spacing w:after="0"/>
              <w:rPr>
                <w:rFonts w:cs="Arial"/>
                <w:szCs w:val="24"/>
              </w:rPr>
            </w:pPr>
            <w:r w:rsidRPr="00723F6C">
              <w:rPr>
                <w:rFonts w:cs="Arial"/>
                <w:szCs w:val="24"/>
              </w:rPr>
              <w:t>Clinical assessment, skills assessment</w:t>
            </w:r>
            <w:r w:rsidR="00AB44D5">
              <w:rPr>
                <w:rFonts w:cs="Arial"/>
                <w:szCs w:val="24"/>
              </w:rPr>
              <w:t>, GOHAI</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p>
        </w:tc>
        <w:tc>
          <w:tcPr>
            <w:tcW w:w="2839" w:type="dxa"/>
          </w:tcPr>
          <w:p w:rsidR="00DB0D94" w:rsidRPr="00723F6C" w:rsidRDefault="00DB0D94" w:rsidP="00945729">
            <w:pPr>
              <w:pStyle w:val="CROMSText"/>
              <w:spacing w:after="0"/>
              <w:rPr>
                <w:rFonts w:cs="Arial"/>
                <w:szCs w:val="24"/>
              </w:rPr>
            </w:pPr>
          </w:p>
        </w:tc>
        <w:tc>
          <w:tcPr>
            <w:tcW w:w="4321" w:type="dxa"/>
          </w:tcPr>
          <w:p w:rsidR="00DB0D94" w:rsidRPr="00723F6C" w:rsidRDefault="00DB0D94" w:rsidP="00945729">
            <w:pPr>
              <w:pStyle w:val="CROMSText"/>
              <w:spacing w:after="0"/>
              <w:rPr>
                <w:rFonts w:cs="Arial"/>
                <w:szCs w:val="24"/>
              </w:rPr>
            </w:pPr>
          </w:p>
        </w:tc>
      </w:tr>
      <w:tr w:rsidR="00DB0D94" w:rsidRPr="00723F6C" w:rsidTr="00A00504">
        <w:tc>
          <w:tcPr>
            <w:tcW w:w="1272" w:type="dxa"/>
          </w:tcPr>
          <w:p w:rsidR="00DB0D94" w:rsidRDefault="00DB0D94" w:rsidP="00945729">
            <w:pPr>
              <w:pStyle w:val="CROMSText"/>
              <w:spacing w:after="0"/>
              <w:rPr>
                <w:rFonts w:cs="Arial"/>
                <w:szCs w:val="24"/>
              </w:rPr>
            </w:pPr>
            <w:r w:rsidRPr="00723F6C">
              <w:rPr>
                <w:rFonts w:cs="Arial"/>
                <w:szCs w:val="24"/>
              </w:rPr>
              <w:t xml:space="preserve">Buildings AB/BA </w:t>
            </w:r>
          </w:p>
          <w:p w:rsidR="00DB0D94" w:rsidRPr="00723F6C" w:rsidRDefault="00DB0D94" w:rsidP="00945729">
            <w:pPr>
              <w:pStyle w:val="CROMSText"/>
              <w:spacing w:after="0"/>
              <w:rPr>
                <w:rFonts w:cs="Arial"/>
                <w:szCs w:val="24"/>
              </w:rPr>
            </w:pPr>
            <w:r>
              <w:rPr>
                <w:rFonts w:cs="Arial"/>
                <w:szCs w:val="24"/>
              </w:rPr>
              <w:t xml:space="preserve">(pair </w:t>
            </w:r>
            <w:r w:rsidRPr="00723F6C">
              <w:rPr>
                <w:rFonts w:cs="Arial"/>
                <w:szCs w:val="24"/>
              </w:rPr>
              <w:t>2</w:t>
            </w:r>
            <w:r>
              <w:rPr>
                <w:rFonts w:cs="Arial"/>
                <w:szCs w:val="24"/>
              </w:rPr>
              <w:t>)</w:t>
            </w:r>
          </w:p>
        </w:tc>
        <w:tc>
          <w:tcPr>
            <w:tcW w:w="972" w:type="dxa"/>
          </w:tcPr>
          <w:p w:rsidR="00DB0D94" w:rsidRPr="00723F6C" w:rsidRDefault="00DB0D94" w:rsidP="00945729">
            <w:pPr>
              <w:pStyle w:val="CROMSText"/>
              <w:spacing w:after="0"/>
              <w:rPr>
                <w:rFonts w:cs="Arial"/>
                <w:szCs w:val="24"/>
              </w:rPr>
            </w:pPr>
            <w:r w:rsidRPr="00723F6C">
              <w:rPr>
                <w:rFonts w:cs="Arial"/>
                <w:szCs w:val="24"/>
              </w:rPr>
              <w:t>T0</w:t>
            </w:r>
          </w:p>
        </w:tc>
        <w:tc>
          <w:tcPr>
            <w:tcW w:w="2839" w:type="dxa"/>
          </w:tcPr>
          <w:p w:rsidR="00DB0D94" w:rsidRPr="00B66D77" w:rsidRDefault="0064714B" w:rsidP="0064714B">
            <w:pPr>
              <w:pStyle w:val="CROMSText"/>
              <w:spacing w:after="0"/>
              <w:rPr>
                <w:rFonts w:cs="Arial"/>
                <w:szCs w:val="24"/>
              </w:rPr>
            </w:pPr>
            <w:r>
              <w:rPr>
                <w:rFonts w:cs="Arial"/>
                <w:szCs w:val="24"/>
              </w:rPr>
              <w:t>July, 2016</w:t>
            </w:r>
            <w:r w:rsidR="00DB0D94" w:rsidRPr="00B66D77">
              <w:rPr>
                <w:rFonts w:cs="Arial"/>
                <w:szCs w:val="24"/>
              </w:rPr>
              <w:t xml:space="preserve"> – </w:t>
            </w:r>
            <w:r>
              <w:rPr>
                <w:rFonts w:cs="Arial"/>
                <w:szCs w:val="24"/>
              </w:rPr>
              <w:t xml:space="preserve">May, </w:t>
            </w:r>
            <w:r w:rsidR="00DB0D94" w:rsidRPr="00B66D77">
              <w:rPr>
                <w:rFonts w:cs="Arial"/>
                <w:szCs w:val="24"/>
              </w:rPr>
              <w:t>201</w:t>
            </w:r>
            <w:r>
              <w:rPr>
                <w:rFonts w:cs="Arial"/>
                <w:szCs w:val="24"/>
              </w:rPr>
              <w:t>7</w:t>
            </w:r>
            <w:r w:rsidR="00DC5B6F">
              <w:rPr>
                <w:rFonts w:cs="Arial"/>
                <w:szCs w:val="24"/>
              </w:rPr>
              <w:t>*</w:t>
            </w:r>
          </w:p>
        </w:tc>
        <w:tc>
          <w:tcPr>
            <w:tcW w:w="4321" w:type="dxa"/>
          </w:tcPr>
          <w:p w:rsidR="00DB0D94" w:rsidRPr="00723F6C" w:rsidRDefault="00DB0D94" w:rsidP="0064714B">
            <w:pPr>
              <w:pStyle w:val="CROMSText"/>
              <w:spacing w:after="0"/>
              <w:rPr>
                <w:rFonts w:cs="Arial"/>
                <w:szCs w:val="24"/>
              </w:rPr>
            </w:pPr>
            <w:r w:rsidRPr="00723F6C">
              <w:rPr>
                <w:rFonts w:cs="Arial"/>
                <w:szCs w:val="24"/>
              </w:rPr>
              <w:t xml:space="preserve">Recruitment, surveys, skills assessment and </w:t>
            </w:r>
            <w:r w:rsidR="0064714B">
              <w:rPr>
                <w:rFonts w:cs="Arial"/>
                <w:szCs w:val="24"/>
              </w:rPr>
              <w:t>c</w:t>
            </w:r>
            <w:r w:rsidRPr="00723F6C">
              <w:rPr>
                <w:rFonts w:cs="Arial"/>
                <w:szCs w:val="24"/>
              </w:rPr>
              <w:t>linical assessment</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r>
              <w:rPr>
                <w:rFonts w:cs="Arial"/>
                <w:szCs w:val="24"/>
              </w:rPr>
              <w:t>AB</w:t>
            </w:r>
          </w:p>
        </w:tc>
        <w:tc>
          <w:tcPr>
            <w:tcW w:w="2839" w:type="dxa"/>
          </w:tcPr>
          <w:p w:rsidR="00DB0D94" w:rsidRPr="00B66D77" w:rsidRDefault="0064714B" w:rsidP="0064714B">
            <w:pPr>
              <w:pStyle w:val="CROMSText"/>
              <w:spacing w:after="0"/>
              <w:rPr>
                <w:rFonts w:cs="Arial"/>
                <w:szCs w:val="24"/>
              </w:rPr>
            </w:pPr>
            <w:r>
              <w:rPr>
                <w:rFonts w:cs="Arial"/>
                <w:szCs w:val="24"/>
              </w:rPr>
              <w:t>Oct, 2016</w:t>
            </w:r>
            <w:r w:rsidR="00DB0D94">
              <w:rPr>
                <w:rFonts w:cs="Arial"/>
                <w:szCs w:val="24"/>
              </w:rPr>
              <w:t xml:space="preserve"> – </w:t>
            </w:r>
            <w:r>
              <w:rPr>
                <w:rFonts w:cs="Arial"/>
                <w:szCs w:val="24"/>
              </w:rPr>
              <w:t>June</w:t>
            </w:r>
            <w:r w:rsidR="00DB0D94">
              <w:rPr>
                <w:rFonts w:cs="Arial"/>
                <w:szCs w:val="24"/>
              </w:rPr>
              <w:t>, 201</w:t>
            </w:r>
            <w:r>
              <w:rPr>
                <w:rFonts w:cs="Arial"/>
                <w:szCs w:val="24"/>
              </w:rPr>
              <w:t>7</w:t>
            </w:r>
            <w:r w:rsidR="00DC5B6F">
              <w:rPr>
                <w:rFonts w:cs="Arial"/>
                <w:szCs w:val="24"/>
              </w:rPr>
              <w:t>*</w:t>
            </w:r>
          </w:p>
        </w:tc>
        <w:tc>
          <w:tcPr>
            <w:tcW w:w="4321" w:type="dxa"/>
          </w:tcPr>
          <w:p w:rsidR="00DB0D94" w:rsidRPr="00723F6C" w:rsidRDefault="00DB0D94" w:rsidP="00945729">
            <w:pPr>
              <w:pStyle w:val="CROMSText"/>
              <w:spacing w:after="0"/>
              <w:rPr>
                <w:rFonts w:cs="Arial"/>
                <w:szCs w:val="24"/>
              </w:rPr>
            </w:pPr>
            <w:r w:rsidRPr="00723F6C">
              <w:rPr>
                <w:rFonts w:cs="Arial"/>
                <w:szCs w:val="24"/>
              </w:rPr>
              <w:t>Tailored intervention</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r>
              <w:rPr>
                <w:rFonts w:cs="Arial"/>
                <w:szCs w:val="24"/>
              </w:rPr>
              <w:t>BA</w:t>
            </w:r>
          </w:p>
        </w:tc>
        <w:tc>
          <w:tcPr>
            <w:tcW w:w="2839" w:type="dxa"/>
          </w:tcPr>
          <w:p w:rsidR="00DB0D94" w:rsidRDefault="0064714B" w:rsidP="0064714B">
            <w:pPr>
              <w:pStyle w:val="CROMSText"/>
              <w:spacing w:after="0"/>
              <w:rPr>
                <w:rFonts w:cs="Arial"/>
                <w:szCs w:val="24"/>
              </w:rPr>
            </w:pPr>
            <w:r>
              <w:rPr>
                <w:rFonts w:cs="Arial"/>
                <w:szCs w:val="24"/>
              </w:rPr>
              <w:t>Feb</w:t>
            </w:r>
            <w:r w:rsidR="00DB0D94" w:rsidRPr="00B66D77">
              <w:rPr>
                <w:rFonts w:cs="Arial"/>
                <w:szCs w:val="24"/>
              </w:rPr>
              <w:t xml:space="preserve"> – </w:t>
            </w:r>
            <w:r>
              <w:rPr>
                <w:rFonts w:cs="Arial"/>
                <w:szCs w:val="24"/>
              </w:rPr>
              <w:t>Mar</w:t>
            </w:r>
            <w:r w:rsidR="00DB0D94">
              <w:rPr>
                <w:rFonts w:cs="Arial"/>
                <w:szCs w:val="24"/>
              </w:rPr>
              <w:t>, 201</w:t>
            </w:r>
            <w:r>
              <w:rPr>
                <w:rFonts w:cs="Arial"/>
                <w:szCs w:val="24"/>
              </w:rPr>
              <w:t>7</w:t>
            </w:r>
          </w:p>
          <w:p w:rsidR="0064714B" w:rsidRPr="00B66D77" w:rsidRDefault="0064714B" w:rsidP="0064714B">
            <w:pPr>
              <w:pStyle w:val="CROMSText"/>
              <w:spacing w:after="0"/>
              <w:rPr>
                <w:rFonts w:cs="Arial"/>
                <w:szCs w:val="24"/>
              </w:rPr>
            </w:pPr>
            <w:r>
              <w:rPr>
                <w:rFonts w:cs="Arial"/>
                <w:szCs w:val="24"/>
              </w:rPr>
              <w:t>Apr – May, 2017</w:t>
            </w:r>
          </w:p>
        </w:tc>
        <w:tc>
          <w:tcPr>
            <w:tcW w:w="4321" w:type="dxa"/>
          </w:tcPr>
          <w:p w:rsidR="00DB0D94" w:rsidRDefault="00DB0D94" w:rsidP="00945729">
            <w:pPr>
              <w:pStyle w:val="CROMSText"/>
              <w:spacing w:after="0"/>
              <w:rPr>
                <w:rFonts w:cs="Arial"/>
                <w:szCs w:val="24"/>
              </w:rPr>
            </w:pPr>
            <w:r>
              <w:rPr>
                <w:rFonts w:cs="Arial"/>
                <w:szCs w:val="24"/>
              </w:rPr>
              <w:t>C</w:t>
            </w:r>
            <w:r w:rsidRPr="00723F6C">
              <w:rPr>
                <w:rFonts w:cs="Arial"/>
                <w:szCs w:val="24"/>
              </w:rPr>
              <w:t>ampaigns</w:t>
            </w:r>
            <w:r w:rsidR="0064714B">
              <w:rPr>
                <w:rFonts w:cs="Arial"/>
                <w:szCs w:val="24"/>
              </w:rPr>
              <w:t xml:space="preserve"> – Training</w:t>
            </w:r>
          </w:p>
          <w:p w:rsidR="0064714B" w:rsidRPr="00723F6C" w:rsidRDefault="0064714B" w:rsidP="00945729">
            <w:pPr>
              <w:pStyle w:val="CROMSText"/>
              <w:spacing w:after="0"/>
              <w:rPr>
                <w:rFonts w:cs="Arial"/>
                <w:szCs w:val="24"/>
              </w:rPr>
            </w:pPr>
            <w:r>
              <w:rPr>
                <w:rFonts w:cs="Arial"/>
                <w:szCs w:val="24"/>
              </w:rPr>
              <w:t xml:space="preserve">                       OH Fairs</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r w:rsidRPr="00723F6C">
              <w:rPr>
                <w:rFonts w:cs="Arial"/>
                <w:szCs w:val="24"/>
              </w:rPr>
              <w:t>T1</w:t>
            </w:r>
            <w:r>
              <w:rPr>
                <w:rFonts w:cs="Arial"/>
                <w:szCs w:val="24"/>
              </w:rPr>
              <w:t xml:space="preserve"> AB</w:t>
            </w:r>
          </w:p>
        </w:tc>
        <w:tc>
          <w:tcPr>
            <w:tcW w:w="2839" w:type="dxa"/>
          </w:tcPr>
          <w:p w:rsidR="00DB0D94" w:rsidRPr="00B66D77" w:rsidRDefault="0064714B" w:rsidP="0064714B">
            <w:pPr>
              <w:pStyle w:val="CROMSText"/>
              <w:spacing w:after="0"/>
              <w:rPr>
                <w:rFonts w:cs="Arial"/>
                <w:szCs w:val="24"/>
              </w:rPr>
            </w:pPr>
            <w:r>
              <w:rPr>
                <w:rFonts w:cs="Arial"/>
                <w:szCs w:val="24"/>
              </w:rPr>
              <w:t>Dec, 2016</w:t>
            </w:r>
            <w:r w:rsidR="00DB0D94">
              <w:rPr>
                <w:rFonts w:cs="Arial"/>
                <w:szCs w:val="24"/>
              </w:rPr>
              <w:t xml:space="preserve"> – Ju</w:t>
            </w:r>
            <w:r>
              <w:rPr>
                <w:rFonts w:cs="Arial"/>
                <w:szCs w:val="24"/>
              </w:rPr>
              <w:t>ly</w:t>
            </w:r>
            <w:r w:rsidR="00DB0D94">
              <w:rPr>
                <w:rFonts w:cs="Arial"/>
                <w:szCs w:val="24"/>
              </w:rPr>
              <w:t>, 201</w:t>
            </w:r>
            <w:r>
              <w:rPr>
                <w:rFonts w:cs="Arial"/>
                <w:szCs w:val="24"/>
              </w:rPr>
              <w:t>7</w:t>
            </w:r>
          </w:p>
        </w:tc>
        <w:tc>
          <w:tcPr>
            <w:tcW w:w="4321" w:type="dxa"/>
          </w:tcPr>
          <w:p w:rsidR="00DB0D94" w:rsidRPr="00723F6C" w:rsidRDefault="00DB0D94" w:rsidP="0064714B">
            <w:pPr>
              <w:pStyle w:val="CROMSText"/>
              <w:spacing w:after="0"/>
              <w:rPr>
                <w:rFonts w:cs="Arial"/>
                <w:szCs w:val="24"/>
              </w:rPr>
            </w:pPr>
            <w:r w:rsidRPr="00723F6C">
              <w:rPr>
                <w:rFonts w:cs="Arial"/>
                <w:szCs w:val="24"/>
              </w:rPr>
              <w:t xml:space="preserve">Surveys, skills assessment and </w:t>
            </w:r>
            <w:r w:rsidR="0064714B">
              <w:rPr>
                <w:rFonts w:cs="Arial"/>
                <w:szCs w:val="24"/>
              </w:rPr>
              <w:t>c</w:t>
            </w:r>
            <w:r w:rsidRPr="00723F6C">
              <w:rPr>
                <w:rFonts w:cs="Arial"/>
                <w:szCs w:val="24"/>
              </w:rPr>
              <w:t>linical assessment</w:t>
            </w:r>
            <w:r>
              <w:rPr>
                <w:rFonts w:cs="Arial"/>
                <w:szCs w:val="24"/>
              </w:rPr>
              <w:t xml:space="preserve"> </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r>
              <w:rPr>
                <w:rFonts w:cs="Arial"/>
                <w:szCs w:val="24"/>
              </w:rPr>
              <w:t>T1 BA</w:t>
            </w:r>
          </w:p>
        </w:tc>
        <w:tc>
          <w:tcPr>
            <w:tcW w:w="2839" w:type="dxa"/>
          </w:tcPr>
          <w:p w:rsidR="00DB0D94" w:rsidRPr="00B66D77" w:rsidRDefault="0064714B" w:rsidP="0064714B">
            <w:pPr>
              <w:pStyle w:val="CROMSText"/>
              <w:spacing w:after="0"/>
              <w:rPr>
                <w:rFonts w:cs="Arial"/>
                <w:szCs w:val="24"/>
              </w:rPr>
            </w:pPr>
            <w:r>
              <w:rPr>
                <w:rFonts w:cs="Arial"/>
                <w:szCs w:val="24"/>
              </w:rPr>
              <w:t xml:space="preserve">June - </w:t>
            </w:r>
            <w:r w:rsidR="00DB0D94" w:rsidRPr="00B66D77">
              <w:rPr>
                <w:rFonts w:cs="Arial"/>
                <w:szCs w:val="24"/>
              </w:rPr>
              <w:t>July</w:t>
            </w:r>
            <w:r w:rsidR="00DB0D94">
              <w:rPr>
                <w:rFonts w:cs="Arial"/>
                <w:szCs w:val="24"/>
              </w:rPr>
              <w:t>,</w:t>
            </w:r>
            <w:r w:rsidR="00DB0D94" w:rsidRPr="00B66D77">
              <w:rPr>
                <w:rFonts w:cs="Arial"/>
                <w:szCs w:val="24"/>
              </w:rPr>
              <w:t xml:space="preserve"> 201</w:t>
            </w:r>
            <w:r>
              <w:rPr>
                <w:rFonts w:cs="Arial"/>
                <w:szCs w:val="24"/>
              </w:rPr>
              <w:t>7</w:t>
            </w:r>
          </w:p>
        </w:tc>
        <w:tc>
          <w:tcPr>
            <w:tcW w:w="4321" w:type="dxa"/>
          </w:tcPr>
          <w:p w:rsidR="00DB0D94" w:rsidRPr="00723F6C" w:rsidRDefault="00DB0D94" w:rsidP="0064714B">
            <w:pPr>
              <w:pStyle w:val="CROMSText"/>
              <w:spacing w:after="0"/>
              <w:rPr>
                <w:rFonts w:cs="Arial"/>
                <w:szCs w:val="24"/>
              </w:rPr>
            </w:pPr>
            <w:r w:rsidRPr="000F7CBB">
              <w:rPr>
                <w:rFonts w:cs="Arial"/>
                <w:szCs w:val="24"/>
              </w:rPr>
              <w:t xml:space="preserve">Surveys, skills assessment and </w:t>
            </w:r>
            <w:r w:rsidR="0064714B">
              <w:rPr>
                <w:rFonts w:cs="Arial"/>
                <w:szCs w:val="24"/>
              </w:rPr>
              <w:t>c</w:t>
            </w:r>
            <w:r w:rsidRPr="000F7CBB">
              <w:rPr>
                <w:rFonts w:cs="Arial"/>
                <w:szCs w:val="24"/>
              </w:rPr>
              <w:t>linical assessment</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r>
              <w:rPr>
                <w:rFonts w:cs="Arial"/>
                <w:szCs w:val="24"/>
              </w:rPr>
              <w:t>AB</w:t>
            </w:r>
          </w:p>
        </w:tc>
        <w:tc>
          <w:tcPr>
            <w:tcW w:w="2839" w:type="dxa"/>
          </w:tcPr>
          <w:p w:rsidR="00DB0D94" w:rsidRDefault="0064714B" w:rsidP="0064714B">
            <w:pPr>
              <w:pStyle w:val="CROMSText"/>
              <w:spacing w:after="0"/>
              <w:rPr>
                <w:rFonts w:cs="Arial"/>
                <w:szCs w:val="24"/>
              </w:rPr>
            </w:pPr>
            <w:r>
              <w:rPr>
                <w:rFonts w:cs="Arial"/>
                <w:szCs w:val="24"/>
              </w:rPr>
              <w:t xml:space="preserve">May - </w:t>
            </w:r>
            <w:r w:rsidR="00DB0D94" w:rsidRPr="00B66D77">
              <w:rPr>
                <w:rFonts w:cs="Arial"/>
                <w:szCs w:val="24"/>
              </w:rPr>
              <w:t>July</w:t>
            </w:r>
            <w:r w:rsidR="00DB0D94">
              <w:rPr>
                <w:rFonts w:cs="Arial"/>
                <w:szCs w:val="24"/>
              </w:rPr>
              <w:t>,</w:t>
            </w:r>
            <w:r w:rsidR="00DB0D94" w:rsidRPr="00B66D77">
              <w:rPr>
                <w:rFonts w:cs="Arial"/>
                <w:szCs w:val="24"/>
              </w:rPr>
              <w:t xml:space="preserve"> 201</w:t>
            </w:r>
            <w:r>
              <w:rPr>
                <w:rFonts w:cs="Arial"/>
                <w:szCs w:val="24"/>
              </w:rPr>
              <w:t>7</w:t>
            </w:r>
          </w:p>
          <w:p w:rsidR="0064714B" w:rsidRPr="00B66D77" w:rsidRDefault="0064714B" w:rsidP="0064714B">
            <w:pPr>
              <w:pStyle w:val="CROMSText"/>
              <w:spacing w:after="0"/>
              <w:rPr>
                <w:rFonts w:cs="Arial"/>
                <w:szCs w:val="24"/>
              </w:rPr>
            </w:pPr>
            <w:r>
              <w:rPr>
                <w:rFonts w:cs="Arial"/>
                <w:szCs w:val="24"/>
              </w:rPr>
              <w:t>Aug – Sept, 2017</w:t>
            </w:r>
          </w:p>
        </w:tc>
        <w:tc>
          <w:tcPr>
            <w:tcW w:w="4321" w:type="dxa"/>
          </w:tcPr>
          <w:p w:rsidR="00DB0D94" w:rsidRDefault="00DB0D94" w:rsidP="00945729">
            <w:pPr>
              <w:pStyle w:val="CROMSText"/>
              <w:spacing w:after="0"/>
              <w:rPr>
                <w:rFonts w:cs="Arial"/>
                <w:szCs w:val="24"/>
              </w:rPr>
            </w:pPr>
            <w:r w:rsidRPr="000F7CBB">
              <w:rPr>
                <w:rFonts w:cs="Arial"/>
                <w:szCs w:val="24"/>
              </w:rPr>
              <w:t>Campaigns</w:t>
            </w:r>
            <w:r w:rsidR="0064714B">
              <w:rPr>
                <w:rFonts w:cs="Arial"/>
                <w:szCs w:val="24"/>
              </w:rPr>
              <w:t xml:space="preserve"> – Training</w:t>
            </w:r>
          </w:p>
          <w:p w:rsidR="0064714B" w:rsidRPr="00723F6C" w:rsidRDefault="0064714B" w:rsidP="00945729">
            <w:pPr>
              <w:pStyle w:val="CROMSText"/>
              <w:spacing w:after="0"/>
              <w:rPr>
                <w:rFonts w:cs="Arial"/>
                <w:szCs w:val="24"/>
              </w:rPr>
            </w:pPr>
            <w:r>
              <w:rPr>
                <w:rFonts w:cs="Arial"/>
                <w:szCs w:val="24"/>
              </w:rPr>
              <w:t xml:space="preserve">                       OH Fairs</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r>
              <w:rPr>
                <w:rFonts w:cs="Arial"/>
                <w:szCs w:val="24"/>
              </w:rPr>
              <w:t>BA</w:t>
            </w:r>
          </w:p>
        </w:tc>
        <w:tc>
          <w:tcPr>
            <w:tcW w:w="2839" w:type="dxa"/>
          </w:tcPr>
          <w:p w:rsidR="00DB0D94" w:rsidRPr="00B66D77" w:rsidRDefault="0064714B" w:rsidP="0064714B">
            <w:pPr>
              <w:pStyle w:val="CROMSText"/>
              <w:spacing w:after="0"/>
              <w:rPr>
                <w:rFonts w:cs="Arial"/>
                <w:szCs w:val="24"/>
              </w:rPr>
            </w:pPr>
            <w:r>
              <w:rPr>
                <w:rFonts w:cs="Arial"/>
                <w:szCs w:val="24"/>
              </w:rPr>
              <w:t>Aug – Sept, 2017</w:t>
            </w:r>
          </w:p>
        </w:tc>
        <w:tc>
          <w:tcPr>
            <w:tcW w:w="4321" w:type="dxa"/>
          </w:tcPr>
          <w:p w:rsidR="00DB0D94" w:rsidRPr="00723F6C" w:rsidRDefault="00DB0D94" w:rsidP="00945729">
            <w:pPr>
              <w:pStyle w:val="CROMSText"/>
              <w:spacing w:after="0"/>
              <w:rPr>
                <w:rFonts w:cs="Arial"/>
                <w:szCs w:val="24"/>
              </w:rPr>
            </w:pPr>
            <w:r w:rsidRPr="000F7CBB">
              <w:rPr>
                <w:rFonts w:cs="Arial"/>
                <w:szCs w:val="24"/>
              </w:rPr>
              <w:t>Tailored intervention</w:t>
            </w:r>
          </w:p>
        </w:tc>
      </w:tr>
      <w:tr w:rsidR="00DB0D94" w:rsidRPr="00723F6C" w:rsidTr="00A00504">
        <w:tc>
          <w:tcPr>
            <w:tcW w:w="1272" w:type="dxa"/>
          </w:tcPr>
          <w:p w:rsidR="00DB0D94" w:rsidRPr="00723F6C" w:rsidRDefault="00DB0D94" w:rsidP="00945729">
            <w:pPr>
              <w:pStyle w:val="CROMSText"/>
              <w:spacing w:after="0"/>
              <w:rPr>
                <w:rFonts w:cs="Arial"/>
                <w:szCs w:val="24"/>
              </w:rPr>
            </w:pPr>
          </w:p>
        </w:tc>
        <w:tc>
          <w:tcPr>
            <w:tcW w:w="972" w:type="dxa"/>
          </w:tcPr>
          <w:p w:rsidR="00DB0D94" w:rsidRPr="00723F6C" w:rsidRDefault="00DB0D94" w:rsidP="00945729">
            <w:pPr>
              <w:pStyle w:val="CROMSText"/>
              <w:spacing w:after="0"/>
              <w:rPr>
                <w:rFonts w:cs="Arial"/>
                <w:szCs w:val="24"/>
              </w:rPr>
            </w:pPr>
            <w:r w:rsidRPr="00723F6C">
              <w:rPr>
                <w:rFonts w:cs="Arial"/>
                <w:szCs w:val="24"/>
              </w:rPr>
              <w:t>T2</w:t>
            </w:r>
            <w:r>
              <w:rPr>
                <w:rFonts w:cs="Arial"/>
                <w:szCs w:val="24"/>
              </w:rPr>
              <w:t xml:space="preserve"> AB</w:t>
            </w:r>
          </w:p>
        </w:tc>
        <w:tc>
          <w:tcPr>
            <w:tcW w:w="2839" w:type="dxa"/>
          </w:tcPr>
          <w:p w:rsidR="00DB0D94" w:rsidRPr="00B66D77" w:rsidRDefault="0064714B" w:rsidP="00945729">
            <w:pPr>
              <w:pStyle w:val="CROMSText"/>
              <w:spacing w:after="0"/>
              <w:rPr>
                <w:rFonts w:cs="Arial"/>
                <w:szCs w:val="24"/>
              </w:rPr>
            </w:pPr>
            <w:r>
              <w:rPr>
                <w:rFonts w:cs="Arial"/>
                <w:szCs w:val="24"/>
              </w:rPr>
              <w:t>Oct – Dec, 2017</w:t>
            </w:r>
          </w:p>
        </w:tc>
        <w:tc>
          <w:tcPr>
            <w:tcW w:w="4321" w:type="dxa"/>
          </w:tcPr>
          <w:p w:rsidR="00DB0D94" w:rsidRPr="00723F6C" w:rsidRDefault="00DB0D94" w:rsidP="0064714B">
            <w:pPr>
              <w:pStyle w:val="CROMSText"/>
              <w:spacing w:after="0"/>
              <w:rPr>
                <w:rFonts w:cs="Arial"/>
                <w:szCs w:val="24"/>
              </w:rPr>
            </w:pPr>
            <w:r w:rsidRPr="00723F6C">
              <w:rPr>
                <w:rFonts w:cs="Arial"/>
                <w:szCs w:val="24"/>
              </w:rPr>
              <w:t xml:space="preserve">Surveys, skills assessment and </w:t>
            </w:r>
            <w:r w:rsidR="0064714B">
              <w:rPr>
                <w:rFonts w:cs="Arial"/>
                <w:szCs w:val="24"/>
              </w:rPr>
              <w:t>c</w:t>
            </w:r>
            <w:r>
              <w:rPr>
                <w:rFonts w:cs="Arial"/>
                <w:szCs w:val="24"/>
              </w:rPr>
              <w:t>linical assessments</w:t>
            </w:r>
          </w:p>
        </w:tc>
      </w:tr>
      <w:tr w:rsidR="00DB0D94" w:rsidRPr="00723F6C" w:rsidTr="00A00504">
        <w:tc>
          <w:tcPr>
            <w:tcW w:w="1272" w:type="dxa"/>
            <w:tcBorders>
              <w:bottom w:val="single" w:sz="4" w:space="0" w:color="auto"/>
            </w:tcBorders>
          </w:tcPr>
          <w:p w:rsidR="00DB0D94" w:rsidRPr="00723F6C" w:rsidRDefault="00DB0D94" w:rsidP="00945729">
            <w:pPr>
              <w:pStyle w:val="CROMSText"/>
              <w:spacing w:after="0"/>
              <w:rPr>
                <w:rFonts w:cs="Arial"/>
                <w:szCs w:val="24"/>
              </w:rPr>
            </w:pPr>
          </w:p>
        </w:tc>
        <w:tc>
          <w:tcPr>
            <w:tcW w:w="972" w:type="dxa"/>
            <w:tcBorders>
              <w:bottom w:val="single" w:sz="4" w:space="0" w:color="auto"/>
            </w:tcBorders>
          </w:tcPr>
          <w:p w:rsidR="00DB0D94" w:rsidRPr="00723F6C" w:rsidRDefault="00DB0D94" w:rsidP="00945729">
            <w:pPr>
              <w:pStyle w:val="CROMSText"/>
              <w:spacing w:after="0"/>
              <w:rPr>
                <w:rFonts w:cs="Arial"/>
                <w:szCs w:val="24"/>
              </w:rPr>
            </w:pPr>
            <w:r>
              <w:rPr>
                <w:rFonts w:cs="Arial"/>
                <w:szCs w:val="24"/>
              </w:rPr>
              <w:t>T2 BA</w:t>
            </w:r>
          </w:p>
        </w:tc>
        <w:tc>
          <w:tcPr>
            <w:tcW w:w="2839" w:type="dxa"/>
            <w:tcBorders>
              <w:bottom w:val="single" w:sz="4" w:space="0" w:color="auto"/>
            </w:tcBorders>
          </w:tcPr>
          <w:p w:rsidR="00DB0D94" w:rsidRPr="00B66D77" w:rsidRDefault="0064714B" w:rsidP="00945729">
            <w:pPr>
              <w:pStyle w:val="CROMSText"/>
              <w:spacing w:after="0"/>
              <w:rPr>
                <w:rFonts w:cs="Arial"/>
                <w:szCs w:val="24"/>
              </w:rPr>
            </w:pPr>
            <w:r>
              <w:rPr>
                <w:rFonts w:cs="Arial"/>
                <w:szCs w:val="24"/>
              </w:rPr>
              <w:t>Oct – Dec, 2017</w:t>
            </w:r>
          </w:p>
        </w:tc>
        <w:tc>
          <w:tcPr>
            <w:tcW w:w="4321" w:type="dxa"/>
            <w:tcBorders>
              <w:bottom w:val="single" w:sz="4" w:space="0" w:color="auto"/>
            </w:tcBorders>
          </w:tcPr>
          <w:p w:rsidR="00DB0D94" w:rsidRPr="00723F6C" w:rsidRDefault="00DB0D94" w:rsidP="0064714B">
            <w:pPr>
              <w:pStyle w:val="CROMSText"/>
              <w:spacing w:after="0"/>
              <w:rPr>
                <w:rFonts w:cs="Arial"/>
                <w:szCs w:val="24"/>
              </w:rPr>
            </w:pPr>
            <w:r w:rsidRPr="00715E3A">
              <w:rPr>
                <w:rFonts w:cs="Arial"/>
                <w:szCs w:val="24"/>
              </w:rPr>
              <w:t xml:space="preserve">Surveys, skills assessment and </w:t>
            </w:r>
            <w:r w:rsidR="0064714B">
              <w:rPr>
                <w:rFonts w:cs="Arial"/>
                <w:szCs w:val="24"/>
              </w:rPr>
              <w:t>c</w:t>
            </w:r>
            <w:r w:rsidRPr="00715E3A">
              <w:rPr>
                <w:rFonts w:cs="Arial"/>
                <w:szCs w:val="24"/>
              </w:rPr>
              <w:t>linical assessments</w:t>
            </w:r>
          </w:p>
        </w:tc>
      </w:tr>
      <w:tr w:rsidR="00DB0D94" w:rsidRPr="00723F6C" w:rsidTr="00A00504">
        <w:tc>
          <w:tcPr>
            <w:tcW w:w="1272" w:type="dxa"/>
            <w:tcBorders>
              <w:bottom w:val="single" w:sz="4" w:space="0" w:color="auto"/>
            </w:tcBorders>
          </w:tcPr>
          <w:p w:rsidR="00DB0D94" w:rsidRPr="00723F6C" w:rsidRDefault="00DB0D94" w:rsidP="00945729">
            <w:pPr>
              <w:pStyle w:val="CROMSText"/>
              <w:spacing w:after="0"/>
              <w:rPr>
                <w:rFonts w:cs="Arial"/>
                <w:szCs w:val="24"/>
              </w:rPr>
            </w:pPr>
          </w:p>
        </w:tc>
        <w:tc>
          <w:tcPr>
            <w:tcW w:w="972" w:type="dxa"/>
            <w:tcBorders>
              <w:bottom w:val="single" w:sz="4" w:space="0" w:color="auto"/>
            </w:tcBorders>
          </w:tcPr>
          <w:p w:rsidR="00DB0D94" w:rsidRPr="00723F6C" w:rsidRDefault="00DB0D94" w:rsidP="00945729">
            <w:pPr>
              <w:pStyle w:val="CROMSText"/>
              <w:spacing w:after="0"/>
              <w:rPr>
                <w:rFonts w:cs="Arial"/>
                <w:szCs w:val="24"/>
              </w:rPr>
            </w:pPr>
            <w:r w:rsidRPr="00723F6C">
              <w:rPr>
                <w:rFonts w:cs="Arial"/>
                <w:szCs w:val="24"/>
              </w:rPr>
              <w:t>T3</w:t>
            </w:r>
          </w:p>
        </w:tc>
        <w:tc>
          <w:tcPr>
            <w:tcW w:w="2839" w:type="dxa"/>
            <w:tcBorders>
              <w:bottom w:val="single" w:sz="4" w:space="0" w:color="auto"/>
            </w:tcBorders>
          </w:tcPr>
          <w:p w:rsidR="00DB0D94" w:rsidRPr="0064714B" w:rsidRDefault="0064714B" w:rsidP="00945729">
            <w:pPr>
              <w:pStyle w:val="CROMSText"/>
              <w:spacing w:after="0"/>
              <w:rPr>
                <w:rFonts w:cs="Arial"/>
              </w:rPr>
            </w:pPr>
            <w:r w:rsidRPr="0064714B">
              <w:t>May – June, 2018</w:t>
            </w:r>
          </w:p>
        </w:tc>
        <w:tc>
          <w:tcPr>
            <w:tcW w:w="4321" w:type="dxa"/>
            <w:tcBorders>
              <w:bottom w:val="single" w:sz="4" w:space="0" w:color="auto"/>
            </w:tcBorders>
          </w:tcPr>
          <w:p w:rsidR="00DB0D94" w:rsidRPr="00723F6C" w:rsidRDefault="00DB0D94" w:rsidP="00945729">
            <w:pPr>
              <w:pStyle w:val="CROMSText"/>
              <w:spacing w:after="0"/>
              <w:rPr>
                <w:rFonts w:cs="Arial"/>
                <w:szCs w:val="24"/>
              </w:rPr>
            </w:pPr>
            <w:r w:rsidRPr="00723F6C">
              <w:rPr>
                <w:rFonts w:cs="Arial"/>
                <w:szCs w:val="24"/>
              </w:rPr>
              <w:t>Clinical assessment, skills assessment</w:t>
            </w:r>
            <w:r w:rsidR="0064714B">
              <w:rPr>
                <w:rFonts w:cs="Arial"/>
                <w:szCs w:val="24"/>
              </w:rPr>
              <w:t>, GOHAI</w:t>
            </w:r>
          </w:p>
        </w:tc>
      </w:tr>
    </w:tbl>
    <w:p w:rsidR="00A00504" w:rsidRDefault="00A00504"/>
    <w:p w:rsidR="00A00504" w:rsidRDefault="00A00504"/>
    <w:p w:rsidR="00A00504" w:rsidRDefault="00A00504"/>
    <w:tbl>
      <w:tblPr>
        <w:tblStyle w:val="TableGrid"/>
        <w:tblW w:w="4910" w:type="pct"/>
        <w:tblLook w:val="04A0" w:firstRow="1" w:lastRow="0" w:firstColumn="1" w:lastColumn="0" w:noHBand="0" w:noVBand="1"/>
      </w:tblPr>
      <w:tblGrid>
        <w:gridCol w:w="1272"/>
        <w:gridCol w:w="972"/>
        <w:gridCol w:w="2839"/>
        <w:gridCol w:w="4321"/>
      </w:tblGrid>
      <w:tr w:rsidR="00A00504" w:rsidRPr="00723F6C" w:rsidTr="00A00504">
        <w:tc>
          <w:tcPr>
            <w:tcW w:w="1272" w:type="dxa"/>
            <w:tcBorders>
              <w:top w:val="single" w:sz="4" w:space="0" w:color="auto"/>
            </w:tcBorders>
          </w:tcPr>
          <w:p w:rsidR="00A00504" w:rsidRPr="00723F6C" w:rsidRDefault="00A00504" w:rsidP="00945729">
            <w:pPr>
              <w:pStyle w:val="CROMSText"/>
              <w:spacing w:after="0"/>
              <w:rPr>
                <w:rFonts w:cs="Arial"/>
                <w:szCs w:val="24"/>
              </w:rPr>
            </w:pPr>
            <w:r>
              <w:rPr>
                <w:rFonts w:cs="Arial"/>
                <w:szCs w:val="24"/>
              </w:rPr>
              <w:lastRenderedPageBreak/>
              <w:t>Buildings</w:t>
            </w:r>
          </w:p>
        </w:tc>
        <w:tc>
          <w:tcPr>
            <w:tcW w:w="972" w:type="dxa"/>
            <w:tcBorders>
              <w:top w:val="single" w:sz="4" w:space="0" w:color="auto"/>
            </w:tcBorders>
          </w:tcPr>
          <w:p w:rsidR="00A00504" w:rsidRPr="00723F6C" w:rsidRDefault="00A00504" w:rsidP="00945729">
            <w:pPr>
              <w:pStyle w:val="CROMSText"/>
              <w:spacing w:after="0"/>
              <w:rPr>
                <w:rFonts w:cs="Arial"/>
                <w:szCs w:val="24"/>
              </w:rPr>
            </w:pPr>
            <w:r>
              <w:rPr>
                <w:rFonts w:cs="Arial"/>
                <w:szCs w:val="24"/>
              </w:rPr>
              <w:t>T</w:t>
            </w:r>
          </w:p>
        </w:tc>
        <w:tc>
          <w:tcPr>
            <w:tcW w:w="2839" w:type="dxa"/>
            <w:tcBorders>
              <w:top w:val="single" w:sz="4" w:space="0" w:color="auto"/>
            </w:tcBorders>
          </w:tcPr>
          <w:p w:rsidR="00A00504" w:rsidRPr="0064714B" w:rsidRDefault="00A00504" w:rsidP="00945729">
            <w:pPr>
              <w:pStyle w:val="CROMSText"/>
              <w:spacing w:after="0"/>
            </w:pPr>
            <w:r>
              <w:rPr>
                <w:rFonts w:cs="Arial"/>
                <w:szCs w:val="24"/>
              </w:rPr>
              <w:t>Month</w:t>
            </w:r>
          </w:p>
        </w:tc>
        <w:tc>
          <w:tcPr>
            <w:tcW w:w="4321" w:type="dxa"/>
            <w:tcBorders>
              <w:top w:val="single" w:sz="4" w:space="0" w:color="auto"/>
            </w:tcBorders>
          </w:tcPr>
          <w:p w:rsidR="00A00504" w:rsidRPr="00723F6C" w:rsidRDefault="00A00504" w:rsidP="0064714B">
            <w:pPr>
              <w:pStyle w:val="CROMSText"/>
              <w:spacing w:after="0"/>
              <w:rPr>
                <w:rFonts w:cs="Arial"/>
                <w:szCs w:val="24"/>
              </w:rPr>
            </w:pPr>
            <w:r>
              <w:rPr>
                <w:rFonts w:cs="Arial"/>
                <w:szCs w:val="24"/>
              </w:rPr>
              <w:t>Activity</w:t>
            </w:r>
          </w:p>
        </w:tc>
      </w:tr>
      <w:tr w:rsidR="00A00504" w:rsidRPr="00723F6C" w:rsidTr="00A00504">
        <w:tc>
          <w:tcPr>
            <w:tcW w:w="1272" w:type="dxa"/>
            <w:tcBorders>
              <w:top w:val="single" w:sz="4" w:space="0" w:color="auto"/>
            </w:tcBorders>
          </w:tcPr>
          <w:p w:rsidR="00A00504" w:rsidRPr="00723F6C" w:rsidRDefault="00A00504" w:rsidP="00945729">
            <w:pPr>
              <w:pStyle w:val="CROMSText"/>
              <w:spacing w:after="0"/>
              <w:rPr>
                <w:rFonts w:cs="Arial"/>
                <w:szCs w:val="24"/>
              </w:rPr>
            </w:pPr>
            <w:r w:rsidRPr="00723F6C">
              <w:rPr>
                <w:rFonts w:cs="Arial"/>
                <w:szCs w:val="24"/>
              </w:rPr>
              <w:t xml:space="preserve">Buildings AB/BA </w:t>
            </w:r>
            <w:r>
              <w:rPr>
                <w:rFonts w:cs="Arial"/>
                <w:szCs w:val="24"/>
              </w:rPr>
              <w:t xml:space="preserve">(pair </w:t>
            </w:r>
            <w:r w:rsidRPr="00723F6C">
              <w:rPr>
                <w:rFonts w:cs="Arial"/>
                <w:szCs w:val="24"/>
              </w:rPr>
              <w:t>3</w:t>
            </w:r>
            <w:r>
              <w:rPr>
                <w:rFonts w:cs="Arial"/>
                <w:szCs w:val="24"/>
              </w:rPr>
              <w:t>)</w:t>
            </w:r>
          </w:p>
        </w:tc>
        <w:tc>
          <w:tcPr>
            <w:tcW w:w="972" w:type="dxa"/>
            <w:tcBorders>
              <w:top w:val="single" w:sz="4" w:space="0" w:color="auto"/>
            </w:tcBorders>
          </w:tcPr>
          <w:p w:rsidR="00A00504" w:rsidRPr="00723F6C" w:rsidRDefault="00A00504" w:rsidP="00945729">
            <w:pPr>
              <w:pStyle w:val="CROMSText"/>
              <w:spacing w:after="0"/>
              <w:rPr>
                <w:rFonts w:cs="Arial"/>
                <w:szCs w:val="24"/>
              </w:rPr>
            </w:pPr>
            <w:r w:rsidRPr="00723F6C">
              <w:rPr>
                <w:rFonts w:cs="Arial"/>
                <w:szCs w:val="24"/>
              </w:rPr>
              <w:t>T0</w:t>
            </w:r>
          </w:p>
        </w:tc>
        <w:tc>
          <w:tcPr>
            <w:tcW w:w="2839" w:type="dxa"/>
            <w:tcBorders>
              <w:top w:val="single" w:sz="4" w:space="0" w:color="auto"/>
            </w:tcBorders>
          </w:tcPr>
          <w:p w:rsidR="00A00504" w:rsidRPr="0064714B" w:rsidRDefault="00A00504" w:rsidP="00945729">
            <w:pPr>
              <w:pStyle w:val="CROMSText"/>
              <w:spacing w:after="0"/>
              <w:rPr>
                <w:rFonts w:cs="Arial"/>
              </w:rPr>
            </w:pPr>
            <w:r w:rsidRPr="0064714B">
              <w:t>Jan – June, 2018</w:t>
            </w:r>
          </w:p>
        </w:tc>
        <w:tc>
          <w:tcPr>
            <w:tcW w:w="4321" w:type="dxa"/>
            <w:tcBorders>
              <w:top w:val="single" w:sz="4" w:space="0" w:color="auto"/>
            </w:tcBorders>
          </w:tcPr>
          <w:p w:rsidR="00A00504" w:rsidRPr="00723F6C" w:rsidRDefault="00A00504" w:rsidP="0064714B">
            <w:pPr>
              <w:pStyle w:val="CROMSText"/>
              <w:spacing w:after="0"/>
              <w:rPr>
                <w:rFonts w:cs="Arial"/>
                <w:szCs w:val="24"/>
              </w:rPr>
            </w:pPr>
            <w:r w:rsidRPr="00723F6C">
              <w:rPr>
                <w:rFonts w:cs="Arial"/>
                <w:szCs w:val="24"/>
              </w:rPr>
              <w:t xml:space="preserve">Recruitment, surveys, skills assessment and </w:t>
            </w:r>
            <w:r>
              <w:rPr>
                <w:rFonts w:cs="Arial"/>
                <w:szCs w:val="24"/>
              </w:rPr>
              <w:t>c</w:t>
            </w:r>
            <w:r w:rsidRPr="00723F6C">
              <w:rPr>
                <w:rFonts w:cs="Arial"/>
                <w:szCs w:val="24"/>
              </w:rPr>
              <w:t>linical assessment</w:t>
            </w:r>
          </w:p>
        </w:tc>
      </w:tr>
      <w:tr w:rsidR="00A00504" w:rsidRPr="00723F6C" w:rsidTr="00A00504">
        <w:tc>
          <w:tcPr>
            <w:tcW w:w="1272" w:type="dxa"/>
          </w:tcPr>
          <w:p w:rsidR="00A00504" w:rsidRPr="00723F6C" w:rsidRDefault="00A00504" w:rsidP="00945729">
            <w:pPr>
              <w:pStyle w:val="CROMSText"/>
              <w:spacing w:after="0"/>
              <w:rPr>
                <w:rFonts w:cs="Arial"/>
                <w:szCs w:val="24"/>
              </w:rPr>
            </w:pPr>
          </w:p>
        </w:tc>
        <w:tc>
          <w:tcPr>
            <w:tcW w:w="972" w:type="dxa"/>
          </w:tcPr>
          <w:p w:rsidR="00A00504" w:rsidRPr="00723F6C" w:rsidRDefault="00A00504" w:rsidP="00945729">
            <w:pPr>
              <w:pStyle w:val="CROMSText"/>
              <w:spacing w:after="0"/>
              <w:rPr>
                <w:rFonts w:cs="Arial"/>
                <w:szCs w:val="24"/>
              </w:rPr>
            </w:pPr>
            <w:r>
              <w:rPr>
                <w:rFonts w:cs="Arial"/>
                <w:szCs w:val="24"/>
              </w:rPr>
              <w:t>AB</w:t>
            </w:r>
          </w:p>
        </w:tc>
        <w:tc>
          <w:tcPr>
            <w:tcW w:w="2839" w:type="dxa"/>
          </w:tcPr>
          <w:p w:rsidR="00A00504" w:rsidRPr="0064714B" w:rsidRDefault="00A00504" w:rsidP="00945729">
            <w:pPr>
              <w:pStyle w:val="CROMSText"/>
              <w:spacing w:after="0"/>
              <w:rPr>
                <w:rFonts w:cs="Arial"/>
              </w:rPr>
            </w:pPr>
            <w:r w:rsidRPr="0064714B">
              <w:t>Feb – June, 2018</w:t>
            </w:r>
          </w:p>
        </w:tc>
        <w:tc>
          <w:tcPr>
            <w:tcW w:w="4321" w:type="dxa"/>
          </w:tcPr>
          <w:p w:rsidR="00A00504" w:rsidRPr="00723F6C" w:rsidRDefault="00A00504" w:rsidP="00945729">
            <w:pPr>
              <w:pStyle w:val="CROMSText"/>
              <w:spacing w:after="0"/>
              <w:rPr>
                <w:rFonts w:cs="Arial"/>
                <w:szCs w:val="24"/>
              </w:rPr>
            </w:pPr>
            <w:r w:rsidRPr="00723F6C">
              <w:rPr>
                <w:rFonts w:cs="Arial"/>
                <w:szCs w:val="24"/>
              </w:rPr>
              <w:t>Tailored intervention</w:t>
            </w:r>
          </w:p>
        </w:tc>
      </w:tr>
      <w:tr w:rsidR="00A00504" w:rsidRPr="00723F6C" w:rsidTr="00A00504">
        <w:tc>
          <w:tcPr>
            <w:tcW w:w="1272" w:type="dxa"/>
          </w:tcPr>
          <w:p w:rsidR="00A00504" w:rsidRPr="00723F6C" w:rsidRDefault="00A00504" w:rsidP="00945729">
            <w:pPr>
              <w:pStyle w:val="CROMSText"/>
              <w:spacing w:after="0"/>
              <w:rPr>
                <w:rFonts w:cs="Arial"/>
                <w:szCs w:val="24"/>
              </w:rPr>
            </w:pPr>
          </w:p>
        </w:tc>
        <w:tc>
          <w:tcPr>
            <w:tcW w:w="972" w:type="dxa"/>
          </w:tcPr>
          <w:p w:rsidR="00A00504" w:rsidRPr="00723F6C" w:rsidRDefault="00A00504" w:rsidP="00945729">
            <w:pPr>
              <w:pStyle w:val="CROMSText"/>
              <w:spacing w:after="0"/>
              <w:rPr>
                <w:rFonts w:cs="Arial"/>
                <w:szCs w:val="24"/>
              </w:rPr>
            </w:pPr>
            <w:r>
              <w:rPr>
                <w:rFonts w:cs="Arial"/>
                <w:szCs w:val="24"/>
              </w:rPr>
              <w:t>BA</w:t>
            </w:r>
          </w:p>
        </w:tc>
        <w:tc>
          <w:tcPr>
            <w:tcW w:w="2839" w:type="dxa"/>
          </w:tcPr>
          <w:p w:rsidR="00A00504" w:rsidRDefault="00A00504" w:rsidP="00945729">
            <w:pPr>
              <w:pStyle w:val="CROMSText"/>
              <w:spacing w:after="0"/>
              <w:rPr>
                <w:rFonts w:cs="Arial"/>
                <w:szCs w:val="24"/>
              </w:rPr>
            </w:pPr>
            <w:r>
              <w:rPr>
                <w:rFonts w:cs="Arial"/>
                <w:szCs w:val="24"/>
              </w:rPr>
              <w:t>Mar – May, 2018</w:t>
            </w:r>
          </w:p>
          <w:p w:rsidR="00A00504" w:rsidRPr="00B66D77" w:rsidRDefault="00A00504" w:rsidP="00945729">
            <w:pPr>
              <w:pStyle w:val="CROMSText"/>
              <w:spacing w:after="0"/>
              <w:rPr>
                <w:rFonts w:cs="Arial"/>
                <w:szCs w:val="24"/>
              </w:rPr>
            </w:pPr>
            <w:r>
              <w:rPr>
                <w:rFonts w:cs="Arial"/>
                <w:szCs w:val="24"/>
              </w:rPr>
              <w:t>June – July, 2018</w:t>
            </w:r>
          </w:p>
        </w:tc>
        <w:tc>
          <w:tcPr>
            <w:tcW w:w="4321" w:type="dxa"/>
          </w:tcPr>
          <w:p w:rsidR="00A00504" w:rsidRDefault="00A00504" w:rsidP="00945729">
            <w:pPr>
              <w:pStyle w:val="CROMSText"/>
              <w:spacing w:after="0"/>
              <w:rPr>
                <w:rFonts w:cs="Arial"/>
                <w:szCs w:val="24"/>
              </w:rPr>
            </w:pPr>
            <w:r>
              <w:rPr>
                <w:rFonts w:cs="Arial"/>
                <w:szCs w:val="24"/>
              </w:rPr>
              <w:t>C</w:t>
            </w:r>
            <w:r w:rsidRPr="00723F6C">
              <w:rPr>
                <w:rFonts w:cs="Arial"/>
                <w:szCs w:val="24"/>
              </w:rPr>
              <w:t>ampaigns</w:t>
            </w:r>
            <w:r>
              <w:rPr>
                <w:rFonts w:cs="Arial"/>
                <w:szCs w:val="24"/>
              </w:rPr>
              <w:t xml:space="preserve"> – Training</w:t>
            </w:r>
          </w:p>
          <w:p w:rsidR="00A00504" w:rsidRPr="00723F6C" w:rsidRDefault="00A00504" w:rsidP="0064714B">
            <w:pPr>
              <w:pStyle w:val="CROMSText"/>
              <w:spacing w:after="0"/>
              <w:rPr>
                <w:rFonts w:cs="Arial"/>
                <w:szCs w:val="24"/>
              </w:rPr>
            </w:pPr>
            <w:r>
              <w:rPr>
                <w:rFonts w:cs="Arial"/>
                <w:szCs w:val="24"/>
              </w:rPr>
              <w:t xml:space="preserve">                       OH Fairs</w:t>
            </w:r>
          </w:p>
        </w:tc>
      </w:tr>
      <w:tr w:rsidR="00A00504" w:rsidRPr="00723F6C" w:rsidTr="00A00504">
        <w:tc>
          <w:tcPr>
            <w:tcW w:w="1272" w:type="dxa"/>
          </w:tcPr>
          <w:p w:rsidR="00A00504" w:rsidRPr="00723F6C" w:rsidRDefault="00A00504" w:rsidP="00945729">
            <w:pPr>
              <w:pStyle w:val="CROMSText"/>
              <w:spacing w:after="0"/>
              <w:rPr>
                <w:rFonts w:cs="Arial"/>
                <w:szCs w:val="24"/>
              </w:rPr>
            </w:pPr>
          </w:p>
        </w:tc>
        <w:tc>
          <w:tcPr>
            <w:tcW w:w="972" w:type="dxa"/>
          </w:tcPr>
          <w:p w:rsidR="00A00504" w:rsidRPr="00723F6C" w:rsidRDefault="00A00504" w:rsidP="00945729">
            <w:pPr>
              <w:pStyle w:val="CROMSText"/>
              <w:spacing w:after="0"/>
              <w:rPr>
                <w:rFonts w:cs="Arial"/>
                <w:szCs w:val="24"/>
              </w:rPr>
            </w:pPr>
            <w:r w:rsidRPr="00723F6C">
              <w:rPr>
                <w:rFonts w:cs="Arial"/>
                <w:szCs w:val="24"/>
              </w:rPr>
              <w:t>T1</w:t>
            </w:r>
            <w:r>
              <w:rPr>
                <w:rFonts w:cs="Arial"/>
                <w:szCs w:val="24"/>
              </w:rPr>
              <w:t xml:space="preserve"> AB</w:t>
            </w:r>
          </w:p>
        </w:tc>
        <w:tc>
          <w:tcPr>
            <w:tcW w:w="2839" w:type="dxa"/>
          </w:tcPr>
          <w:p w:rsidR="00A00504" w:rsidRPr="0064714B" w:rsidRDefault="00A00504" w:rsidP="00945729">
            <w:pPr>
              <w:pStyle w:val="CROMSText"/>
              <w:spacing w:after="0"/>
              <w:rPr>
                <w:rFonts w:cs="Arial"/>
              </w:rPr>
            </w:pPr>
            <w:r w:rsidRPr="0064714B">
              <w:t>Mar – July, 2018</w:t>
            </w:r>
          </w:p>
        </w:tc>
        <w:tc>
          <w:tcPr>
            <w:tcW w:w="4321" w:type="dxa"/>
          </w:tcPr>
          <w:p w:rsidR="00A00504" w:rsidRPr="00723F6C" w:rsidRDefault="00A00504" w:rsidP="0064714B">
            <w:pPr>
              <w:pStyle w:val="CROMSText"/>
              <w:spacing w:after="0"/>
              <w:rPr>
                <w:rFonts w:cs="Arial"/>
                <w:szCs w:val="24"/>
              </w:rPr>
            </w:pPr>
            <w:r w:rsidRPr="00723F6C">
              <w:rPr>
                <w:rFonts w:cs="Arial"/>
                <w:szCs w:val="24"/>
              </w:rPr>
              <w:t xml:space="preserve">Surveys, skills assessment and </w:t>
            </w:r>
            <w:r>
              <w:rPr>
                <w:rFonts w:cs="Arial"/>
                <w:szCs w:val="24"/>
              </w:rPr>
              <w:t>c</w:t>
            </w:r>
            <w:r w:rsidRPr="00723F6C">
              <w:rPr>
                <w:rFonts w:cs="Arial"/>
                <w:szCs w:val="24"/>
              </w:rPr>
              <w:t>linical assessment</w:t>
            </w:r>
            <w:r>
              <w:rPr>
                <w:rFonts w:cs="Arial"/>
                <w:szCs w:val="24"/>
              </w:rPr>
              <w:t xml:space="preserve"> </w:t>
            </w:r>
          </w:p>
        </w:tc>
      </w:tr>
      <w:tr w:rsidR="00A00504" w:rsidRPr="00723F6C" w:rsidTr="00A00504">
        <w:tc>
          <w:tcPr>
            <w:tcW w:w="1272" w:type="dxa"/>
          </w:tcPr>
          <w:p w:rsidR="00A00504" w:rsidRPr="00723F6C" w:rsidRDefault="00A00504" w:rsidP="00945729">
            <w:pPr>
              <w:pStyle w:val="CROMSText"/>
              <w:spacing w:after="0"/>
              <w:rPr>
                <w:rFonts w:cs="Arial"/>
                <w:szCs w:val="24"/>
              </w:rPr>
            </w:pPr>
          </w:p>
        </w:tc>
        <w:tc>
          <w:tcPr>
            <w:tcW w:w="972" w:type="dxa"/>
          </w:tcPr>
          <w:p w:rsidR="00A00504" w:rsidRPr="00723F6C" w:rsidRDefault="00A00504" w:rsidP="00945729">
            <w:pPr>
              <w:pStyle w:val="CROMSText"/>
              <w:spacing w:after="0"/>
              <w:rPr>
                <w:rFonts w:cs="Arial"/>
                <w:szCs w:val="24"/>
              </w:rPr>
            </w:pPr>
            <w:r>
              <w:rPr>
                <w:rFonts w:cs="Arial"/>
                <w:szCs w:val="24"/>
              </w:rPr>
              <w:t>T1 BA</w:t>
            </w:r>
          </w:p>
        </w:tc>
        <w:tc>
          <w:tcPr>
            <w:tcW w:w="2839" w:type="dxa"/>
          </w:tcPr>
          <w:p w:rsidR="00A00504" w:rsidRPr="0064714B" w:rsidRDefault="00A00504" w:rsidP="00945729">
            <w:pPr>
              <w:pStyle w:val="CROMSText"/>
              <w:spacing w:after="0"/>
              <w:rPr>
                <w:rFonts w:cs="Arial"/>
              </w:rPr>
            </w:pPr>
            <w:r w:rsidRPr="0064714B">
              <w:t>Aug – Sept, 2018</w:t>
            </w:r>
          </w:p>
        </w:tc>
        <w:tc>
          <w:tcPr>
            <w:tcW w:w="4321" w:type="dxa"/>
          </w:tcPr>
          <w:p w:rsidR="00A00504" w:rsidRPr="00723F6C" w:rsidRDefault="00A00504" w:rsidP="0064714B">
            <w:pPr>
              <w:pStyle w:val="CROMSText"/>
              <w:spacing w:after="0"/>
              <w:rPr>
                <w:rFonts w:cs="Arial"/>
                <w:szCs w:val="24"/>
              </w:rPr>
            </w:pPr>
            <w:r w:rsidRPr="000F7CBB">
              <w:rPr>
                <w:rFonts w:cs="Arial"/>
                <w:szCs w:val="24"/>
              </w:rPr>
              <w:t xml:space="preserve">Surveys, skills assessment and </w:t>
            </w:r>
            <w:r>
              <w:rPr>
                <w:rFonts w:cs="Arial"/>
                <w:szCs w:val="24"/>
              </w:rPr>
              <w:t>c</w:t>
            </w:r>
            <w:r w:rsidRPr="000F7CBB">
              <w:rPr>
                <w:rFonts w:cs="Arial"/>
                <w:szCs w:val="24"/>
              </w:rPr>
              <w:t>linical assessment</w:t>
            </w:r>
          </w:p>
        </w:tc>
      </w:tr>
      <w:tr w:rsidR="00A00504" w:rsidRPr="00723F6C" w:rsidTr="00A00504">
        <w:tc>
          <w:tcPr>
            <w:tcW w:w="1272" w:type="dxa"/>
          </w:tcPr>
          <w:p w:rsidR="00A00504" w:rsidRPr="00723F6C" w:rsidRDefault="00A00504" w:rsidP="00945729">
            <w:pPr>
              <w:pStyle w:val="CROMSText"/>
              <w:spacing w:after="0"/>
              <w:rPr>
                <w:rFonts w:cs="Arial"/>
                <w:szCs w:val="24"/>
              </w:rPr>
            </w:pPr>
          </w:p>
        </w:tc>
        <w:tc>
          <w:tcPr>
            <w:tcW w:w="972" w:type="dxa"/>
          </w:tcPr>
          <w:p w:rsidR="00A00504" w:rsidRPr="00723F6C" w:rsidRDefault="00A00504" w:rsidP="00945729">
            <w:pPr>
              <w:pStyle w:val="CROMSText"/>
              <w:spacing w:after="0"/>
              <w:rPr>
                <w:rFonts w:cs="Arial"/>
                <w:szCs w:val="24"/>
              </w:rPr>
            </w:pPr>
            <w:r>
              <w:rPr>
                <w:rFonts w:cs="Arial"/>
                <w:szCs w:val="24"/>
              </w:rPr>
              <w:t>AB</w:t>
            </w:r>
          </w:p>
        </w:tc>
        <w:tc>
          <w:tcPr>
            <w:tcW w:w="2839" w:type="dxa"/>
          </w:tcPr>
          <w:p w:rsidR="00A00504" w:rsidRPr="00DC5B6F" w:rsidRDefault="00A00504" w:rsidP="00DC5B6F">
            <w:pPr>
              <w:rPr>
                <w:szCs w:val="22"/>
              </w:rPr>
            </w:pPr>
            <w:r w:rsidRPr="00DC5B6F">
              <w:rPr>
                <w:szCs w:val="22"/>
              </w:rPr>
              <w:t>May – July, 2018</w:t>
            </w:r>
          </w:p>
          <w:p w:rsidR="00A00504" w:rsidRPr="00B66D77" w:rsidRDefault="00A00504" w:rsidP="00DC5B6F">
            <w:pPr>
              <w:pStyle w:val="CROMSText"/>
              <w:spacing w:after="0"/>
              <w:rPr>
                <w:rFonts w:cs="Arial"/>
                <w:szCs w:val="24"/>
              </w:rPr>
            </w:pPr>
            <w:r w:rsidRPr="00DC5B6F">
              <w:t>Aug – Sept, 2018</w:t>
            </w:r>
          </w:p>
        </w:tc>
        <w:tc>
          <w:tcPr>
            <w:tcW w:w="4321" w:type="dxa"/>
          </w:tcPr>
          <w:p w:rsidR="00A00504" w:rsidRDefault="00A00504" w:rsidP="00945729">
            <w:pPr>
              <w:pStyle w:val="CROMSText"/>
              <w:spacing w:after="0"/>
              <w:rPr>
                <w:rFonts w:cs="Arial"/>
                <w:szCs w:val="24"/>
              </w:rPr>
            </w:pPr>
            <w:r w:rsidRPr="000F7CBB">
              <w:rPr>
                <w:rFonts w:cs="Arial"/>
                <w:szCs w:val="24"/>
              </w:rPr>
              <w:t>Campaigns</w:t>
            </w:r>
            <w:r>
              <w:rPr>
                <w:rFonts w:cs="Arial"/>
                <w:szCs w:val="24"/>
              </w:rPr>
              <w:t xml:space="preserve"> – Training</w:t>
            </w:r>
          </w:p>
          <w:p w:rsidR="00A00504" w:rsidRPr="00723F6C" w:rsidRDefault="00A00504" w:rsidP="00945729">
            <w:pPr>
              <w:pStyle w:val="CROMSText"/>
              <w:spacing w:after="0"/>
              <w:rPr>
                <w:rFonts w:cs="Arial"/>
                <w:szCs w:val="24"/>
              </w:rPr>
            </w:pPr>
            <w:r>
              <w:rPr>
                <w:rFonts w:cs="Arial"/>
                <w:szCs w:val="24"/>
              </w:rPr>
              <w:t xml:space="preserve">                       OH Fairs</w:t>
            </w:r>
          </w:p>
        </w:tc>
      </w:tr>
      <w:tr w:rsidR="00A00504" w:rsidRPr="00723F6C" w:rsidTr="00A00504">
        <w:tc>
          <w:tcPr>
            <w:tcW w:w="1272" w:type="dxa"/>
          </w:tcPr>
          <w:p w:rsidR="00A00504" w:rsidRPr="00723F6C" w:rsidRDefault="00A00504" w:rsidP="00945729">
            <w:pPr>
              <w:pStyle w:val="CROMSText"/>
              <w:spacing w:after="0"/>
              <w:rPr>
                <w:rFonts w:cs="Arial"/>
                <w:szCs w:val="24"/>
              </w:rPr>
            </w:pPr>
          </w:p>
        </w:tc>
        <w:tc>
          <w:tcPr>
            <w:tcW w:w="972" w:type="dxa"/>
          </w:tcPr>
          <w:p w:rsidR="00A00504" w:rsidRPr="00723F6C" w:rsidRDefault="00A00504" w:rsidP="00945729">
            <w:pPr>
              <w:pStyle w:val="CROMSText"/>
              <w:spacing w:after="0"/>
              <w:rPr>
                <w:rFonts w:cs="Arial"/>
                <w:szCs w:val="24"/>
              </w:rPr>
            </w:pPr>
            <w:r>
              <w:rPr>
                <w:rFonts w:cs="Arial"/>
                <w:szCs w:val="24"/>
              </w:rPr>
              <w:t>BA</w:t>
            </w:r>
          </w:p>
        </w:tc>
        <w:tc>
          <w:tcPr>
            <w:tcW w:w="2839" w:type="dxa"/>
          </w:tcPr>
          <w:p w:rsidR="00A00504" w:rsidRPr="00DC5B6F" w:rsidRDefault="00A00504" w:rsidP="00945729">
            <w:pPr>
              <w:pStyle w:val="CROMSText"/>
              <w:spacing w:after="0"/>
              <w:rPr>
                <w:rFonts w:cs="Arial"/>
              </w:rPr>
            </w:pPr>
            <w:r w:rsidRPr="00DC5B6F">
              <w:t>Sept – Nov, 2018</w:t>
            </w:r>
          </w:p>
        </w:tc>
        <w:tc>
          <w:tcPr>
            <w:tcW w:w="4321" w:type="dxa"/>
          </w:tcPr>
          <w:p w:rsidR="00A00504" w:rsidRPr="00723F6C" w:rsidRDefault="00A00504" w:rsidP="00945729">
            <w:pPr>
              <w:pStyle w:val="CROMSText"/>
              <w:spacing w:after="0"/>
              <w:rPr>
                <w:rFonts w:cs="Arial"/>
                <w:szCs w:val="24"/>
              </w:rPr>
            </w:pPr>
            <w:r w:rsidRPr="000F7CBB">
              <w:rPr>
                <w:rFonts w:cs="Arial"/>
                <w:szCs w:val="24"/>
              </w:rPr>
              <w:t>Tailored intervention</w:t>
            </w:r>
          </w:p>
        </w:tc>
      </w:tr>
      <w:tr w:rsidR="00A00504" w:rsidRPr="00723F6C" w:rsidTr="00A00504">
        <w:tc>
          <w:tcPr>
            <w:tcW w:w="1272" w:type="dxa"/>
          </w:tcPr>
          <w:p w:rsidR="00A00504" w:rsidRPr="00723F6C" w:rsidRDefault="00A00504" w:rsidP="00945729">
            <w:pPr>
              <w:pStyle w:val="CROMSText"/>
              <w:spacing w:after="0"/>
              <w:rPr>
                <w:rFonts w:cs="Arial"/>
                <w:szCs w:val="24"/>
              </w:rPr>
            </w:pPr>
          </w:p>
        </w:tc>
        <w:tc>
          <w:tcPr>
            <w:tcW w:w="972" w:type="dxa"/>
          </w:tcPr>
          <w:p w:rsidR="00A00504" w:rsidRPr="00723F6C" w:rsidRDefault="00A00504" w:rsidP="00945729">
            <w:pPr>
              <w:pStyle w:val="CROMSText"/>
              <w:spacing w:after="0"/>
              <w:rPr>
                <w:rFonts w:cs="Arial"/>
                <w:szCs w:val="24"/>
              </w:rPr>
            </w:pPr>
            <w:r w:rsidRPr="00723F6C">
              <w:rPr>
                <w:rFonts w:cs="Arial"/>
                <w:szCs w:val="24"/>
              </w:rPr>
              <w:t>T2</w:t>
            </w:r>
            <w:r>
              <w:rPr>
                <w:rFonts w:cs="Arial"/>
                <w:szCs w:val="24"/>
              </w:rPr>
              <w:t xml:space="preserve"> AB</w:t>
            </w:r>
          </w:p>
        </w:tc>
        <w:tc>
          <w:tcPr>
            <w:tcW w:w="2839" w:type="dxa"/>
          </w:tcPr>
          <w:p w:rsidR="00A00504" w:rsidRPr="00DC5B6F" w:rsidRDefault="00A00504" w:rsidP="00945729">
            <w:pPr>
              <w:pStyle w:val="CROMSText"/>
              <w:spacing w:after="0"/>
              <w:rPr>
                <w:rFonts w:cs="Arial"/>
              </w:rPr>
            </w:pPr>
            <w:r w:rsidRPr="00DC5B6F">
              <w:t>Oct – Nov, 2018</w:t>
            </w:r>
          </w:p>
        </w:tc>
        <w:tc>
          <w:tcPr>
            <w:tcW w:w="4321" w:type="dxa"/>
          </w:tcPr>
          <w:p w:rsidR="00A00504" w:rsidRPr="00723F6C" w:rsidRDefault="00A00504" w:rsidP="00DC5B6F">
            <w:pPr>
              <w:pStyle w:val="CROMSText"/>
              <w:spacing w:after="0"/>
              <w:rPr>
                <w:rFonts w:cs="Arial"/>
                <w:szCs w:val="24"/>
              </w:rPr>
            </w:pPr>
            <w:r w:rsidRPr="00723F6C">
              <w:rPr>
                <w:rFonts w:cs="Arial"/>
                <w:szCs w:val="24"/>
              </w:rPr>
              <w:t xml:space="preserve">Surveys, skills assessment and </w:t>
            </w:r>
            <w:r>
              <w:rPr>
                <w:rFonts w:cs="Arial"/>
                <w:szCs w:val="24"/>
              </w:rPr>
              <w:t>clinical assessments</w:t>
            </w:r>
          </w:p>
        </w:tc>
      </w:tr>
      <w:tr w:rsidR="00A00504" w:rsidRPr="00723F6C" w:rsidTr="00A00504">
        <w:tc>
          <w:tcPr>
            <w:tcW w:w="1272" w:type="dxa"/>
          </w:tcPr>
          <w:p w:rsidR="00A00504" w:rsidRPr="00723F6C" w:rsidRDefault="00A00504" w:rsidP="00945729">
            <w:pPr>
              <w:pStyle w:val="CROMSText"/>
              <w:spacing w:after="0"/>
              <w:rPr>
                <w:rFonts w:cs="Arial"/>
                <w:szCs w:val="24"/>
              </w:rPr>
            </w:pPr>
          </w:p>
        </w:tc>
        <w:tc>
          <w:tcPr>
            <w:tcW w:w="972" w:type="dxa"/>
          </w:tcPr>
          <w:p w:rsidR="00A00504" w:rsidRPr="00723F6C" w:rsidRDefault="00A00504" w:rsidP="00945729">
            <w:pPr>
              <w:pStyle w:val="CROMSText"/>
              <w:spacing w:after="0"/>
              <w:rPr>
                <w:rFonts w:cs="Arial"/>
                <w:szCs w:val="24"/>
              </w:rPr>
            </w:pPr>
            <w:r>
              <w:rPr>
                <w:rFonts w:cs="Arial"/>
                <w:szCs w:val="24"/>
              </w:rPr>
              <w:t>T2 BA</w:t>
            </w:r>
          </w:p>
        </w:tc>
        <w:tc>
          <w:tcPr>
            <w:tcW w:w="2839" w:type="dxa"/>
          </w:tcPr>
          <w:p w:rsidR="00A00504" w:rsidRPr="00DC5B6F" w:rsidRDefault="00A00504" w:rsidP="00945729">
            <w:pPr>
              <w:pStyle w:val="CROMSText"/>
              <w:spacing w:after="0"/>
              <w:rPr>
                <w:rFonts w:cs="Arial"/>
              </w:rPr>
            </w:pPr>
            <w:r w:rsidRPr="00DC5B6F">
              <w:t>Oct – Dec, 2018</w:t>
            </w:r>
          </w:p>
        </w:tc>
        <w:tc>
          <w:tcPr>
            <w:tcW w:w="4321" w:type="dxa"/>
          </w:tcPr>
          <w:p w:rsidR="00A00504" w:rsidRPr="00723F6C" w:rsidRDefault="00A00504" w:rsidP="00AB44D5">
            <w:pPr>
              <w:pStyle w:val="CROMSText"/>
              <w:spacing w:after="0"/>
              <w:rPr>
                <w:rFonts w:cs="Arial"/>
                <w:szCs w:val="24"/>
              </w:rPr>
            </w:pPr>
            <w:r w:rsidRPr="00715E3A">
              <w:rPr>
                <w:rFonts w:cs="Arial"/>
                <w:szCs w:val="24"/>
              </w:rPr>
              <w:t xml:space="preserve">Surveys, skills assessment and </w:t>
            </w:r>
            <w:r>
              <w:rPr>
                <w:rFonts w:cs="Arial"/>
                <w:szCs w:val="24"/>
              </w:rPr>
              <w:t>c</w:t>
            </w:r>
            <w:r w:rsidRPr="00715E3A">
              <w:rPr>
                <w:rFonts w:cs="Arial"/>
                <w:szCs w:val="24"/>
              </w:rPr>
              <w:t>linical assessments</w:t>
            </w:r>
          </w:p>
        </w:tc>
      </w:tr>
      <w:tr w:rsidR="00A00504" w:rsidRPr="00723F6C" w:rsidTr="00A00504">
        <w:tc>
          <w:tcPr>
            <w:tcW w:w="1272" w:type="dxa"/>
          </w:tcPr>
          <w:p w:rsidR="00A00504" w:rsidRPr="00723F6C" w:rsidRDefault="00A00504" w:rsidP="00945729">
            <w:pPr>
              <w:pStyle w:val="CROMSText"/>
              <w:spacing w:after="0"/>
              <w:rPr>
                <w:rFonts w:cs="Arial"/>
                <w:szCs w:val="24"/>
              </w:rPr>
            </w:pPr>
          </w:p>
        </w:tc>
        <w:tc>
          <w:tcPr>
            <w:tcW w:w="972" w:type="dxa"/>
          </w:tcPr>
          <w:p w:rsidR="00A00504" w:rsidRPr="00723F6C" w:rsidRDefault="00A00504" w:rsidP="00945729">
            <w:pPr>
              <w:pStyle w:val="CROMSText"/>
              <w:spacing w:after="0"/>
              <w:rPr>
                <w:rFonts w:cs="Arial"/>
                <w:szCs w:val="24"/>
              </w:rPr>
            </w:pPr>
            <w:r w:rsidRPr="00723F6C">
              <w:rPr>
                <w:rFonts w:cs="Arial"/>
                <w:szCs w:val="24"/>
              </w:rPr>
              <w:t>T3</w:t>
            </w:r>
          </w:p>
        </w:tc>
        <w:tc>
          <w:tcPr>
            <w:tcW w:w="2839" w:type="dxa"/>
          </w:tcPr>
          <w:p w:rsidR="00A00504" w:rsidRPr="00B66D77" w:rsidRDefault="00A00504" w:rsidP="00945729">
            <w:pPr>
              <w:pStyle w:val="CROMSText"/>
              <w:spacing w:after="0"/>
              <w:rPr>
                <w:rFonts w:cs="Arial"/>
                <w:szCs w:val="24"/>
              </w:rPr>
            </w:pPr>
            <w:r>
              <w:rPr>
                <w:sz w:val="24"/>
                <w:szCs w:val="24"/>
              </w:rPr>
              <w:t>Apr – June, 2019</w:t>
            </w:r>
          </w:p>
        </w:tc>
        <w:tc>
          <w:tcPr>
            <w:tcW w:w="4321" w:type="dxa"/>
          </w:tcPr>
          <w:p w:rsidR="00A00504" w:rsidRPr="00723F6C" w:rsidRDefault="00A00504" w:rsidP="00945729">
            <w:pPr>
              <w:pStyle w:val="CROMSText"/>
              <w:spacing w:after="0"/>
              <w:rPr>
                <w:rFonts w:cs="Arial"/>
                <w:szCs w:val="24"/>
              </w:rPr>
            </w:pPr>
            <w:r w:rsidRPr="00723F6C">
              <w:rPr>
                <w:rFonts w:cs="Arial"/>
                <w:szCs w:val="24"/>
              </w:rPr>
              <w:t>Clinical assessment, skills assessment</w:t>
            </w:r>
            <w:r>
              <w:rPr>
                <w:rFonts w:cs="Arial"/>
                <w:szCs w:val="24"/>
              </w:rPr>
              <w:t>, GOHAI</w:t>
            </w:r>
          </w:p>
        </w:tc>
      </w:tr>
    </w:tbl>
    <w:p w:rsidR="00DC5B6F" w:rsidRDefault="00DC5B6F" w:rsidP="00DC5B6F">
      <w:pPr>
        <w:pStyle w:val="CROMSText"/>
        <w:spacing w:after="0"/>
      </w:pPr>
    </w:p>
    <w:p w:rsidR="00DC5B6F" w:rsidRDefault="00DC5B6F" w:rsidP="00DC5B6F">
      <w:pPr>
        <w:pStyle w:val="CROMSText"/>
      </w:pPr>
      <w:r>
        <w:t xml:space="preserve">* Extended periods for </w:t>
      </w:r>
      <w:r w:rsidR="00A00504">
        <w:t xml:space="preserve">Cycle 1 T3 and </w:t>
      </w:r>
      <w:r>
        <w:t>Cycle 2 T</w:t>
      </w:r>
      <w:r w:rsidR="00AB44D5">
        <w:t>0</w:t>
      </w:r>
      <w:r>
        <w:t xml:space="preserve"> and Tailored Intervention due to temporary halting of study</w:t>
      </w:r>
      <w:bookmarkStart w:id="253" w:name="_Toc244067209"/>
      <w:bookmarkStart w:id="254" w:name="_Toc284589141"/>
      <w:bookmarkStart w:id="255" w:name="_Toc285460499"/>
      <w:bookmarkStart w:id="256" w:name="_Toc405546464"/>
    </w:p>
    <w:p w:rsidR="00DC5B6F" w:rsidRDefault="00DC5B6F" w:rsidP="00DC5B6F">
      <w:pPr>
        <w:pStyle w:val="CROMSText"/>
        <w:spacing w:after="0"/>
      </w:pPr>
    </w:p>
    <w:p w:rsidR="0079590C" w:rsidRPr="00AB44D5" w:rsidRDefault="00D827A2" w:rsidP="00AB44D5">
      <w:pPr>
        <w:pStyle w:val="CROMSText"/>
        <w:ind w:firstLine="1080"/>
        <w:rPr>
          <w:b/>
        </w:rPr>
      </w:pPr>
      <w:r w:rsidRPr="00AB44D5">
        <w:rPr>
          <w:b/>
        </w:rPr>
        <w:t>6.1.1</w:t>
      </w:r>
      <w:r w:rsidRPr="00AB44D5">
        <w:rPr>
          <w:b/>
        </w:rPr>
        <w:tab/>
      </w:r>
      <w:r w:rsidR="0079590C" w:rsidRPr="00AB44D5">
        <w:rPr>
          <w:b/>
        </w:rPr>
        <w:t>Recruitment Methods</w:t>
      </w:r>
      <w:bookmarkEnd w:id="253"/>
      <w:bookmarkEnd w:id="254"/>
      <w:bookmarkEnd w:id="255"/>
      <w:bookmarkEnd w:id="256"/>
    </w:p>
    <w:p w:rsidR="00857C4F" w:rsidRPr="00857C4F" w:rsidRDefault="00857C4F" w:rsidP="00857C4F">
      <w:pPr>
        <w:pStyle w:val="CROMSText"/>
        <w:rPr>
          <w:b/>
          <w:bCs/>
          <w:i/>
          <w:iCs/>
        </w:rPr>
      </w:pPr>
      <w:bookmarkStart w:id="257" w:name="_Toc356564365"/>
      <w:r w:rsidRPr="00857C4F">
        <w:rPr>
          <w:b/>
          <w:bCs/>
          <w:i/>
          <w:iCs/>
        </w:rPr>
        <w:t>Recruitment of Buildings</w:t>
      </w:r>
      <w:bookmarkEnd w:id="257"/>
    </w:p>
    <w:p w:rsidR="00857C4F" w:rsidRPr="00857C4F" w:rsidRDefault="00857C4F" w:rsidP="00857C4F">
      <w:pPr>
        <w:pStyle w:val="CROMSText"/>
        <w:rPr>
          <w:bCs/>
        </w:rPr>
      </w:pPr>
      <w:r w:rsidRPr="00857C4F">
        <w:rPr>
          <w:bCs/>
        </w:rPr>
        <w:t xml:space="preserve">The GOH target population includes residents living in senior housing in Central Connecticut, consisting of a diverse group of </w:t>
      </w:r>
      <w:r w:rsidR="005B53DB">
        <w:rPr>
          <w:bCs/>
        </w:rPr>
        <w:t xml:space="preserve">children and </w:t>
      </w:r>
      <w:r w:rsidRPr="00857C4F">
        <w:rPr>
          <w:bCs/>
        </w:rPr>
        <w:t xml:space="preserve">adults </w:t>
      </w:r>
      <w:r w:rsidR="005B53DB">
        <w:rPr>
          <w:bCs/>
        </w:rPr>
        <w:t>ages 18 – 61 with disabilities and adults aged</w:t>
      </w:r>
      <w:r w:rsidRPr="00857C4F">
        <w:rPr>
          <w:bCs/>
        </w:rPr>
        <w:t xml:space="preserve"> 6</w:t>
      </w:r>
      <w:r w:rsidR="00416BE5">
        <w:rPr>
          <w:bCs/>
        </w:rPr>
        <w:t>2</w:t>
      </w:r>
      <w:r w:rsidR="005B53DB">
        <w:rPr>
          <w:bCs/>
        </w:rPr>
        <w:t xml:space="preserve"> and above who meet income requirements. </w:t>
      </w:r>
      <w:r w:rsidRPr="00857C4F">
        <w:rPr>
          <w:bCs/>
        </w:rPr>
        <w:t>These buildings are located in low income or working class neighborhoods, which often have resource limitations and are typical of other publically funded privately and publically managed housing for similar populations elsewhere in Connecticut and across the United States</w:t>
      </w:r>
      <w:r w:rsidR="006825E2">
        <w:rPr>
          <w:bCs/>
        </w:rPr>
        <w:t>.</w:t>
      </w:r>
    </w:p>
    <w:p w:rsidR="005B53DB" w:rsidRDefault="00857C4F" w:rsidP="00857C4F">
      <w:pPr>
        <w:pStyle w:val="CROMSText"/>
      </w:pPr>
      <w:r w:rsidRPr="00857C4F">
        <w:t xml:space="preserve">Buildings are very different in structure, ownership and management, internal organization, size and composition. Despite these differences, all low income housing for older adults and those with disabilities is characterized by the following:  </w:t>
      </w:r>
    </w:p>
    <w:p w:rsidR="005B53DB" w:rsidRDefault="00857C4F" w:rsidP="00857C4F">
      <w:pPr>
        <w:pStyle w:val="CROMSText"/>
      </w:pPr>
      <w:r w:rsidRPr="00857C4F">
        <w:t xml:space="preserve">a) </w:t>
      </w:r>
      <w:proofErr w:type="gramStart"/>
      <w:r w:rsidRPr="00857C4F">
        <w:t>an</w:t>
      </w:r>
      <w:proofErr w:type="gramEnd"/>
      <w:r w:rsidRPr="00857C4F">
        <w:t xml:space="preserve"> administrative structure that may include owners, building managers and </w:t>
      </w:r>
      <w:r w:rsidR="006825E2">
        <w:t>resident</w:t>
      </w:r>
      <w:r w:rsidRPr="00857C4F">
        <w:t xml:space="preserve"> service</w:t>
      </w:r>
      <w:r w:rsidR="006825E2">
        <w:t>s</w:t>
      </w:r>
      <w:r w:rsidRPr="00857C4F">
        <w:t xml:space="preserve"> coordinators, each of whom should be approached for permission to work in the building. They are responsible for the wellbeing and safety of the residents, and must be convinced that what the project has to offer is beneficial to residents and inclusive. </w:t>
      </w:r>
    </w:p>
    <w:p w:rsidR="005B53DB" w:rsidRDefault="00857C4F" w:rsidP="00857C4F">
      <w:pPr>
        <w:pStyle w:val="CROMSText"/>
      </w:pPr>
      <w:r w:rsidRPr="00857C4F">
        <w:t xml:space="preserve">b) </w:t>
      </w:r>
      <w:r w:rsidR="006825E2">
        <w:t>A</w:t>
      </w:r>
      <w:r w:rsidRPr="00857C4F">
        <w:t>n internal social organization that may include a tenant’s association (</w:t>
      </w:r>
      <w:proofErr w:type="gramStart"/>
      <w:r w:rsidRPr="00857C4F">
        <w:t>formal),</w:t>
      </w:r>
      <w:proofErr w:type="gramEnd"/>
      <w:r w:rsidRPr="00857C4F">
        <w:t xml:space="preserve"> or an informal committee or group through which information about activities passes.  </w:t>
      </w:r>
    </w:p>
    <w:p w:rsidR="00857C4F" w:rsidRPr="00857C4F" w:rsidRDefault="00857C4F" w:rsidP="00857C4F">
      <w:pPr>
        <w:pStyle w:val="CROMSText"/>
      </w:pPr>
      <w:r w:rsidRPr="00857C4F">
        <w:t xml:space="preserve">External gatekeepers can help in introductions but cannot approve building entry. Building managers often defer to building owners (in the case of private buildings) and public housing </w:t>
      </w:r>
      <w:r w:rsidRPr="00857C4F">
        <w:lastRenderedPageBreak/>
        <w:t>authori</w:t>
      </w:r>
      <w:r w:rsidR="006825E2">
        <w:t>ties</w:t>
      </w:r>
      <w:r w:rsidRPr="00857C4F">
        <w:t xml:space="preserve"> (in the case of p</w:t>
      </w:r>
      <w:r w:rsidR="006825E2">
        <w:t>ublic</w:t>
      </w:r>
      <w:r w:rsidRPr="00857C4F">
        <w:t xml:space="preserve"> housing). So there may be delays in receiving permissions to present to, or work with residents. Private building owners/managers may work in multiple buildings at the same time, so it may take time to arrange appointments with them, and additional time – even days or weeks – to obtain letters of agreement. </w:t>
      </w:r>
    </w:p>
    <w:p w:rsidR="00857C4F" w:rsidRPr="00857C4F" w:rsidRDefault="00857C4F" w:rsidP="00857C4F">
      <w:pPr>
        <w:pStyle w:val="CROMSText"/>
      </w:pPr>
      <w:r w:rsidRPr="00857C4F">
        <w:t>To feel confident that new programs serve the residents</w:t>
      </w:r>
      <w:r w:rsidR="006825E2">
        <w:t>, building owners/managers</w:t>
      </w:r>
      <w:r w:rsidR="001D5A2B">
        <w:t xml:space="preserve"> and resident services coordinators</w:t>
      </w:r>
      <w:r w:rsidRPr="00857C4F">
        <w:t xml:space="preserve"> will be concerned about 1) how the program or study will serve all the residents, not just a few and 2) how the program or study will be tailored to all the residents, by language, ability or other factors </w:t>
      </w:r>
      <w:r w:rsidR="001D5A2B">
        <w:t xml:space="preserve">pertinent to </w:t>
      </w:r>
      <w:r w:rsidRPr="00857C4F">
        <w:t xml:space="preserve">any specific building. </w:t>
      </w:r>
    </w:p>
    <w:p w:rsidR="00857C4F" w:rsidRPr="00857C4F" w:rsidRDefault="00857C4F" w:rsidP="00857C4F">
      <w:pPr>
        <w:pStyle w:val="CROMSText"/>
        <w:rPr>
          <w:b/>
          <w:i/>
        </w:rPr>
      </w:pPr>
      <w:r w:rsidRPr="00857C4F">
        <w:rPr>
          <w:b/>
          <w:i/>
        </w:rPr>
        <w:t>Script for contacting management, private and public</w:t>
      </w:r>
    </w:p>
    <w:p w:rsidR="00857C4F" w:rsidRPr="00857C4F" w:rsidRDefault="00857C4F" w:rsidP="00857C4F">
      <w:pPr>
        <w:pStyle w:val="CROMSText"/>
        <w:rPr>
          <w:b/>
        </w:rPr>
      </w:pPr>
      <w:r w:rsidRPr="00857C4F">
        <w:t xml:space="preserve">Following the initial contact with prospective building managers asking for their general support for the grant, the next step post-funding will be to officially connect with the management of those buildings that will participate in the project. The contact person may </w:t>
      </w:r>
      <w:r w:rsidR="001D5A2B">
        <w:t xml:space="preserve">be the </w:t>
      </w:r>
      <w:r w:rsidRPr="00857C4F">
        <w:t>Resident Services Coordinator (</w:t>
      </w:r>
      <w:proofErr w:type="gramStart"/>
      <w:r w:rsidRPr="00857C4F">
        <w:t>RSC),</w:t>
      </w:r>
      <w:proofErr w:type="gramEnd"/>
      <w:r w:rsidRPr="00857C4F">
        <w:t xml:space="preserve"> or the property manager if there is no RSC. </w:t>
      </w:r>
      <w:r w:rsidR="001D5A2B">
        <w:t>(</w:t>
      </w:r>
      <w:proofErr w:type="gramStart"/>
      <w:r w:rsidR="001D5A2B">
        <w:t>see</w:t>
      </w:r>
      <w:proofErr w:type="gramEnd"/>
      <w:r w:rsidR="001D5A2B">
        <w:t xml:space="preserve"> Appendix for sample of Project GOH Prospectus</w:t>
      </w:r>
      <w:r w:rsidR="00BB1C35">
        <w:t xml:space="preserve"> that is provided to building management)</w:t>
      </w:r>
      <w:r w:rsidRPr="00857C4F">
        <w:t xml:space="preserve">  </w:t>
      </w:r>
    </w:p>
    <w:p w:rsidR="00857C4F" w:rsidRPr="00857C4F" w:rsidRDefault="00857C4F" w:rsidP="00857C4F">
      <w:pPr>
        <w:pStyle w:val="CROMSText"/>
      </w:pPr>
      <w:r w:rsidRPr="00857C4F">
        <w:t>At the first meeting with the building management, project staff reviews</w:t>
      </w:r>
      <w:r w:rsidR="001D5A2B">
        <w:t>:</w:t>
      </w:r>
    </w:p>
    <w:p w:rsidR="00857C4F" w:rsidRPr="00857C4F" w:rsidRDefault="00857C4F" w:rsidP="00857C4F">
      <w:pPr>
        <w:pStyle w:val="CROMSTextBullet"/>
        <w:rPr>
          <w:rFonts w:eastAsia="Calibri"/>
        </w:rPr>
      </w:pPr>
      <w:r w:rsidRPr="00857C4F">
        <w:rPr>
          <w:rFonts w:eastAsia="Calibri"/>
        </w:rPr>
        <w:t>the overall goals and objectives of the project</w:t>
      </w:r>
      <w:r w:rsidR="001D5A2B">
        <w:rPr>
          <w:rFonts w:eastAsia="Calibri"/>
        </w:rPr>
        <w:t>;</w:t>
      </w:r>
    </w:p>
    <w:p w:rsidR="00857C4F" w:rsidRPr="00857C4F" w:rsidRDefault="00857C4F" w:rsidP="00857C4F">
      <w:pPr>
        <w:pStyle w:val="CROMSTextBullet"/>
        <w:rPr>
          <w:rFonts w:eastAsia="Calibri"/>
        </w:rPr>
      </w:pPr>
      <w:r w:rsidRPr="00857C4F">
        <w:rPr>
          <w:rFonts w:eastAsia="Calibri"/>
        </w:rPr>
        <w:t xml:space="preserve">the duration of the study; </w:t>
      </w:r>
    </w:p>
    <w:p w:rsidR="00857C4F" w:rsidRPr="00857C4F" w:rsidRDefault="00857C4F" w:rsidP="00857C4F">
      <w:pPr>
        <w:pStyle w:val="CROMSTextBullet"/>
        <w:rPr>
          <w:rFonts w:eastAsia="Calibri"/>
        </w:rPr>
      </w:pPr>
      <w:r w:rsidRPr="00857C4F">
        <w:rPr>
          <w:rFonts w:eastAsia="Calibri"/>
        </w:rPr>
        <w:t xml:space="preserve">the components of the study; </w:t>
      </w:r>
    </w:p>
    <w:p w:rsidR="00857C4F" w:rsidRPr="00857C4F" w:rsidRDefault="00857C4F" w:rsidP="00857C4F">
      <w:pPr>
        <w:pStyle w:val="CROMSTextBullet"/>
        <w:rPr>
          <w:rFonts w:eastAsia="Calibri"/>
        </w:rPr>
      </w:pPr>
      <w:r w:rsidRPr="00857C4F">
        <w:rPr>
          <w:rFonts w:eastAsia="Calibri"/>
        </w:rPr>
        <w:t>space needed for conducting project activities</w:t>
      </w:r>
      <w:r w:rsidR="001D5A2B">
        <w:rPr>
          <w:rFonts w:eastAsia="Calibri"/>
        </w:rPr>
        <w:t>;</w:t>
      </w:r>
      <w:r w:rsidRPr="00857C4F">
        <w:rPr>
          <w:rFonts w:eastAsia="Calibri"/>
        </w:rPr>
        <w:t xml:space="preserve"> </w:t>
      </w:r>
    </w:p>
    <w:p w:rsidR="00857C4F" w:rsidRPr="00857C4F" w:rsidRDefault="00857C4F" w:rsidP="00857C4F">
      <w:pPr>
        <w:pStyle w:val="CROMSTextBullet"/>
        <w:rPr>
          <w:rFonts w:eastAsia="Calibri"/>
        </w:rPr>
      </w:pPr>
      <w:r w:rsidRPr="00857C4F">
        <w:rPr>
          <w:rFonts w:eastAsia="Calibri"/>
        </w:rPr>
        <w:t xml:space="preserve">the specific responsibilities of the all participants, including residents, building management, and project staff; </w:t>
      </w:r>
    </w:p>
    <w:p w:rsidR="00857C4F" w:rsidRPr="00857C4F" w:rsidRDefault="00857C4F" w:rsidP="00857C4F">
      <w:pPr>
        <w:pStyle w:val="CROMSTextBullet"/>
        <w:rPr>
          <w:rFonts w:eastAsia="Calibri"/>
        </w:rPr>
      </w:pPr>
      <w:proofErr w:type="gramStart"/>
      <w:r w:rsidRPr="00857C4F">
        <w:rPr>
          <w:rFonts w:eastAsia="Calibri"/>
        </w:rPr>
        <w:t>any</w:t>
      </w:r>
      <w:proofErr w:type="gramEnd"/>
      <w:r w:rsidRPr="00857C4F">
        <w:rPr>
          <w:rFonts w:eastAsia="Calibri"/>
        </w:rPr>
        <w:t xml:space="preserve"> </w:t>
      </w:r>
      <w:r w:rsidR="00BB1C35">
        <w:rPr>
          <w:rFonts w:eastAsia="Calibri"/>
        </w:rPr>
        <w:t xml:space="preserve">risks, </w:t>
      </w:r>
      <w:r w:rsidRPr="00857C4F">
        <w:rPr>
          <w:rFonts w:eastAsia="Calibri"/>
        </w:rPr>
        <w:t>benefits</w:t>
      </w:r>
      <w:r w:rsidR="00BB1C35">
        <w:rPr>
          <w:rFonts w:eastAsia="Calibri"/>
        </w:rPr>
        <w:t xml:space="preserve">, and </w:t>
      </w:r>
      <w:r w:rsidRPr="00857C4F">
        <w:rPr>
          <w:rFonts w:eastAsia="Calibri"/>
        </w:rPr>
        <w:t>incentives, direct or indirect, for the residents.</w:t>
      </w:r>
    </w:p>
    <w:p w:rsidR="00857C4F" w:rsidRPr="00857C4F" w:rsidRDefault="00857C4F" w:rsidP="00857C4F">
      <w:pPr>
        <w:pStyle w:val="CROMSText"/>
      </w:pPr>
      <w:r w:rsidRPr="00857C4F">
        <w:t>The project staff should also ascertain information about the dynamics of the building. This is done through observation, informal conversations and meetings with building management and key informants. Important information includes:</w:t>
      </w:r>
    </w:p>
    <w:p w:rsidR="00857C4F" w:rsidRPr="00857C4F" w:rsidRDefault="00857C4F" w:rsidP="00857C4F">
      <w:pPr>
        <w:pStyle w:val="CROMSTextBullet"/>
        <w:rPr>
          <w:rFonts w:eastAsia="Calibri"/>
        </w:rPr>
      </w:pPr>
      <w:r w:rsidRPr="00857C4F">
        <w:rPr>
          <w:rFonts w:eastAsia="Calibri"/>
        </w:rPr>
        <w:t>any administrative structure that should be recognize</w:t>
      </w:r>
      <w:r w:rsidR="006F44CF">
        <w:rPr>
          <w:rFonts w:eastAsia="Calibri"/>
        </w:rPr>
        <w:t>d</w:t>
      </w:r>
      <w:r w:rsidRPr="00857C4F">
        <w:rPr>
          <w:rFonts w:eastAsia="Calibri"/>
        </w:rPr>
        <w:t xml:space="preserve"> by project staff when arranging activities</w:t>
      </w:r>
      <w:r w:rsidR="00BB1C35">
        <w:rPr>
          <w:rFonts w:eastAsia="Calibri"/>
        </w:rPr>
        <w:t>;</w:t>
      </w:r>
    </w:p>
    <w:p w:rsidR="00857C4F" w:rsidRPr="00857C4F" w:rsidRDefault="00857C4F" w:rsidP="00857C4F">
      <w:pPr>
        <w:pStyle w:val="CROMSTextBullet"/>
        <w:rPr>
          <w:rFonts w:eastAsia="Calibri"/>
        </w:rPr>
      </w:pPr>
      <w:r w:rsidRPr="00857C4F">
        <w:rPr>
          <w:rFonts w:eastAsia="Calibri"/>
        </w:rPr>
        <w:t>any resident-run organizations (</w:t>
      </w:r>
      <w:r w:rsidR="0054632E">
        <w:rPr>
          <w:rFonts w:eastAsia="Calibri"/>
        </w:rPr>
        <w:t>e.g.,</w:t>
      </w:r>
      <w:r w:rsidRPr="00857C4F">
        <w:rPr>
          <w:rFonts w:eastAsia="Calibri"/>
        </w:rPr>
        <w:t xml:space="preserve"> tenant associations)</w:t>
      </w:r>
      <w:r w:rsidR="00BB1C35">
        <w:rPr>
          <w:rFonts w:eastAsia="Calibri"/>
        </w:rPr>
        <w:t>;</w:t>
      </w:r>
    </w:p>
    <w:p w:rsidR="00857C4F" w:rsidRPr="00857C4F" w:rsidRDefault="00857C4F" w:rsidP="00857C4F">
      <w:pPr>
        <w:pStyle w:val="CROMSTextBullet"/>
        <w:rPr>
          <w:rFonts w:eastAsia="Calibri"/>
        </w:rPr>
      </w:pPr>
      <w:r w:rsidRPr="00857C4F">
        <w:rPr>
          <w:rFonts w:eastAsia="Calibri"/>
        </w:rPr>
        <w:t>social activities and schedules</w:t>
      </w:r>
      <w:r w:rsidR="00BB1C35">
        <w:rPr>
          <w:rFonts w:eastAsia="Calibri"/>
        </w:rPr>
        <w:t>;</w:t>
      </w:r>
    </w:p>
    <w:p w:rsidR="00857C4F" w:rsidRPr="00857C4F" w:rsidRDefault="00857C4F" w:rsidP="00857C4F">
      <w:pPr>
        <w:pStyle w:val="CROMSTextBullet"/>
        <w:rPr>
          <w:rFonts w:eastAsia="Calibri"/>
        </w:rPr>
      </w:pPr>
      <w:r w:rsidRPr="00857C4F">
        <w:rPr>
          <w:rFonts w:eastAsia="Calibri"/>
        </w:rPr>
        <w:t>other events that take place in the building on a regular basis</w:t>
      </w:r>
      <w:r w:rsidR="00BB1C35">
        <w:rPr>
          <w:rFonts w:eastAsia="Calibri"/>
        </w:rPr>
        <w:t>;</w:t>
      </w:r>
    </w:p>
    <w:p w:rsidR="00857C4F" w:rsidRPr="00857C4F" w:rsidRDefault="00857C4F" w:rsidP="00857C4F">
      <w:pPr>
        <w:pStyle w:val="CROMSTextBullet"/>
        <w:rPr>
          <w:rFonts w:eastAsia="Calibri"/>
        </w:rPr>
      </w:pPr>
      <w:r w:rsidRPr="00857C4F">
        <w:rPr>
          <w:rFonts w:eastAsia="Calibri"/>
        </w:rPr>
        <w:t xml:space="preserve">logistics involved in entering the building (security process) and use of building facilities for surveys and </w:t>
      </w:r>
      <w:r w:rsidR="00BB1C35">
        <w:rPr>
          <w:rFonts w:eastAsia="Calibri"/>
        </w:rPr>
        <w:t xml:space="preserve">clinical assessments </w:t>
      </w:r>
      <w:r w:rsidRPr="00857C4F">
        <w:rPr>
          <w:rFonts w:eastAsia="Calibri"/>
        </w:rPr>
        <w:t>(this could be an office or vacant apartment that can be designated as a “base” for Project GOH), oral health fairs, equipment storage, etc.</w:t>
      </w:r>
    </w:p>
    <w:p w:rsidR="00857C4F" w:rsidRPr="00857C4F" w:rsidRDefault="00857C4F" w:rsidP="00857C4F">
      <w:pPr>
        <w:pStyle w:val="CROMSText"/>
      </w:pPr>
      <w:r w:rsidRPr="00857C4F">
        <w:t xml:space="preserve">If there is a tenants’ association, project staff should ask the RSC if he/she would arrange a meeting between the </w:t>
      </w:r>
      <w:proofErr w:type="gramStart"/>
      <w:r w:rsidR="00AF4E20" w:rsidRPr="00857C4F">
        <w:t>association’s</w:t>
      </w:r>
      <w:proofErr w:type="gramEnd"/>
      <w:r w:rsidRPr="00857C4F">
        <w:t xml:space="preserve"> officers and the project staff in order to introduce the project and request the association’s support. A form letter has been developed for the tenant association outlining the project’s components and the type of support we would like to have from the association officers.</w:t>
      </w:r>
      <w:r w:rsidR="00D20143">
        <w:t xml:space="preserve"> (</w:t>
      </w:r>
      <w:proofErr w:type="gramStart"/>
      <w:r w:rsidR="00D20143">
        <w:t>see</w:t>
      </w:r>
      <w:proofErr w:type="gramEnd"/>
      <w:r w:rsidR="00D20143">
        <w:t xml:space="preserve"> Appendix form Letter of Introduction-Tenants’ Association)</w:t>
      </w:r>
      <w:r w:rsidRPr="00857C4F">
        <w:t xml:space="preserve"> </w:t>
      </w:r>
    </w:p>
    <w:p w:rsidR="00857C4F" w:rsidRDefault="00857C4F" w:rsidP="00857C4F">
      <w:pPr>
        <w:pStyle w:val="CROMSText"/>
      </w:pPr>
      <w:r w:rsidRPr="00857C4F">
        <w:lastRenderedPageBreak/>
        <w:t>Once contact has been made with the association officers, project staff will work with the RSC/building manager to identify dates to hold presentations to introduce all residents to the study.</w:t>
      </w:r>
      <w:r w:rsidR="00D20143">
        <w:t xml:space="preserve"> </w:t>
      </w:r>
      <w:r w:rsidR="005938A1">
        <w:t xml:space="preserve">Project </w:t>
      </w:r>
      <w:r w:rsidR="004C204B">
        <w:t xml:space="preserve">staff </w:t>
      </w:r>
      <w:r w:rsidR="004C204B">
        <w:rPr>
          <w:rFonts w:cs="Arial"/>
        </w:rPr>
        <w:t>will</w:t>
      </w:r>
      <w:r w:rsidR="005938A1">
        <w:rPr>
          <w:rFonts w:cs="Arial"/>
        </w:rPr>
        <w:t xml:space="preserve"> conduct 2 presentations 2 weeks apart to inform residents of the study, recruit and enroll potential participants. </w:t>
      </w:r>
      <w:r w:rsidR="00D20143" w:rsidRPr="00857C4F">
        <w:t>Study staff will establish a base in a public space in the building, from which to provide information on the study and to recruit and enroll participants. The base (information table and chairs) will include posters, fliers and signup sheet</w:t>
      </w:r>
      <w:r w:rsidR="005938A1">
        <w:t xml:space="preserve"> (see below)</w:t>
      </w:r>
      <w:r w:rsidR="00D20143" w:rsidRPr="00857C4F">
        <w:t>.</w:t>
      </w:r>
    </w:p>
    <w:p w:rsidR="002A447A" w:rsidRDefault="002A447A" w:rsidP="00857C4F">
      <w:pPr>
        <w:pStyle w:val="CROMSText"/>
      </w:pPr>
      <w:r>
        <w:t xml:space="preserve">All intervention buildings have been identified and agreements reached with them for study implementation through memoranda of agreement. Two backup buildings will be identified. </w:t>
      </w:r>
    </w:p>
    <w:p w:rsidR="002A447A" w:rsidRDefault="002A447A" w:rsidP="00857C4F">
      <w:pPr>
        <w:pStyle w:val="CROMSText"/>
      </w:pPr>
    </w:p>
    <w:p w:rsidR="00857C4F" w:rsidRPr="00857C4F" w:rsidRDefault="00857C4F" w:rsidP="00857C4F">
      <w:pPr>
        <w:pStyle w:val="CROMSText"/>
        <w:rPr>
          <w:b/>
          <w:bCs/>
          <w:i/>
          <w:iCs/>
        </w:rPr>
      </w:pPr>
      <w:bookmarkStart w:id="258" w:name="_Toc356564366"/>
      <w:r w:rsidRPr="00857C4F">
        <w:rPr>
          <w:b/>
          <w:bCs/>
          <w:i/>
          <w:iCs/>
        </w:rPr>
        <w:t>Development of Recruitment Material for Study Participants</w:t>
      </w:r>
      <w:bookmarkEnd w:id="258"/>
    </w:p>
    <w:p w:rsidR="00857C4F" w:rsidRPr="00857C4F" w:rsidRDefault="00857C4F" w:rsidP="00857C4F">
      <w:pPr>
        <w:pStyle w:val="CROMSText"/>
      </w:pPr>
      <w:r w:rsidRPr="00857C4F">
        <w:t xml:space="preserve">In preparation for the introductory presentations, project staff will </w:t>
      </w:r>
      <w:r w:rsidR="002A447A">
        <w:t>revise existing</w:t>
      </w:r>
      <w:r w:rsidRPr="00857C4F">
        <w:t xml:space="preserve"> materials to announce the events. All material will be in English and Spanish, and submitted to the IRB for review and approval. In submitting materials we should remember to allow sufficient time for the translation, back-translation, and final approval of the materials that will allow activities to proceed as scheduled.  Materials to be developed include: </w:t>
      </w:r>
    </w:p>
    <w:p w:rsidR="00857C4F" w:rsidRPr="00857C4F" w:rsidRDefault="00857C4F" w:rsidP="00857C4F">
      <w:pPr>
        <w:pStyle w:val="CROMSTextBullet"/>
        <w:rPr>
          <w:rFonts w:eastAsia="Calibri"/>
        </w:rPr>
      </w:pPr>
      <w:r w:rsidRPr="00857C4F">
        <w:rPr>
          <w:rFonts w:eastAsia="Calibri"/>
        </w:rPr>
        <w:t xml:space="preserve">One-page flyers announcing the events. These flyers will be placed in hallways on each floor and other public areas of the building. It is also important that each resident receive a flyer. The RSC as well as the association officers will be asked </w:t>
      </w:r>
      <w:r w:rsidR="00091D24">
        <w:rPr>
          <w:rFonts w:eastAsia="Calibri"/>
        </w:rPr>
        <w:t xml:space="preserve">to </w:t>
      </w:r>
      <w:r w:rsidR="004C204B">
        <w:rPr>
          <w:rFonts w:eastAsia="Calibri"/>
        </w:rPr>
        <w:t xml:space="preserve">identify </w:t>
      </w:r>
      <w:r w:rsidR="004C204B" w:rsidRPr="00857C4F">
        <w:rPr>
          <w:rFonts w:eastAsia="Calibri"/>
        </w:rPr>
        <w:t>the</w:t>
      </w:r>
      <w:r w:rsidRPr="00857C4F">
        <w:rPr>
          <w:rFonts w:eastAsia="Calibri"/>
        </w:rPr>
        <w:t xml:space="preserve"> most effective, efficient, and timely way to distribute the flyers to the residents</w:t>
      </w:r>
      <w:r w:rsidR="00091D24">
        <w:rPr>
          <w:rFonts w:eastAsia="Calibri"/>
        </w:rPr>
        <w:t>.</w:t>
      </w:r>
      <w:r w:rsidRPr="00857C4F">
        <w:rPr>
          <w:rFonts w:eastAsia="Calibri"/>
        </w:rPr>
        <w:t xml:space="preserve"> </w:t>
      </w:r>
      <w:r w:rsidR="00091D24">
        <w:rPr>
          <w:rFonts w:eastAsia="Calibri"/>
        </w:rPr>
        <w:t>T</w:t>
      </w:r>
      <w:r w:rsidRPr="00857C4F">
        <w:rPr>
          <w:rFonts w:eastAsia="Calibri"/>
        </w:rPr>
        <w:t>he field staff will assist in the distribution of the fl</w:t>
      </w:r>
      <w:r w:rsidR="00091D24">
        <w:rPr>
          <w:rFonts w:eastAsia="Calibri"/>
        </w:rPr>
        <w:t>y</w:t>
      </w:r>
      <w:r w:rsidRPr="00857C4F">
        <w:rPr>
          <w:rFonts w:eastAsia="Calibri"/>
        </w:rPr>
        <w:t>ers. The building management may have a protocol for circulating</w:t>
      </w:r>
      <w:r w:rsidRPr="00857C4F">
        <w:rPr>
          <w:rFonts w:eastAsia="Calibri"/>
          <w:b/>
        </w:rPr>
        <w:t xml:space="preserve"> </w:t>
      </w:r>
      <w:r w:rsidRPr="00857C4F">
        <w:rPr>
          <w:rFonts w:eastAsia="Calibri"/>
        </w:rPr>
        <w:t>this type of information to residents and we want to make sure that we follow those procedures. Association members will also be asked to talk with their fellow residents about attending the presentations.</w:t>
      </w:r>
    </w:p>
    <w:p w:rsidR="00857C4F" w:rsidRPr="00857C4F" w:rsidRDefault="00857C4F" w:rsidP="00857C4F">
      <w:pPr>
        <w:pStyle w:val="CROMSTextBullet"/>
        <w:rPr>
          <w:rFonts w:eastAsia="Calibri"/>
        </w:rPr>
      </w:pPr>
      <w:r w:rsidRPr="00857C4F">
        <w:rPr>
          <w:rFonts w:eastAsia="Calibri"/>
        </w:rPr>
        <w:t xml:space="preserve">Posters announcing the events will also be developed. As with the flyers, the posters will be in English and Spanish and there should be enough for a pair (English/Spanish) to be placed in the community rooms, lobby entrance, laundry rooms, and on each resident floor.  </w:t>
      </w:r>
    </w:p>
    <w:p w:rsidR="00857C4F" w:rsidRPr="00857C4F" w:rsidRDefault="00091D24" w:rsidP="00857C4F">
      <w:pPr>
        <w:pStyle w:val="CROMSTextBullet"/>
        <w:rPr>
          <w:rFonts w:eastAsia="Calibri"/>
        </w:rPr>
      </w:pPr>
      <w:r>
        <w:rPr>
          <w:rFonts w:eastAsia="Calibri"/>
        </w:rPr>
        <w:t xml:space="preserve">A </w:t>
      </w:r>
      <w:r w:rsidR="00BD555A" w:rsidRPr="00857C4F">
        <w:rPr>
          <w:rFonts w:eastAsia="Calibri"/>
        </w:rPr>
        <w:t>PowerPoint</w:t>
      </w:r>
      <w:r w:rsidR="00857C4F" w:rsidRPr="00857C4F">
        <w:rPr>
          <w:rFonts w:eastAsia="Calibri"/>
        </w:rPr>
        <w:t xml:space="preserve"> presentation, </w:t>
      </w:r>
      <w:r>
        <w:rPr>
          <w:rFonts w:eastAsia="Calibri"/>
        </w:rPr>
        <w:t xml:space="preserve">presented simultaneously </w:t>
      </w:r>
      <w:r w:rsidR="00857C4F" w:rsidRPr="00857C4F">
        <w:rPr>
          <w:rFonts w:eastAsia="Calibri"/>
        </w:rPr>
        <w:t>in English and Spanish</w:t>
      </w:r>
      <w:r>
        <w:rPr>
          <w:rFonts w:eastAsia="Calibri"/>
        </w:rPr>
        <w:t>,</w:t>
      </w:r>
      <w:r w:rsidR="00857C4F" w:rsidRPr="00857C4F">
        <w:rPr>
          <w:rFonts w:eastAsia="Calibri"/>
        </w:rPr>
        <w:t xml:space="preserve"> will give the residents a brief and concise introduction to the study. In addition to reviewing the study activities, residents will also be informed of the incentives provided for their participation. Two laptops, two </w:t>
      </w:r>
      <w:r w:rsidR="00BD555A" w:rsidRPr="00857C4F">
        <w:rPr>
          <w:rFonts w:eastAsia="Calibri"/>
        </w:rPr>
        <w:t>PowerPoint</w:t>
      </w:r>
      <w:r w:rsidR="00857C4F" w:rsidRPr="00857C4F">
        <w:rPr>
          <w:rFonts w:eastAsia="Calibri"/>
        </w:rPr>
        <w:t xml:space="preserve"> projects, and two screens will be used for the presentations.</w:t>
      </w:r>
      <w:r>
        <w:rPr>
          <w:rFonts w:eastAsia="Calibri"/>
        </w:rPr>
        <w:t xml:space="preserve"> (see Appendix)</w:t>
      </w:r>
    </w:p>
    <w:p w:rsidR="00857C4F" w:rsidRPr="00857C4F" w:rsidRDefault="00857C4F" w:rsidP="00857C4F">
      <w:pPr>
        <w:pStyle w:val="CROMSTextBullet"/>
        <w:rPr>
          <w:rFonts w:eastAsia="Calibri"/>
        </w:rPr>
      </w:pPr>
      <w:r w:rsidRPr="00857C4F">
        <w:rPr>
          <w:rFonts w:eastAsia="Calibri"/>
        </w:rPr>
        <w:t>Other materials to be prepared for the events include</w:t>
      </w:r>
      <w:r w:rsidR="00B27E55">
        <w:rPr>
          <w:rFonts w:eastAsia="Calibri"/>
        </w:rPr>
        <w:t xml:space="preserve"> (see Appendix)</w:t>
      </w:r>
      <w:r w:rsidRPr="00857C4F">
        <w:rPr>
          <w:rFonts w:eastAsia="Calibri"/>
        </w:rPr>
        <w:t>:</w:t>
      </w:r>
    </w:p>
    <w:p w:rsidR="00A37786" w:rsidRDefault="00A37786" w:rsidP="00857C4F">
      <w:pPr>
        <w:pStyle w:val="CROMSTextBullet"/>
        <w:numPr>
          <w:ilvl w:val="1"/>
          <w:numId w:val="3"/>
        </w:numPr>
        <w:rPr>
          <w:rFonts w:eastAsia="Calibri"/>
        </w:rPr>
      </w:pPr>
      <w:r>
        <w:rPr>
          <w:rFonts w:eastAsia="Calibri"/>
        </w:rPr>
        <w:t>Attendance sheet to document residents attending the presentation.</w:t>
      </w:r>
      <w:r w:rsidR="00B27E55">
        <w:rPr>
          <w:rFonts w:eastAsia="Calibri"/>
        </w:rPr>
        <w:t xml:space="preserve"> It is common for the building manager or resident services coordinator to initiate this sheet for any event taking place in the building, as it is used </w:t>
      </w:r>
      <w:r w:rsidR="002B787F">
        <w:rPr>
          <w:rFonts w:eastAsia="Calibri"/>
        </w:rPr>
        <w:t xml:space="preserve">by building management </w:t>
      </w:r>
      <w:r w:rsidR="00B27E55">
        <w:rPr>
          <w:rFonts w:eastAsia="Calibri"/>
        </w:rPr>
        <w:t>to document</w:t>
      </w:r>
      <w:r w:rsidR="002B787F">
        <w:rPr>
          <w:rFonts w:eastAsia="Calibri"/>
        </w:rPr>
        <w:t xml:space="preserve"> attendance numbers for specific building-sponsored or supported activities.  </w:t>
      </w:r>
      <w:r w:rsidR="00B27E55">
        <w:rPr>
          <w:rFonts w:eastAsia="Calibri"/>
        </w:rPr>
        <w:t xml:space="preserve">  </w:t>
      </w:r>
      <w:r>
        <w:rPr>
          <w:rFonts w:eastAsia="Calibri"/>
        </w:rPr>
        <w:t xml:space="preserve"> </w:t>
      </w:r>
    </w:p>
    <w:p w:rsidR="00857C4F" w:rsidRPr="00857C4F" w:rsidRDefault="00A37786" w:rsidP="00857C4F">
      <w:pPr>
        <w:pStyle w:val="CROMSTextBullet"/>
        <w:numPr>
          <w:ilvl w:val="1"/>
          <w:numId w:val="3"/>
        </w:numPr>
        <w:rPr>
          <w:rFonts w:eastAsia="Calibri"/>
        </w:rPr>
      </w:pPr>
      <w:r>
        <w:rPr>
          <w:rFonts w:eastAsia="Calibri"/>
        </w:rPr>
        <w:t xml:space="preserve">Recruitment </w:t>
      </w:r>
      <w:r w:rsidR="00857C4F" w:rsidRPr="00857C4F">
        <w:rPr>
          <w:rFonts w:eastAsia="Calibri"/>
        </w:rPr>
        <w:t>sheet for residents in attendance. These sheets should include the resident’s name, apt. #, and phone # if available.</w:t>
      </w:r>
      <w:r w:rsidR="002B787F">
        <w:rPr>
          <w:rFonts w:eastAsia="Calibri"/>
        </w:rPr>
        <w:t xml:space="preserve"> This information </w:t>
      </w:r>
      <w:r w:rsidR="00C34694" w:rsidRPr="00C34694">
        <w:rPr>
          <w:rFonts w:eastAsia="Calibri"/>
          <w:u w:val="single"/>
        </w:rPr>
        <w:t>will not</w:t>
      </w:r>
      <w:r w:rsidR="002B787F">
        <w:rPr>
          <w:rFonts w:eastAsia="Calibri"/>
        </w:rPr>
        <w:t xml:space="preserve"> be </w:t>
      </w:r>
      <w:r w:rsidR="00B61699">
        <w:rPr>
          <w:rFonts w:eastAsia="Calibri"/>
        </w:rPr>
        <w:t>shared with building management.</w:t>
      </w:r>
    </w:p>
    <w:p w:rsidR="00857C4F" w:rsidRDefault="00857C4F" w:rsidP="00857C4F">
      <w:pPr>
        <w:pStyle w:val="CROMSTextBullet"/>
        <w:numPr>
          <w:ilvl w:val="1"/>
          <w:numId w:val="3"/>
        </w:numPr>
        <w:rPr>
          <w:rFonts w:eastAsia="Calibri"/>
        </w:rPr>
      </w:pPr>
      <w:r w:rsidRPr="00857C4F">
        <w:rPr>
          <w:rFonts w:eastAsia="Calibri"/>
        </w:rPr>
        <w:lastRenderedPageBreak/>
        <w:t>Eligibility forms. These forms are to be used to determine whether each resident who sign</w:t>
      </w:r>
      <w:r w:rsidR="000B115B">
        <w:rPr>
          <w:rFonts w:eastAsia="Calibri"/>
        </w:rPr>
        <w:t xml:space="preserve">s </w:t>
      </w:r>
      <w:r w:rsidRPr="00857C4F">
        <w:rPr>
          <w:rFonts w:eastAsia="Calibri"/>
        </w:rPr>
        <w:t>up for the study is medically eligible to participate in all components of the study</w:t>
      </w:r>
      <w:r w:rsidR="000B115B">
        <w:rPr>
          <w:rFonts w:eastAsia="Calibri"/>
        </w:rPr>
        <w:t>.</w:t>
      </w:r>
    </w:p>
    <w:p w:rsidR="003449ED" w:rsidRDefault="00A37786" w:rsidP="00857C4F">
      <w:pPr>
        <w:pStyle w:val="CROMSTextBullet"/>
        <w:numPr>
          <w:ilvl w:val="1"/>
          <w:numId w:val="3"/>
        </w:numPr>
        <w:rPr>
          <w:rFonts w:eastAsia="Calibri"/>
        </w:rPr>
      </w:pPr>
      <w:r>
        <w:rPr>
          <w:rFonts w:eastAsia="Calibri"/>
        </w:rPr>
        <w:t xml:space="preserve">Appointment cards for </w:t>
      </w:r>
      <w:r w:rsidR="003449ED">
        <w:rPr>
          <w:rFonts w:eastAsia="Calibri"/>
        </w:rPr>
        <w:t>residents eligible to participate in study</w:t>
      </w:r>
      <w:r w:rsidR="000B115B">
        <w:rPr>
          <w:rFonts w:eastAsia="Calibri"/>
        </w:rPr>
        <w:t>.</w:t>
      </w:r>
    </w:p>
    <w:p w:rsidR="00A37786" w:rsidRPr="00857C4F" w:rsidRDefault="003449ED" w:rsidP="00857C4F">
      <w:pPr>
        <w:pStyle w:val="CROMSTextBullet"/>
        <w:numPr>
          <w:ilvl w:val="1"/>
          <w:numId w:val="3"/>
        </w:numPr>
        <w:rPr>
          <w:rFonts w:eastAsia="Calibri"/>
        </w:rPr>
      </w:pPr>
      <w:r>
        <w:rPr>
          <w:rFonts w:eastAsia="Calibri"/>
        </w:rPr>
        <w:t xml:space="preserve">Schedule sheets to document date and time of </w:t>
      </w:r>
      <w:r w:rsidR="00B27E55">
        <w:rPr>
          <w:rFonts w:eastAsia="Calibri"/>
        </w:rPr>
        <w:t>pre-intervention survey and clinical assessment</w:t>
      </w:r>
      <w:r w:rsidR="000B115B">
        <w:rPr>
          <w:rFonts w:eastAsia="Calibri"/>
        </w:rPr>
        <w:t>.</w:t>
      </w:r>
      <w:r w:rsidR="00A37786">
        <w:rPr>
          <w:rFonts w:eastAsia="Calibri"/>
        </w:rPr>
        <w:t xml:space="preserve"> </w:t>
      </w:r>
    </w:p>
    <w:p w:rsidR="00857C4F" w:rsidRPr="00857C4F" w:rsidRDefault="00857C4F" w:rsidP="00DE06FA">
      <w:pPr>
        <w:pStyle w:val="CROMSTextBullet"/>
        <w:rPr>
          <w:rFonts w:eastAsia="Calibri"/>
        </w:rPr>
      </w:pPr>
      <w:r w:rsidRPr="00857C4F">
        <w:rPr>
          <w:rFonts w:eastAsia="Calibri"/>
        </w:rPr>
        <w:t xml:space="preserve">Light refreshments will be purchased for each of the presentations.  </w:t>
      </w:r>
    </w:p>
    <w:p w:rsidR="00DE06FA" w:rsidRPr="00B61699" w:rsidRDefault="00C34694" w:rsidP="00857C4F">
      <w:pPr>
        <w:pStyle w:val="CROMSText"/>
      </w:pPr>
      <w:r w:rsidRPr="00C34694">
        <w:t>This process will be</w:t>
      </w:r>
      <w:r w:rsidR="00B61699">
        <w:t xml:space="preserve"> followed for each of the </w:t>
      </w:r>
      <w:r w:rsidR="005B53DB">
        <w:t>i</w:t>
      </w:r>
      <w:r w:rsidR="00B61699">
        <w:t>ntroductory presentations.</w:t>
      </w:r>
      <w:r w:rsidRPr="00C34694">
        <w:t xml:space="preserve"> </w:t>
      </w:r>
      <w:r w:rsidR="002A447A">
        <w:t xml:space="preserve">Introductory presentations will be continued until the requisite number of </w:t>
      </w:r>
      <w:r w:rsidR="00534F3F">
        <w:t>60</w:t>
      </w:r>
      <w:r w:rsidR="002A447A">
        <w:t xml:space="preserve"> participants is obtained and members of a campaign committee are identified. </w:t>
      </w:r>
    </w:p>
    <w:p w:rsidR="00857C4F" w:rsidRPr="00857C4F" w:rsidRDefault="00857C4F" w:rsidP="00857C4F">
      <w:pPr>
        <w:pStyle w:val="CROMSText"/>
        <w:rPr>
          <w:b/>
        </w:rPr>
      </w:pPr>
      <w:r w:rsidRPr="00857C4F">
        <w:rPr>
          <w:b/>
          <w:u w:val="single"/>
        </w:rPr>
        <w:t xml:space="preserve">Recruitment </w:t>
      </w:r>
      <w:r w:rsidR="00B61699">
        <w:rPr>
          <w:b/>
          <w:u w:val="single"/>
        </w:rPr>
        <w:t>of Participants</w:t>
      </w:r>
    </w:p>
    <w:p w:rsidR="007F3C72" w:rsidRDefault="00857C4F" w:rsidP="00857C4F">
      <w:pPr>
        <w:pStyle w:val="CROMSText"/>
        <w:rPr>
          <w:b/>
          <w:bCs/>
        </w:rPr>
      </w:pPr>
      <w:r w:rsidRPr="00857C4F">
        <w:rPr>
          <w:bCs/>
        </w:rPr>
        <w:t xml:space="preserve">The study recruitment sample will consist of </w:t>
      </w:r>
      <w:r w:rsidR="000C60D7">
        <w:rPr>
          <w:bCs/>
        </w:rPr>
        <w:t>360</w:t>
      </w:r>
      <w:r w:rsidRPr="00857C4F">
        <w:rPr>
          <w:bCs/>
        </w:rPr>
        <w:t xml:space="preserve"> residents, </w:t>
      </w:r>
      <w:r w:rsidR="00534F3F">
        <w:rPr>
          <w:bCs/>
        </w:rPr>
        <w:t>60</w:t>
      </w:r>
      <w:r w:rsidRPr="00857C4F">
        <w:rPr>
          <w:bCs/>
        </w:rPr>
        <w:t xml:space="preserve"> from each of </w:t>
      </w:r>
      <w:r w:rsidR="0054632E">
        <w:rPr>
          <w:bCs/>
        </w:rPr>
        <w:t xml:space="preserve">the </w:t>
      </w:r>
      <w:r w:rsidRPr="00857C4F">
        <w:rPr>
          <w:bCs/>
        </w:rPr>
        <w:t>six buildings with 120 or more units, paired by size and ethnic/linguistic composition. We anticipate that the population in the study buildings will consist of approximately 40% African American/Caribbean, 45% Latino (mainly Puerto Rican) and 10-15% other ethnic (</w:t>
      </w:r>
      <w:r w:rsidR="00D27CE9">
        <w:rPr>
          <w:bCs/>
        </w:rPr>
        <w:t>Euro/</w:t>
      </w:r>
      <w:r w:rsidRPr="00857C4F">
        <w:rPr>
          <w:bCs/>
        </w:rPr>
        <w:t xml:space="preserve">Euro-American) residents.  Approximately </w:t>
      </w:r>
      <w:r w:rsidR="000C60D7" w:rsidRPr="008B59F9">
        <w:rPr>
          <w:bCs/>
        </w:rPr>
        <w:t>13% will be under 62 years of age</w:t>
      </w:r>
      <w:r w:rsidR="000C60D7">
        <w:rPr>
          <w:bCs/>
        </w:rPr>
        <w:t xml:space="preserve"> </w:t>
      </w:r>
      <w:r w:rsidRPr="00857C4F">
        <w:rPr>
          <w:bCs/>
        </w:rPr>
        <w:t xml:space="preserve">with some form of disability. Most residents are literate in at least one language but many will not have completed high school. Average monthly income is $700. </w:t>
      </w:r>
    </w:p>
    <w:p w:rsidR="007F3C72" w:rsidRDefault="00857C4F" w:rsidP="00857C4F">
      <w:pPr>
        <w:pStyle w:val="CROMSText"/>
        <w:rPr>
          <w:b/>
          <w:bCs/>
        </w:rPr>
      </w:pPr>
      <w:r w:rsidRPr="00857C4F">
        <w:rPr>
          <w:b/>
          <w:bCs/>
        </w:rPr>
        <w:t xml:space="preserve">Inclusion Criteria include: </w:t>
      </w:r>
    </w:p>
    <w:p w:rsidR="007F3C72" w:rsidRDefault="00857C4F" w:rsidP="005B53DB">
      <w:pPr>
        <w:pStyle w:val="CROMSTextBullet"/>
        <w:numPr>
          <w:ilvl w:val="0"/>
          <w:numId w:val="31"/>
        </w:numPr>
      </w:pPr>
      <w:r w:rsidRPr="00857C4F">
        <w:t xml:space="preserve">Males and females aged 18 years and above; </w:t>
      </w:r>
    </w:p>
    <w:p w:rsidR="007F3C72" w:rsidRDefault="003F3044" w:rsidP="005B53DB">
      <w:pPr>
        <w:pStyle w:val="CROMSTextBullet"/>
        <w:numPr>
          <w:ilvl w:val="0"/>
          <w:numId w:val="31"/>
        </w:numPr>
      </w:pPr>
      <w:r>
        <w:t>P</w:t>
      </w:r>
      <w:r w:rsidR="00857C4F" w:rsidRPr="00857C4F">
        <w:t xml:space="preserve">ermanent residence in sample buildings; </w:t>
      </w:r>
    </w:p>
    <w:p w:rsidR="007F3C72" w:rsidRDefault="003F3044" w:rsidP="005B53DB">
      <w:pPr>
        <w:pStyle w:val="CROMSTextBullet"/>
        <w:numPr>
          <w:ilvl w:val="0"/>
          <w:numId w:val="31"/>
        </w:numPr>
      </w:pPr>
      <w:r>
        <w:t>I</w:t>
      </w:r>
      <w:r w:rsidR="00857C4F" w:rsidRPr="00857C4F">
        <w:t xml:space="preserve">ndependent of conservator; </w:t>
      </w:r>
    </w:p>
    <w:p w:rsidR="00897243" w:rsidRDefault="003F3044" w:rsidP="005B53DB">
      <w:pPr>
        <w:pStyle w:val="CROMSTextBullet"/>
        <w:numPr>
          <w:ilvl w:val="0"/>
          <w:numId w:val="31"/>
        </w:numPr>
      </w:pPr>
      <w:r>
        <w:t>M</w:t>
      </w:r>
      <w:r w:rsidR="00897243">
        <w:t xml:space="preserve">ust be able to speak English or Spanish; </w:t>
      </w:r>
    </w:p>
    <w:p w:rsidR="007F3C72" w:rsidRDefault="003F3044" w:rsidP="005B53DB">
      <w:pPr>
        <w:pStyle w:val="CROMSTextBullet"/>
        <w:numPr>
          <w:ilvl w:val="0"/>
          <w:numId w:val="31"/>
        </w:numPr>
      </w:pPr>
      <w:r>
        <w:t>J</w:t>
      </w:r>
      <w:r w:rsidR="00857C4F" w:rsidRPr="00857C4F">
        <w:t>udged competent to participate</w:t>
      </w:r>
      <w:r w:rsidR="00897243">
        <w:t xml:space="preserve"> (based on ability </w:t>
      </w:r>
      <w:r w:rsidR="00B31DBB">
        <w:t>to respond correctly t</w:t>
      </w:r>
      <w:r w:rsidR="00CF1EBB">
        <w:t>o 5</w:t>
      </w:r>
      <w:r w:rsidR="00B31DBB">
        <w:t xml:space="preserve"> key questions about information covered during administration of informed consent)</w:t>
      </w:r>
      <w:r w:rsidR="00857C4F" w:rsidRPr="00857C4F">
        <w:t xml:space="preserve">; and </w:t>
      </w:r>
    </w:p>
    <w:p w:rsidR="007F3C72" w:rsidRDefault="003F3044" w:rsidP="005B53DB">
      <w:pPr>
        <w:pStyle w:val="CROMSTextBullet"/>
        <w:numPr>
          <w:ilvl w:val="0"/>
          <w:numId w:val="31"/>
        </w:numPr>
      </w:pPr>
      <w:r>
        <w:t>A</w:t>
      </w:r>
      <w:r w:rsidR="004A0431">
        <w:t xml:space="preserve">t least two </w:t>
      </w:r>
      <w:r w:rsidR="00857C4F" w:rsidRPr="00857C4F">
        <w:t xml:space="preserve">natural teeth. </w:t>
      </w:r>
    </w:p>
    <w:p w:rsidR="007F3C72" w:rsidRDefault="00857C4F" w:rsidP="00857C4F">
      <w:pPr>
        <w:pStyle w:val="CROMSText"/>
        <w:rPr>
          <w:bCs/>
        </w:rPr>
      </w:pPr>
      <w:r w:rsidRPr="00857C4F">
        <w:rPr>
          <w:b/>
          <w:bCs/>
        </w:rPr>
        <w:t>Exclusion Criteria include</w:t>
      </w:r>
      <w:r w:rsidRPr="00857C4F">
        <w:rPr>
          <w:bCs/>
        </w:rPr>
        <w:t xml:space="preserve">: </w:t>
      </w:r>
    </w:p>
    <w:p w:rsidR="007F3C72" w:rsidRDefault="00B31DBB" w:rsidP="005B53DB">
      <w:pPr>
        <w:pStyle w:val="CROMSTextBullet"/>
        <w:numPr>
          <w:ilvl w:val="0"/>
          <w:numId w:val="32"/>
        </w:numPr>
      </w:pPr>
      <w:r>
        <w:t>Considered by research staff to be cognitively unable to give informed consent;</w:t>
      </w:r>
    </w:p>
    <w:p w:rsidR="007F3C72" w:rsidRDefault="003F3044" w:rsidP="005B53DB">
      <w:pPr>
        <w:pStyle w:val="CROMSTextBullet"/>
        <w:numPr>
          <w:ilvl w:val="0"/>
          <w:numId w:val="32"/>
        </w:numPr>
      </w:pPr>
      <w:r>
        <w:t>E</w:t>
      </w:r>
      <w:r w:rsidR="00B31DBB">
        <w:t>xhibition of continued disruptive behavior while participating in the project;</w:t>
      </w:r>
    </w:p>
    <w:p w:rsidR="00B31DBB" w:rsidRPr="00392B16" w:rsidRDefault="003F3044" w:rsidP="005B53DB">
      <w:pPr>
        <w:pStyle w:val="CROMSTextBullet"/>
        <w:numPr>
          <w:ilvl w:val="0"/>
          <w:numId w:val="32"/>
        </w:numPr>
      </w:pPr>
      <w:r w:rsidRPr="00392B16">
        <w:t>H</w:t>
      </w:r>
      <w:r w:rsidR="00B31DBB" w:rsidRPr="00392B16">
        <w:t>istory of infective endocarditis</w:t>
      </w:r>
      <w:r w:rsidR="004E6C16">
        <w:t xml:space="preserve"> and/or</w:t>
      </w:r>
      <w:r w:rsidR="00B31DBB" w:rsidRPr="00392B16">
        <w:t xml:space="preserve"> prosthetic cardiac valve replacement</w:t>
      </w:r>
      <w:r w:rsidRPr="00392B16">
        <w:t xml:space="preserve"> in past 6 months</w:t>
      </w:r>
      <w:r w:rsidR="00B31DBB" w:rsidRPr="00392B16">
        <w:t xml:space="preserve">, insertion of an arterial stent in past 6 </w:t>
      </w:r>
      <w:r w:rsidRPr="00392B16">
        <w:t>weeks</w:t>
      </w:r>
      <w:r w:rsidR="008C23F5">
        <w:t>, myocardial infarction (heart attack) in past 6 weeks;</w:t>
      </w:r>
    </w:p>
    <w:p w:rsidR="004E691F" w:rsidRDefault="004E691F" w:rsidP="005B53DB">
      <w:pPr>
        <w:pStyle w:val="CROMSTextBullet"/>
        <w:numPr>
          <w:ilvl w:val="0"/>
          <w:numId w:val="32"/>
        </w:numPr>
      </w:pPr>
      <w:r>
        <w:t xml:space="preserve">Under </w:t>
      </w:r>
      <w:r w:rsidR="000B115B">
        <w:t>c</w:t>
      </w:r>
      <w:r>
        <w:t>onservatorship</w:t>
      </w:r>
      <w:r w:rsidR="003F3044">
        <w:t>;</w:t>
      </w:r>
    </w:p>
    <w:p w:rsidR="003F3044" w:rsidRDefault="003F3044" w:rsidP="005B53DB">
      <w:pPr>
        <w:pStyle w:val="CROMSTextBullet"/>
        <w:numPr>
          <w:ilvl w:val="0"/>
          <w:numId w:val="32"/>
        </w:numPr>
      </w:pPr>
      <w:r>
        <w:t xml:space="preserve">Fewer than 2 natural teeth; </w:t>
      </w:r>
    </w:p>
    <w:p w:rsidR="003F3044" w:rsidRDefault="003F3044" w:rsidP="005B53DB">
      <w:pPr>
        <w:pStyle w:val="CROMSTextBullet"/>
        <w:numPr>
          <w:ilvl w:val="0"/>
          <w:numId w:val="32"/>
        </w:numPr>
      </w:pPr>
      <w:r>
        <w:t>Currently on dialysis.</w:t>
      </w:r>
    </w:p>
    <w:p w:rsidR="00857C4F" w:rsidRPr="00857C4F" w:rsidRDefault="00857C4F" w:rsidP="00857C4F">
      <w:pPr>
        <w:pStyle w:val="CROMSText"/>
      </w:pPr>
      <w:r w:rsidRPr="00857C4F">
        <w:t xml:space="preserve">During the first </w:t>
      </w:r>
      <w:r w:rsidR="00534F3F">
        <w:t>five</w:t>
      </w:r>
      <w:r w:rsidRPr="00857C4F">
        <w:t xml:space="preserve"> months of each full intervention cycle 1</w:t>
      </w:r>
      <w:r w:rsidR="00534F3F">
        <w:t>2</w:t>
      </w:r>
      <w:r w:rsidRPr="00857C4F">
        <w:t xml:space="preserve">0 residents will be enrolled into the study, </w:t>
      </w:r>
      <w:r w:rsidR="00534F3F">
        <w:t>60</w:t>
      </w:r>
      <w:r w:rsidRPr="00857C4F">
        <w:t xml:space="preserve"> in each condition – </w:t>
      </w:r>
      <w:r w:rsidR="002A447A">
        <w:t>A or B</w:t>
      </w:r>
      <w:r w:rsidRPr="00857C4F">
        <w:t xml:space="preserve"> - to which their building has been randomly assigned.  </w:t>
      </w:r>
      <w:r w:rsidR="003F3044">
        <w:t>Research</w:t>
      </w:r>
      <w:r w:rsidR="00340AD6">
        <w:t xml:space="preserve"> team </w:t>
      </w:r>
      <w:r w:rsidR="004C204B">
        <w:t xml:space="preserve">members </w:t>
      </w:r>
      <w:r w:rsidR="004C204B" w:rsidRPr="00857C4F">
        <w:t>will</w:t>
      </w:r>
      <w:r w:rsidRPr="00857C4F">
        <w:t xml:space="preserve"> conduct </w:t>
      </w:r>
      <w:r w:rsidR="002A447A">
        <w:t xml:space="preserve">at least </w:t>
      </w:r>
      <w:r w:rsidRPr="00857C4F">
        <w:t xml:space="preserve">2 presentations 2 weeks apart to inform residents </w:t>
      </w:r>
      <w:r w:rsidRPr="00857C4F">
        <w:lastRenderedPageBreak/>
        <w:t xml:space="preserve">of the study, recruit and enroll potential participants, and </w:t>
      </w:r>
      <w:r w:rsidR="00340AD6">
        <w:t xml:space="preserve">will </w:t>
      </w:r>
      <w:r w:rsidRPr="00857C4F">
        <w:t>establish appointments to conduct baseline surveys and clinical assessments within 2 – 3 days</w:t>
      </w:r>
      <w:r w:rsidR="00340AD6" w:rsidRPr="00340AD6">
        <w:t xml:space="preserve"> </w:t>
      </w:r>
      <w:r w:rsidR="00340AD6">
        <w:t>of each presentation</w:t>
      </w:r>
      <w:r w:rsidRPr="00857C4F">
        <w:t xml:space="preserve">. Participants will be recruited, enrolled, consented and scheduled for surveys </w:t>
      </w:r>
      <w:r w:rsidR="008C23F5" w:rsidRPr="000C60D7">
        <w:t xml:space="preserve">during the first </w:t>
      </w:r>
      <w:r w:rsidR="000C60D7" w:rsidRPr="000C60D7">
        <w:t>five</w:t>
      </w:r>
      <w:r w:rsidR="008C23F5" w:rsidRPr="000C60D7">
        <w:t xml:space="preserve"> months</w:t>
      </w:r>
      <w:r w:rsidRPr="00857C4F">
        <w:t xml:space="preserve"> regardless of </w:t>
      </w:r>
      <w:r w:rsidR="002A447A">
        <w:t>condition</w:t>
      </w:r>
      <w:r w:rsidRPr="00857C4F">
        <w:t xml:space="preserve">. Thus, the timing of all </w:t>
      </w:r>
      <w:r w:rsidR="002A447A">
        <w:t xml:space="preserve">baseline </w:t>
      </w:r>
      <w:r w:rsidRPr="00857C4F">
        <w:t xml:space="preserve">surveys and clinical assessment will be the same for both buildings. In addition, </w:t>
      </w:r>
      <w:r w:rsidR="003F3044">
        <w:t xml:space="preserve">research </w:t>
      </w:r>
      <w:r w:rsidRPr="00857C4F">
        <w:t xml:space="preserve">team members will establish a base in a central location in each of the buildings and use it as a base to continue recruitment, place informational posters in elevators and in other public locations, approach people in public spaces to explain the study, and organize weekly bingo games and other activities during which recruitment </w:t>
      </w:r>
      <w:r w:rsidR="002A447A">
        <w:t xml:space="preserve">and maintenance of participant involvement </w:t>
      </w:r>
      <w:r w:rsidRPr="00857C4F">
        <w:t>will occur. Recruitment of participants will follow protocols established in the pilot project</w:t>
      </w:r>
      <w:r w:rsidR="002A447A">
        <w:t>.</w:t>
      </w:r>
      <w:r w:rsidRPr="00857C4F">
        <w:t xml:space="preserve"> At the same time, residents will also be invited to join a campaign committee to co-plan and facilitate </w:t>
      </w:r>
      <w:r w:rsidR="003F3044">
        <w:t>three</w:t>
      </w:r>
      <w:r w:rsidRPr="00857C4F">
        <w:t xml:space="preserve"> campaigns. Based on prior experience in similar buildings and the pilot building, </w:t>
      </w:r>
      <w:r w:rsidRPr="00857C4F">
        <w:rPr>
          <w:b/>
        </w:rPr>
        <w:t>Attrition</w:t>
      </w:r>
      <w:r w:rsidRPr="00857C4F">
        <w:t xml:space="preserve">, estimated to be approximately </w:t>
      </w:r>
      <w:r w:rsidR="000C60D7">
        <w:t>2</w:t>
      </w:r>
      <w:r w:rsidRPr="00857C4F">
        <w:t xml:space="preserve">5% based on prior studies, and this study’s pilot effort, is likely to be the result of illness, death, change of residence or seasonal mobility. </w:t>
      </w:r>
      <w:r w:rsidR="008C23F5" w:rsidRPr="008C23F5">
        <w:rPr>
          <w:b/>
        </w:rPr>
        <w:t>Retention</w:t>
      </w:r>
      <w:r w:rsidRPr="00857C4F">
        <w:t xml:space="preserve"> in the study will be accomplished through continuous presence in the intervention buildings, repeated contact through face to face communication and fliers with intervention participants throughout the delivery of each component, active telephone and mail reminders in advance of </w:t>
      </w:r>
      <w:r w:rsidR="00976284" w:rsidRPr="005D3E5A">
        <w:t xml:space="preserve">scheduled appointments for surveys, clinical assessments, individual AMI-PM session and </w:t>
      </w:r>
      <w:r w:rsidRPr="00857C4F">
        <w:t>campaigns. The methods have demonstrated intervention acceptability and are expected to result in almost 100% retention among those residents who are not ill, have not passed away, and have not moved elsewhere</w:t>
      </w:r>
      <w:r w:rsidR="00340AD6">
        <w:t>,</w:t>
      </w:r>
      <w:r w:rsidRPr="00857C4F">
        <w:t xml:space="preserve"> based on prior studies in senior housing.</w:t>
      </w:r>
    </w:p>
    <w:p w:rsidR="00857C4F" w:rsidRPr="00857C4F" w:rsidRDefault="00857C4F" w:rsidP="00857C4F">
      <w:pPr>
        <w:pStyle w:val="CROMSText"/>
        <w:rPr>
          <w:b/>
        </w:rPr>
      </w:pPr>
      <w:r w:rsidRPr="00857C4F">
        <w:rPr>
          <w:b/>
        </w:rPr>
        <w:t>Recruitment Protocol</w:t>
      </w:r>
    </w:p>
    <w:p w:rsidR="00857C4F" w:rsidRPr="00857C4F" w:rsidRDefault="00857C4F" w:rsidP="00857C4F">
      <w:pPr>
        <w:pStyle w:val="CROMSText"/>
      </w:pPr>
      <w:r w:rsidRPr="00857C4F">
        <w:t xml:space="preserve">Recruitment for the study will begin immediately following both introductory presentations. After each presentation project staff will be stationed at several tables to answer questions, </w:t>
      </w:r>
      <w:r w:rsidR="00B17910" w:rsidRPr="00857C4F">
        <w:t>screen for eligibility to participate in the study</w:t>
      </w:r>
      <w:r w:rsidR="00B17910">
        <w:t>, and enroll</w:t>
      </w:r>
      <w:r w:rsidRPr="00857C4F">
        <w:t xml:space="preserve"> interested residents. In the period between each introductory presentation, and extending after the presentations, project staff will continue the recruitment process in the building by:</w:t>
      </w:r>
    </w:p>
    <w:p w:rsidR="00857C4F" w:rsidRPr="00857C4F" w:rsidRDefault="00857C4F" w:rsidP="00DE06FA">
      <w:pPr>
        <w:pStyle w:val="CROMSTextBullet"/>
        <w:rPr>
          <w:rFonts w:eastAsia="Calibri"/>
        </w:rPr>
      </w:pPr>
      <w:r w:rsidRPr="00857C4F">
        <w:rPr>
          <w:rFonts w:eastAsia="Calibri"/>
        </w:rPr>
        <w:t>Setting up and manning information tables in the community room or other public area where residents may gather socially. This will not only provide residents the opportunity to ask questions and to sign-up, but also allow project staff a personal glimpse into the dynamics of the building and how its residents interact.</w:t>
      </w:r>
    </w:p>
    <w:p w:rsidR="00857C4F" w:rsidRPr="00857C4F" w:rsidRDefault="00857C4F" w:rsidP="00DE06FA">
      <w:pPr>
        <w:pStyle w:val="CROMSTextBullet"/>
        <w:rPr>
          <w:rFonts w:eastAsia="Calibri"/>
        </w:rPr>
      </w:pPr>
      <w:r w:rsidRPr="00857C4F">
        <w:rPr>
          <w:rFonts w:eastAsia="Calibri"/>
        </w:rPr>
        <w:t xml:space="preserve">Participating in building-sponsored social events such as </w:t>
      </w:r>
      <w:r w:rsidR="00B17910" w:rsidRPr="00857C4F">
        <w:rPr>
          <w:rFonts w:eastAsia="Calibri"/>
        </w:rPr>
        <w:t>bingo</w:t>
      </w:r>
      <w:r w:rsidRPr="00857C4F">
        <w:rPr>
          <w:rFonts w:eastAsia="Calibri"/>
        </w:rPr>
        <w:t xml:space="preserve"> and holiday celebrations.  Communication with the RSC and tenant association officers is crucial in order to keep aware of the building’s social calendar. </w:t>
      </w:r>
    </w:p>
    <w:p w:rsidR="00857C4F" w:rsidRPr="00857C4F" w:rsidRDefault="00857C4F" w:rsidP="00DE06FA">
      <w:pPr>
        <w:pStyle w:val="CROMSTextBullet"/>
        <w:rPr>
          <w:rFonts w:eastAsia="Calibri"/>
        </w:rPr>
      </w:pPr>
      <w:r w:rsidRPr="00857C4F">
        <w:rPr>
          <w:rFonts w:eastAsia="Calibri"/>
        </w:rPr>
        <w:t>Maintaining an on-going presence in the building by visiting the building 2-3 times weekly to talk informal</w:t>
      </w:r>
      <w:r w:rsidR="00B17910">
        <w:rPr>
          <w:rFonts w:eastAsia="Calibri"/>
        </w:rPr>
        <w:t xml:space="preserve">ly </w:t>
      </w:r>
      <w:r w:rsidR="00B17910" w:rsidRPr="00857C4F">
        <w:rPr>
          <w:rFonts w:eastAsia="Calibri"/>
        </w:rPr>
        <w:t>with residents</w:t>
      </w:r>
      <w:r w:rsidRPr="00857C4F">
        <w:rPr>
          <w:rFonts w:eastAsia="Calibri"/>
        </w:rPr>
        <w:t xml:space="preserve"> about the project.  </w:t>
      </w:r>
    </w:p>
    <w:p w:rsidR="00857C4F" w:rsidRPr="00857C4F" w:rsidRDefault="00857C4F" w:rsidP="00DE06FA">
      <w:pPr>
        <w:pStyle w:val="CROMSTextBullet"/>
        <w:rPr>
          <w:rFonts w:eastAsia="Calibri"/>
        </w:rPr>
      </w:pPr>
      <w:r w:rsidRPr="00857C4F">
        <w:rPr>
          <w:rFonts w:eastAsia="Calibri"/>
        </w:rPr>
        <w:t>Working with the RSC to create a space in the building that is recognized by the residents as the base for “Project GOH”</w:t>
      </w:r>
      <w:r w:rsidR="00B17910">
        <w:rPr>
          <w:rFonts w:eastAsia="Calibri"/>
        </w:rPr>
        <w:t>.</w:t>
      </w:r>
    </w:p>
    <w:p w:rsidR="00857C4F" w:rsidRPr="00857C4F" w:rsidRDefault="00857C4F" w:rsidP="00DE06FA">
      <w:pPr>
        <w:pStyle w:val="CROMSTextBullet"/>
        <w:rPr>
          <w:rFonts w:eastAsia="Calibri"/>
        </w:rPr>
      </w:pPr>
      <w:r w:rsidRPr="00857C4F">
        <w:rPr>
          <w:rFonts w:eastAsia="Calibri"/>
        </w:rPr>
        <w:t xml:space="preserve">Continuing to advertise the study through posters, flyers and word of mouth.  </w:t>
      </w:r>
    </w:p>
    <w:p w:rsidR="00DE06FA" w:rsidRDefault="00DE06FA" w:rsidP="00DE7C2A">
      <w:pPr>
        <w:pStyle w:val="CROMSText"/>
        <w:spacing w:after="0"/>
        <w:rPr>
          <w:b/>
        </w:rPr>
      </w:pPr>
    </w:p>
    <w:p w:rsidR="00857C4F" w:rsidRPr="00857C4F" w:rsidRDefault="00857C4F" w:rsidP="00857C4F">
      <w:pPr>
        <w:pStyle w:val="CROMSText"/>
        <w:rPr>
          <w:b/>
        </w:rPr>
      </w:pPr>
      <w:r w:rsidRPr="00857C4F">
        <w:rPr>
          <w:b/>
        </w:rPr>
        <w:t>AMI</w:t>
      </w:r>
      <w:r w:rsidR="00B17910">
        <w:rPr>
          <w:b/>
        </w:rPr>
        <w:t>-PM</w:t>
      </w:r>
      <w:r w:rsidRPr="00857C4F">
        <w:rPr>
          <w:b/>
        </w:rPr>
        <w:t xml:space="preserve"> (solicitation and follow-up)</w:t>
      </w:r>
    </w:p>
    <w:p w:rsidR="00857C4F" w:rsidRPr="00857C4F" w:rsidRDefault="00857C4F" w:rsidP="00857C4F">
      <w:pPr>
        <w:pStyle w:val="CROMSText"/>
      </w:pPr>
      <w:r w:rsidRPr="00857C4F">
        <w:t xml:space="preserve">In the buildings where </w:t>
      </w:r>
      <w:r w:rsidR="00B17910">
        <w:t>C</w:t>
      </w:r>
      <w:r w:rsidRPr="00857C4F">
        <w:t>ondition A</w:t>
      </w:r>
      <w:r w:rsidR="007964DC">
        <w:t>B</w:t>
      </w:r>
      <w:r w:rsidRPr="00857C4F">
        <w:t xml:space="preserve"> is conducted first:</w:t>
      </w:r>
    </w:p>
    <w:p w:rsidR="00857C4F" w:rsidRPr="00857C4F" w:rsidRDefault="00857C4F" w:rsidP="00DE06FA">
      <w:pPr>
        <w:pStyle w:val="CROMSTextBullet"/>
        <w:rPr>
          <w:rFonts w:eastAsia="Calibri"/>
          <w:b/>
        </w:rPr>
      </w:pPr>
      <w:r w:rsidRPr="00857C4F">
        <w:rPr>
          <w:rFonts w:eastAsia="Calibri"/>
        </w:rPr>
        <w:lastRenderedPageBreak/>
        <w:t>At the conclusion of the pre</w:t>
      </w:r>
      <w:r w:rsidR="00403537">
        <w:rPr>
          <w:rFonts w:eastAsia="Calibri"/>
        </w:rPr>
        <w:t>-</w:t>
      </w:r>
      <w:r w:rsidRPr="00857C4F">
        <w:rPr>
          <w:rFonts w:eastAsia="Calibri"/>
        </w:rPr>
        <w:t>intervention survey</w:t>
      </w:r>
      <w:r w:rsidR="002A447A">
        <w:rPr>
          <w:rFonts w:eastAsia="Calibri"/>
        </w:rPr>
        <w:t>,</w:t>
      </w:r>
      <w:r w:rsidRPr="00857C4F">
        <w:rPr>
          <w:rFonts w:eastAsia="Calibri"/>
        </w:rPr>
        <w:t xml:space="preserve"> </w:t>
      </w:r>
      <w:r w:rsidR="00403537">
        <w:rPr>
          <w:rFonts w:eastAsia="Calibri"/>
        </w:rPr>
        <w:t>clinical assessment</w:t>
      </w:r>
      <w:r w:rsidRPr="00857C4F">
        <w:rPr>
          <w:rFonts w:eastAsia="Calibri"/>
        </w:rPr>
        <w:t>,</w:t>
      </w:r>
      <w:r w:rsidR="002A447A">
        <w:rPr>
          <w:rFonts w:eastAsia="Calibri"/>
        </w:rPr>
        <w:t xml:space="preserve"> and skills mastery assessment, </w:t>
      </w:r>
      <w:r w:rsidRPr="00857C4F">
        <w:rPr>
          <w:rFonts w:eastAsia="Calibri"/>
        </w:rPr>
        <w:t>each resident will be reminded that the next activity will be the one-on-one education session (AMI</w:t>
      </w:r>
      <w:r w:rsidR="00403537">
        <w:rPr>
          <w:rFonts w:eastAsia="Calibri"/>
        </w:rPr>
        <w:t>-PM</w:t>
      </w:r>
      <w:r w:rsidRPr="00857C4F">
        <w:rPr>
          <w:rFonts w:eastAsia="Calibri"/>
        </w:rPr>
        <w:t xml:space="preserve">) and </w:t>
      </w:r>
      <w:r w:rsidRPr="007964DC">
        <w:rPr>
          <w:rFonts w:eastAsia="Calibri"/>
        </w:rPr>
        <w:t xml:space="preserve">that </w:t>
      </w:r>
      <w:r w:rsidR="008C23F5" w:rsidRPr="00457BC7">
        <w:rPr>
          <w:rFonts w:eastAsia="Calibri"/>
        </w:rPr>
        <w:t>the resident will be contacted within two to three weeks</w:t>
      </w:r>
      <w:r w:rsidR="008C23F5" w:rsidRPr="00457BC7">
        <w:rPr>
          <w:rFonts w:eastAsia="Calibri"/>
          <w:i/>
        </w:rPr>
        <w:t xml:space="preserve"> </w:t>
      </w:r>
      <w:r w:rsidR="008C23F5" w:rsidRPr="00457BC7">
        <w:rPr>
          <w:rFonts w:eastAsia="Calibri"/>
        </w:rPr>
        <w:t xml:space="preserve">in order to schedule their session. The AMI-PM </w:t>
      </w:r>
      <w:r w:rsidR="008C23F5" w:rsidRPr="00457BC7">
        <w:rPr>
          <w:bCs/>
          <w:iCs/>
        </w:rPr>
        <w:t xml:space="preserve">will take place within </w:t>
      </w:r>
      <w:r w:rsidR="00457BC7" w:rsidRPr="00457BC7">
        <w:rPr>
          <w:bCs/>
          <w:iCs/>
        </w:rPr>
        <w:t>45</w:t>
      </w:r>
      <w:r w:rsidR="008C23F5" w:rsidRPr="00457BC7">
        <w:rPr>
          <w:bCs/>
          <w:iCs/>
        </w:rPr>
        <w:t xml:space="preserve"> days of administration of the baseline survey and clinical assessment in Condition AB buildings.</w:t>
      </w:r>
      <w:r w:rsidRPr="00857C4F">
        <w:rPr>
          <w:rFonts w:eastAsia="Calibri"/>
        </w:rPr>
        <w:t xml:space="preserve">  </w:t>
      </w:r>
    </w:p>
    <w:p w:rsidR="00857C4F" w:rsidRPr="00857C4F" w:rsidRDefault="00857C4F" w:rsidP="00DE7C2A">
      <w:pPr>
        <w:pStyle w:val="CROMSText"/>
        <w:spacing w:after="0"/>
        <w:rPr>
          <w:b/>
        </w:rPr>
      </w:pPr>
    </w:p>
    <w:p w:rsidR="00857C4F" w:rsidRPr="00857C4F" w:rsidRDefault="00857C4F" w:rsidP="00857C4F">
      <w:pPr>
        <w:pStyle w:val="CROMSText"/>
        <w:rPr>
          <w:b/>
        </w:rPr>
      </w:pPr>
      <w:r w:rsidRPr="00857C4F">
        <w:rPr>
          <w:b/>
        </w:rPr>
        <w:t xml:space="preserve">Campaign (recruitment and maintenance)   </w:t>
      </w:r>
    </w:p>
    <w:p w:rsidR="001C7466" w:rsidRDefault="00857C4F">
      <w:pPr>
        <w:pStyle w:val="CROMSText"/>
        <w:tabs>
          <w:tab w:val="left" w:pos="6720"/>
        </w:tabs>
      </w:pPr>
      <w:r w:rsidRPr="00857C4F">
        <w:t xml:space="preserve">In the buildings where </w:t>
      </w:r>
      <w:r w:rsidR="00B17910">
        <w:t>C</w:t>
      </w:r>
      <w:r w:rsidRPr="00857C4F">
        <w:t>ondition B</w:t>
      </w:r>
      <w:r w:rsidR="007964DC">
        <w:t>A</w:t>
      </w:r>
      <w:r w:rsidRPr="00857C4F">
        <w:t xml:space="preserve"> is conducted first:</w:t>
      </w:r>
      <w:r w:rsidR="007964DC">
        <w:tab/>
      </w:r>
    </w:p>
    <w:p w:rsidR="00857C4F" w:rsidRPr="00857C4F" w:rsidRDefault="00857C4F" w:rsidP="00DE06FA">
      <w:pPr>
        <w:pStyle w:val="CROMSTextBullet"/>
      </w:pPr>
      <w:r w:rsidRPr="00857C4F">
        <w:rPr>
          <w:rFonts w:eastAsia="Calibri"/>
        </w:rPr>
        <w:t>At the conclusion of the pre</w:t>
      </w:r>
      <w:r w:rsidR="00403537">
        <w:rPr>
          <w:rFonts w:eastAsia="Calibri"/>
        </w:rPr>
        <w:t>-</w:t>
      </w:r>
      <w:r w:rsidRPr="00857C4F">
        <w:rPr>
          <w:rFonts w:eastAsia="Calibri"/>
        </w:rPr>
        <w:t xml:space="preserve">intervention survey and </w:t>
      </w:r>
      <w:r w:rsidR="00403537">
        <w:rPr>
          <w:rFonts w:eastAsia="Calibri"/>
        </w:rPr>
        <w:t>clinical assessment</w:t>
      </w:r>
      <w:r w:rsidRPr="00857C4F">
        <w:rPr>
          <w:rFonts w:eastAsia="Calibri"/>
        </w:rPr>
        <w:t xml:space="preserve">, </w:t>
      </w:r>
      <w:r w:rsidRPr="00857C4F">
        <w:t xml:space="preserve">residents who signed up earlier to be a part of the campaign committee training will be contacted by project staff  to confirm their interest in participating and to arrange a time to meet to review the contents and schedule for this training process. They will meet </w:t>
      </w:r>
      <w:r w:rsidR="00B75F02" w:rsidRPr="00696A9D">
        <w:rPr>
          <w:bCs/>
          <w:szCs w:val="22"/>
        </w:rPr>
        <w:t>for 2-hour sessions twice a week</w:t>
      </w:r>
      <w:r w:rsidR="004E539A">
        <w:rPr>
          <w:bCs/>
          <w:szCs w:val="22"/>
        </w:rPr>
        <w:t>,</w:t>
      </w:r>
      <w:r w:rsidR="00B75F02" w:rsidRPr="00696A9D">
        <w:rPr>
          <w:bCs/>
          <w:szCs w:val="22"/>
        </w:rPr>
        <w:t xml:space="preserve"> </w:t>
      </w:r>
      <w:r w:rsidR="004E539A">
        <w:rPr>
          <w:bCs/>
        </w:rPr>
        <w:t xml:space="preserve">for a minimum five to six </w:t>
      </w:r>
      <w:r w:rsidR="004E539A" w:rsidRPr="002976C1">
        <w:rPr>
          <w:bCs/>
        </w:rPr>
        <w:t>week period</w:t>
      </w:r>
      <w:r w:rsidR="00B75F02" w:rsidRPr="00696A9D">
        <w:rPr>
          <w:bCs/>
          <w:szCs w:val="22"/>
        </w:rPr>
        <w:t>, to learn how to implement pro-oral health campaigns</w:t>
      </w:r>
      <w:r w:rsidR="00B75F02">
        <w:rPr>
          <w:bCs/>
          <w:szCs w:val="22"/>
        </w:rPr>
        <w:t>,</w:t>
      </w:r>
      <w:r w:rsidR="00B75F02" w:rsidRPr="00696A9D">
        <w:rPr>
          <w:bCs/>
          <w:szCs w:val="22"/>
        </w:rPr>
        <w:t xml:space="preserve"> to plan an overall blueprint for structuring these </w:t>
      </w:r>
      <w:r w:rsidR="00562AA6">
        <w:rPr>
          <w:bCs/>
          <w:szCs w:val="22"/>
        </w:rPr>
        <w:t>3</w:t>
      </w:r>
      <w:r w:rsidR="00B75F02">
        <w:rPr>
          <w:bCs/>
          <w:szCs w:val="22"/>
        </w:rPr>
        <w:t xml:space="preserve"> </w:t>
      </w:r>
      <w:r w:rsidR="00B75F02" w:rsidRPr="00696A9D">
        <w:rPr>
          <w:bCs/>
          <w:szCs w:val="22"/>
        </w:rPr>
        <w:t>campaigns</w:t>
      </w:r>
      <w:r w:rsidR="00B75F02">
        <w:rPr>
          <w:bCs/>
          <w:szCs w:val="22"/>
        </w:rPr>
        <w:t xml:space="preserve">, </w:t>
      </w:r>
      <w:r w:rsidR="005E537F">
        <w:rPr>
          <w:bCs/>
          <w:szCs w:val="22"/>
        </w:rPr>
        <w:t xml:space="preserve">and </w:t>
      </w:r>
      <w:r w:rsidR="00B75F02">
        <w:rPr>
          <w:bCs/>
          <w:szCs w:val="22"/>
        </w:rPr>
        <w:t xml:space="preserve">to work with study trainers to develop campaign materials, and </w:t>
      </w:r>
      <w:r w:rsidR="005E537F">
        <w:rPr>
          <w:bCs/>
          <w:szCs w:val="22"/>
        </w:rPr>
        <w:t xml:space="preserve">then </w:t>
      </w:r>
      <w:r w:rsidRPr="00857C4F">
        <w:t xml:space="preserve">continue to meet to implement </w:t>
      </w:r>
      <w:r w:rsidR="005E537F">
        <w:t>the campaigns</w:t>
      </w:r>
      <w:r w:rsidRPr="00857C4F">
        <w:t>. Field staff will maintain regular communication with them by phone, email and face to face contact to ensure continuing involvement.</w:t>
      </w:r>
      <w:r w:rsidR="002A447A">
        <w:t xml:space="preserve"> </w:t>
      </w:r>
      <w:r w:rsidR="00FF6548">
        <w:t xml:space="preserve">Study participants </w:t>
      </w:r>
      <w:r w:rsidR="002A447A">
        <w:t xml:space="preserve">who join the committee will be assessed at T0 – T3, but will be excluded from the total sample of </w:t>
      </w:r>
      <w:r w:rsidR="00392B16">
        <w:t>60</w:t>
      </w:r>
      <w:r w:rsidR="002A447A">
        <w:t xml:space="preserve"> (initial) and </w:t>
      </w:r>
      <w:r w:rsidR="00457BC7" w:rsidRPr="00457BC7">
        <w:t>4</w:t>
      </w:r>
      <w:r w:rsidR="008C23F5" w:rsidRPr="00457BC7">
        <w:t>5</w:t>
      </w:r>
      <w:r w:rsidR="002A447A">
        <w:t xml:space="preserve"> (final) participants in each building and data collected from committee members will be analyzed separately. </w:t>
      </w:r>
    </w:p>
    <w:p w:rsidR="0079590C" w:rsidRDefault="00D827A2" w:rsidP="00D827A2">
      <w:pPr>
        <w:pStyle w:val="Title3"/>
      </w:pPr>
      <w:bookmarkStart w:id="259" w:name="_Toc244067210"/>
      <w:bookmarkStart w:id="260" w:name="_Toc284589142"/>
      <w:bookmarkStart w:id="261" w:name="_Toc285460500"/>
      <w:bookmarkStart w:id="262" w:name="_Toc405546465"/>
      <w:r>
        <w:t>6.1.2</w:t>
      </w:r>
      <w:r>
        <w:tab/>
      </w:r>
      <w:r w:rsidR="0079590C" w:rsidRPr="00D827A2">
        <w:t>Pre-Screening</w:t>
      </w:r>
      <w:bookmarkEnd w:id="259"/>
      <w:bookmarkEnd w:id="260"/>
      <w:bookmarkEnd w:id="261"/>
      <w:bookmarkEnd w:id="262"/>
    </w:p>
    <w:p w:rsidR="00DC7407" w:rsidRPr="00A77D77" w:rsidRDefault="00DC7407" w:rsidP="00DC7407">
      <w:pPr>
        <w:pStyle w:val="CROMSText"/>
        <w:rPr>
          <w:rStyle w:val="BlueItalics"/>
          <w:color w:val="auto"/>
        </w:rPr>
      </w:pPr>
      <w:bookmarkStart w:id="263" w:name="_Toc244067211"/>
      <w:bookmarkStart w:id="264" w:name="_Toc284589143"/>
      <w:bookmarkStart w:id="265" w:name="_Toc285460501"/>
      <w:proofErr w:type="gramStart"/>
      <w:r>
        <w:t>not</w:t>
      </w:r>
      <w:proofErr w:type="gramEnd"/>
      <w:r>
        <w:t xml:space="preserve"> applicable</w:t>
      </w:r>
    </w:p>
    <w:p w:rsidR="0079590C" w:rsidRPr="00D827A2" w:rsidRDefault="00D827A2" w:rsidP="00D827A2">
      <w:pPr>
        <w:pStyle w:val="Title3"/>
      </w:pPr>
      <w:bookmarkStart w:id="266" w:name="_Toc405546466"/>
      <w:r>
        <w:t>6.1.3</w:t>
      </w:r>
      <w:r>
        <w:tab/>
      </w:r>
      <w:r w:rsidR="0079590C" w:rsidRPr="00D827A2">
        <w:t>Screening</w:t>
      </w:r>
      <w:bookmarkEnd w:id="263"/>
      <w:bookmarkEnd w:id="264"/>
      <w:bookmarkEnd w:id="265"/>
      <w:bookmarkEnd w:id="266"/>
    </w:p>
    <w:p w:rsidR="00DC7407" w:rsidRPr="00DC7407" w:rsidRDefault="00DC7407" w:rsidP="00DC7407">
      <w:pPr>
        <w:pStyle w:val="CROMSText"/>
        <w:rPr>
          <w:rStyle w:val="BlueItalics"/>
          <w:color w:val="auto"/>
        </w:rPr>
      </w:pPr>
      <w:bookmarkStart w:id="267" w:name="_Toc244067212"/>
      <w:bookmarkStart w:id="268" w:name="_Toc284589144"/>
      <w:bookmarkStart w:id="269" w:name="_Toc285460502"/>
      <w:r>
        <w:t>See Section 6.1.1.</w:t>
      </w:r>
    </w:p>
    <w:p w:rsidR="0079590C" w:rsidRPr="00D827A2" w:rsidRDefault="00D827A2" w:rsidP="00D827A2">
      <w:pPr>
        <w:pStyle w:val="Title3"/>
      </w:pPr>
      <w:bookmarkStart w:id="270" w:name="_Toc405546467"/>
      <w:r>
        <w:t>6.1.4</w:t>
      </w:r>
      <w:r>
        <w:tab/>
      </w:r>
      <w:r w:rsidR="0079590C" w:rsidRPr="00D827A2">
        <w:t>Rules for Re-screening</w:t>
      </w:r>
      <w:bookmarkEnd w:id="267"/>
      <w:bookmarkEnd w:id="268"/>
      <w:bookmarkEnd w:id="269"/>
      <w:bookmarkEnd w:id="270"/>
    </w:p>
    <w:p w:rsidR="00DC7407" w:rsidRPr="00A77D77" w:rsidRDefault="00DC7407" w:rsidP="00DC7407">
      <w:pPr>
        <w:pStyle w:val="CROMSText"/>
        <w:rPr>
          <w:rStyle w:val="BlueItalics"/>
          <w:color w:val="auto"/>
        </w:rPr>
      </w:pPr>
      <w:bookmarkStart w:id="271" w:name="_Toc244067213"/>
      <w:bookmarkStart w:id="272" w:name="_Toc284589145"/>
      <w:bookmarkStart w:id="273" w:name="_Toc285460503"/>
      <w:proofErr w:type="gramStart"/>
      <w:r>
        <w:t>not</w:t>
      </w:r>
      <w:proofErr w:type="gramEnd"/>
      <w:r>
        <w:t xml:space="preserve"> applicable</w:t>
      </w:r>
    </w:p>
    <w:p w:rsidR="0079590C" w:rsidRPr="00D827A2" w:rsidRDefault="00D827A2" w:rsidP="00D827A2">
      <w:pPr>
        <w:pStyle w:val="Title3"/>
      </w:pPr>
      <w:bookmarkStart w:id="274" w:name="_Toc405546468"/>
      <w:r>
        <w:t>6.1.5</w:t>
      </w:r>
      <w:r>
        <w:tab/>
      </w:r>
      <w:r w:rsidR="0079590C" w:rsidRPr="00D827A2">
        <w:t>Establishing Eligibility</w:t>
      </w:r>
      <w:bookmarkEnd w:id="271"/>
      <w:bookmarkEnd w:id="272"/>
      <w:bookmarkEnd w:id="273"/>
      <w:bookmarkEnd w:id="274"/>
    </w:p>
    <w:p w:rsidR="00DC7407" w:rsidRPr="00DC7407" w:rsidRDefault="00DC7407" w:rsidP="00DC7407">
      <w:pPr>
        <w:pStyle w:val="CROMSText"/>
        <w:rPr>
          <w:rStyle w:val="BlueItalics"/>
          <w:color w:val="auto"/>
        </w:rPr>
      </w:pPr>
      <w:bookmarkStart w:id="275" w:name="_Toc244067214"/>
      <w:bookmarkStart w:id="276" w:name="_Toc284589146"/>
      <w:bookmarkStart w:id="277" w:name="_Toc285460504"/>
      <w:r>
        <w:t>See Section 6.1.1.</w:t>
      </w:r>
    </w:p>
    <w:p w:rsidR="00975373" w:rsidRPr="00944C60" w:rsidRDefault="00D827A2" w:rsidP="00D827A2">
      <w:pPr>
        <w:pStyle w:val="Title3"/>
      </w:pPr>
      <w:bookmarkStart w:id="278" w:name="_Toc405546469"/>
      <w:r w:rsidRPr="00944C60">
        <w:t>6.1.6</w:t>
      </w:r>
      <w:r w:rsidRPr="00944C60">
        <w:tab/>
      </w:r>
      <w:r w:rsidR="0079590C" w:rsidRPr="00944C60">
        <w:t>Assigning Participant Identification (PID) Numbers</w:t>
      </w:r>
      <w:bookmarkEnd w:id="275"/>
      <w:bookmarkEnd w:id="276"/>
      <w:bookmarkEnd w:id="277"/>
      <w:bookmarkEnd w:id="278"/>
    </w:p>
    <w:p w:rsidR="000041DB" w:rsidRPr="000041DB" w:rsidRDefault="000041DB" w:rsidP="000041DB">
      <w:pPr>
        <w:pStyle w:val="CROMSText"/>
        <w:rPr>
          <w:bCs/>
          <w:iCs/>
        </w:rPr>
      </w:pPr>
      <w:bookmarkStart w:id="279" w:name="_Toc356564370"/>
      <w:r w:rsidRPr="00944C60">
        <w:rPr>
          <w:bCs/>
          <w:iCs/>
        </w:rPr>
        <w:t>PID numbers will be assigned using the first letter of the participant’s first and last name</w:t>
      </w:r>
      <w:r w:rsidR="00F01D1F">
        <w:rPr>
          <w:bCs/>
          <w:iCs/>
        </w:rPr>
        <w:t xml:space="preserve"> </w:t>
      </w:r>
      <w:r w:rsidR="00B020BC" w:rsidRPr="00B020BC">
        <w:rPr>
          <w:bCs/>
          <w:iCs/>
        </w:rPr>
        <w:t xml:space="preserve">and the month and day of birth. In addition, Master ID numbers will be assigned using </w:t>
      </w:r>
      <w:r w:rsidRPr="00944C60">
        <w:rPr>
          <w:bCs/>
          <w:iCs/>
        </w:rPr>
        <w:t xml:space="preserve">the building ID number and </w:t>
      </w:r>
      <w:r w:rsidR="008C23F5" w:rsidRPr="00944C60">
        <w:rPr>
          <w:bCs/>
          <w:iCs/>
        </w:rPr>
        <w:t xml:space="preserve">consecutive entry numbers starting with </w:t>
      </w:r>
      <w:r w:rsidR="00B020BC" w:rsidRPr="00B020BC">
        <w:rPr>
          <w:bCs/>
          <w:iCs/>
        </w:rPr>
        <w:t>001</w:t>
      </w:r>
      <w:r w:rsidR="008C23F5" w:rsidRPr="00944C60">
        <w:rPr>
          <w:bCs/>
          <w:iCs/>
        </w:rPr>
        <w:t>.</w:t>
      </w:r>
      <w:bookmarkEnd w:id="279"/>
    </w:p>
    <w:p w:rsidR="0079590C" w:rsidRPr="00D827A2" w:rsidRDefault="00D827A2" w:rsidP="00D827A2">
      <w:pPr>
        <w:pStyle w:val="Title2"/>
      </w:pPr>
      <w:bookmarkStart w:id="280" w:name="_Toc244067215"/>
      <w:bookmarkStart w:id="281" w:name="_Toc284589147"/>
      <w:bookmarkStart w:id="282" w:name="_Toc285460505"/>
      <w:bookmarkStart w:id="283" w:name="_Toc405546470"/>
      <w:r>
        <w:t>6.2</w:t>
      </w:r>
      <w:r>
        <w:tab/>
      </w:r>
      <w:r w:rsidR="0079590C" w:rsidRPr="00D827A2">
        <w:t>Enrollment Procedures</w:t>
      </w:r>
      <w:bookmarkEnd w:id="280"/>
      <w:bookmarkEnd w:id="281"/>
      <w:bookmarkEnd w:id="282"/>
      <w:bookmarkEnd w:id="283"/>
    </w:p>
    <w:p w:rsidR="000041DB" w:rsidRPr="000041DB" w:rsidRDefault="000041DB" w:rsidP="000041DB">
      <w:pPr>
        <w:pStyle w:val="CROMSText"/>
        <w:rPr>
          <w:iCs/>
        </w:rPr>
      </w:pPr>
      <w:bookmarkStart w:id="284" w:name="_Toc356564372"/>
      <w:r w:rsidRPr="00AC4091">
        <w:rPr>
          <w:iCs/>
        </w:rPr>
        <w:t>An electronic tracking database will be used</w:t>
      </w:r>
      <w:r w:rsidR="005E537F" w:rsidRPr="00AC4091">
        <w:rPr>
          <w:iCs/>
        </w:rPr>
        <w:t>,</w:t>
      </w:r>
      <w:r w:rsidRPr="00AC4091">
        <w:rPr>
          <w:iCs/>
        </w:rPr>
        <w:t xml:space="preserve"> as shown in the </w:t>
      </w:r>
      <w:r w:rsidR="005E537F" w:rsidRPr="00AC4091">
        <w:rPr>
          <w:iCs/>
        </w:rPr>
        <w:t>A</w:t>
      </w:r>
      <w:r w:rsidRPr="00AC4091">
        <w:rPr>
          <w:iCs/>
        </w:rPr>
        <w:t>ppendix</w:t>
      </w:r>
      <w:r w:rsidR="005E537F" w:rsidRPr="00AC4091">
        <w:rPr>
          <w:iCs/>
        </w:rPr>
        <w:t>,</w:t>
      </w:r>
      <w:r w:rsidRPr="00AC4091">
        <w:rPr>
          <w:iCs/>
        </w:rPr>
        <w:t xml:space="preserve"> to document participant enrollment</w:t>
      </w:r>
      <w:r w:rsidRPr="000041DB">
        <w:rPr>
          <w:iCs/>
        </w:rPr>
        <w:t>. It will include unique study identifiers, date of entry, consent/HIPPA documentation, dates of surveys</w:t>
      </w:r>
      <w:r w:rsidR="00FF6548">
        <w:rPr>
          <w:iCs/>
        </w:rPr>
        <w:t>, oral health skills assessments</w:t>
      </w:r>
      <w:r w:rsidRPr="000041DB">
        <w:rPr>
          <w:iCs/>
        </w:rPr>
        <w:t xml:space="preserve"> and clinical assessments, AMI</w:t>
      </w:r>
      <w:r w:rsidR="005E537F">
        <w:rPr>
          <w:iCs/>
        </w:rPr>
        <w:t>-PM</w:t>
      </w:r>
      <w:r w:rsidRPr="000041DB">
        <w:rPr>
          <w:iCs/>
        </w:rPr>
        <w:t xml:space="preserve"> intervention and campaigns. See previous section on recruitment for enrollment procedures.</w:t>
      </w:r>
      <w:bookmarkEnd w:id="284"/>
    </w:p>
    <w:p w:rsidR="0079590C" w:rsidRPr="00D827A2" w:rsidRDefault="00D827A2" w:rsidP="00D827A2">
      <w:pPr>
        <w:pStyle w:val="Title2"/>
      </w:pPr>
      <w:bookmarkStart w:id="285" w:name="_Toc284589148"/>
      <w:bookmarkStart w:id="286" w:name="_Toc285460506"/>
      <w:bookmarkStart w:id="287" w:name="_Toc405546471"/>
      <w:bookmarkStart w:id="288" w:name="_Toc244067216"/>
      <w:r>
        <w:lastRenderedPageBreak/>
        <w:t>6.3</w:t>
      </w:r>
      <w:r>
        <w:tab/>
      </w:r>
      <w:r w:rsidR="0079590C" w:rsidRPr="00D827A2">
        <w:t>Randomization</w:t>
      </w:r>
      <w:bookmarkEnd w:id="285"/>
      <w:bookmarkEnd w:id="286"/>
      <w:bookmarkEnd w:id="287"/>
      <w:r w:rsidR="0079590C" w:rsidRPr="00D827A2">
        <w:t xml:space="preserve"> </w:t>
      </w:r>
      <w:bookmarkEnd w:id="288"/>
    </w:p>
    <w:p w:rsidR="000041DB" w:rsidRPr="000041DB" w:rsidRDefault="000041DB" w:rsidP="000041DB">
      <w:pPr>
        <w:pStyle w:val="CROMSText"/>
        <w:rPr>
          <w:iCs/>
        </w:rPr>
      </w:pPr>
      <w:bookmarkStart w:id="289" w:name="_Toc356564374"/>
      <w:r w:rsidRPr="000041DB">
        <w:rPr>
          <w:iCs/>
        </w:rPr>
        <w:t xml:space="preserve">Randomization will take place at the building level. Buildings will be matched on size and the biostatistician will randomly assign the building to </w:t>
      </w:r>
      <w:r w:rsidR="005E537F">
        <w:rPr>
          <w:iCs/>
        </w:rPr>
        <w:t>C</w:t>
      </w:r>
      <w:r w:rsidRPr="000041DB">
        <w:rPr>
          <w:iCs/>
        </w:rPr>
        <w:t>ondition</w:t>
      </w:r>
      <w:r w:rsidR="005E537F">
        <w:rPr>
          <w:iCs/>
        </w:rPr>
        <w:t xml:space="preserve"> A or B</w:t>
      </w:r>
      <w:r w:rsidRPr="000041DB">
        <w:rPr>
          <w:iCs/>
        </w:rPr>
        <w:t xml:space="preserve"> using random numbers</w:t>
      </w:r>
      <w:r w:rsidR="00312382">
        <w:rPr>
          <w:iCs/>
        </w:rPr>
        <w:t xml:space="preserve"> or a scientifically equivalent procedure</w:t>
      </w:r>
      <w:r w:rsidRPr="000041DB">
        <w:rPr>
          <w:iCs/>
        </w:rPr>
        <w:t>. Participants will not be randomized.</w:t>
      </w:r>
      <w:bookmarkEnd w:id="289"/>
    </w:p>
    <w:p w:rsidR="00055075" w:rsidRPr="00D827A2" w:rsidDel="00092631" w:rsidRDefault="00D827A2" w:rsidP="00D827A2">
      <w:pPr>
        <w:pStyle w:val="Title2"/>
        <w:rPr>
          <w:del w:id="290" w:author="David Reyes" w:date="2019-08-26T10:10:00Z"/>
        </w:rPr>
      </w:pPr>
      <w:bookmarkStart w:id="291" w:name="_Toc284589149"/>
      <w:bookmarkStart w:id="292" w:name="_Toc285460507"/>
      <w:bookmarkStart w:id="293" w:name="_Toc405546472"/>
      <w:del w:id="294" w:author="David Reyes" w:date="2019-08-26T10:10:00Z">
        <w:r w:rsidDel="00092631">
          <w:delText>6.4</w:delText>
        </w:r>
        <w:r w:rsidDel="00092631">
          <w:tab/>
        </w:r>
        <w:r w:rsidR="00055075" w:rsidRPr="00D827A2" w:rsidDel="00092631">
          <w:delText>Blinding</w:delText>
        </w:r>
        <w:r w:rsidR="00CC11F4" w:rsidRPr="00D827A2" w:rsidDel="00092631">
          <w:delText>/Masking</w:delText>
        </w:r>
        <w:bookmarkEnd w:id="291"/>
        <w:bookmarkEnd w:id="292"/>
        <w:bookmarkEnd w:id="293"/>
      </w:del>
    </w:p>
    <w:p w:rsidR="000041DB" w:rsidRPr="000041DB" w:rsidDel="00092631" w:rsidRDefault="00547456" w:rsidP="000041DB">
      <w:pPr>
        <w:pStyle w:val="CROMSText"/>
        <w:rPr>
          <w:del w:id="295" w:author="David Reyes" w:date="2019-08-26T10:10:00Z"/>
          <w:iCs/>
        </w:rPr>
      </w:pPr>
      <w:bookmarkStart w:id="296" w:name="_Toc356564376"/>
      <w:del w:id="297" w:author="David Reyes" w:date="2019-08-26T10:10:00Z">
        <w:r w:rsidRPr="00547456" w:rsidDel="00092631">
          <w:rPr>
            <w:iCs/>
            <w:strike/>
          </w:rPr>
          <w:delText xml:space="preserve">It will be impossible to mask the participants to intervention. </w:delText>
        </w:r>
        <w:r w:rsidRPr="00547456" w:rsidDel="00092631">
          <w:rPr>
            <w:iCs/>
            <w:strike/>
            <w:highlight w:val="yellow"/>
          </w:rPr>
          <w:delText xml:space="preserve">We will make every attempt to </w:delText>
        </w:r>
        <w:commentRangeStart w:id="298"/>
        <w:r w:rsidRPr="00547456" w:rsidDel="00092631">
          <w:rPr>
            <w:iCs/>
            <w:strike/>
            <w:highlight w:val="yellow"/>
          </w:rPr>
          <w:delText>mask</w:delText>
        </w:r>
        <w:commentRangeEnd w:id="298"/>
        <w:r w:rsidR="004E6C16" w:rsidDel="00092631">
          <w:rPr>
            <w:rStyle w:val="CommentReference"/>
            <w:rFonts w:eastAsia="Times New Roman"/>
          </w:rPr>
          <w:commentReference w:id="298"/>
        </w:r>
        <w:r w:rsidRPr="00547456" w:rsidDel="00092631">
          <w:rPr>
            <w:iCs/>
            <w:strike/>
            <w:highlight w:val="yellow"/>
          </w:rPr>
          <w:delText xml:space="preserve"> the clinical examiners and interviewers to intervention such that clinical examiners and interviewers will be assigned to buildings based on the condition. They will only examine participants in buildings assigned to the same condition</w:delText>
        </w:r>
        <w:r w:rsidR="00B020BC" w:rsidRPr="00B020BC" w:rsidDel="00092631">
          <w:rPr>
            <w:iCs/>
            <w:highlight w:val="yellow"/>
          </w:rPr>
          <w:delText>.</w:delText>
        </w:r>
        <w:bookmarkEnd w:id="296"/>
        <w:r w:rsidR="000041DB" w:rsidRPr="000041DB" w:rsidDel="00092631">
          <w:rPr>
            <w:iCs/>
          </w:rPr>
          <w:delText xml:space="preserve">  </w:delText>
        </w:r>
      </w:del>
    </w:p>
    <w:p w:rsidR="0079590C" w:rsidRPr="00D827A2" w:rsidRDefault="00D827A2" w:rsidP="00D827A2">
      <w:pPr>
        <w:pStyle w:val="Title2"/>
      </w:pPr>
      <w:bookmarkStart w:id="299" w:name="_Toc260051734"/>
      <w:bookmarkStart w:id="300" w:name="_Toc244067218"/>
      <w:bookmarkStart w:id="301" w:name="_Toc284589150"/>
      <w:bookmarkStart w:id="302" w:name="_Toc285460508"/>
      <w:bookmarkStart w:id="303" w:name="_Toc405546473"/>
      <w:bookmarkEnd w:id="299"/>
      <w:r>
        <w:t>6.</w:t>
      </w:r>
      <w:ins w:id="304" w:author="David Reyes" w:date="2019-08-26T10:10:00Z">
        <w:r w:rsidR="00092631">
          <w:t>4</w:t>
        </w:r>
      </w:ins>
      <w:del w:id="305" w:author="David Reyes" w:date="2019-08-26T10:10:00Z">
        <w:r w:rsidDel="00092631">
          <w:delText>5</w:delText>
        </w:r>
      </w:del>
      <w:r>
        <w:tab/>
      </w:r>
      <w:r w:rsidR="0079590C" w:rsidRPr="00D827A2">
        <w:t>Detailed Description of the Study Intervention</w:t>
      </w:r>
      <w:bookmarkEnd w:id="300"/>
      <w:bookmarkEnd w:id="301"/>
      <w:bookmarkEnd w:id="302"/>
      <w:bookmarkEnd w:id="303"/>
    </w:p>
    <w:p w:rsidR="000041DB" w:rsidRPr="000041DB" w:rsidRDefault="000041DB" w:rsidP="000041DB">
      <w:pPr>
        <w:pStyle w:val="CROMSText"/>
      </w:pPr>
      <w:bookmarkStart w:id="306" w:name="_Toc284589151"/>
      <w:bookmarkStart w:id="307" w:name="_Toc285460509"/>
      <w:r w:rsidRPr="000041DB">
        <w:rPr>
          <w:b/>
        </w:rPr>
        <w:t>Individual Leve</w:t>
      </w:r>
      <w:r w:rsidR="000F3144">
        <w:rPr>
          <w:b/>
        </w:rPr>
        <w:t>l</w:t>
      </w:r>
      <w:r w:rsidRPr="000041DB">
        <w:rPr>
          <w:b/>
        </w:rPr>
        <w:t xml:space="preserve"> Intervention – Adapted Motivational Interviewing and Practice to Mastery</w:t>
      </w:r>
      <w:r w:rsidRPr="000041DB">
        <w:t xml:space="preserve"> </w:t>
      </w:r>
    </w:p>
    <w:p w:rsidR="000041DB" w:rsidRPr="000041DB" w:rsidRDefault="008C23F5" w:rsidP="000041DB">
      <w:pPr>
        <w:pStyle w:val="CROMSText"/>
        <w:rPr>
          <w:bCs/>
          <w:iCs/>
        </w:rPr>
      </w:pPr>
      <w:r w:rsidRPr="0080173C">
        <w:rPr>
          <w:bCs/>
          <w:iCs/>
        </w:rPr>
        <w:t xml:space="preserve">The AMI-PM intervention is a tailored individual-level intervention that will take place within </w:t>
      </w:r>
      <w:r w:rsidR="00B020BC" w:rsidRPr="00B020BC">
        <w:rPr>
          <w:bCs/>
          <w:iCs/>
        </w:rPr>
        <w:t>45</w:t>
      </w:r>
      <w:r w:rsidRPr="0080173C">
        <w:rPr>
          <w:bCs/>
          <w:iCs/>
        </w:rPr>
        <w:t xml:space="preserve"> days of administering the baseline survey and clinical assessment in Condition AB buildings, and within </w:t>
      </w:r>
      <w:r w:rsidR="00B020BC" w:rsidRPr="00B020BC">
        <w:rPr>
          <w:bCs/>
          <w:iCs/>
        </w:rPr>
        <w:t>45</w:t>
      </w:r>
      <w:r w:rsidR="00F01D1F">
        <w:rPr>
          <w:bCs/>
          <w:iCs/>
        </w:rPr>
        <w:t xml:space="preserve"> </w:t>
      </w:r>
      <w:r w:rsidRPr="0080173C">
        <w:rPr>
          <w:bCs/>
          <w:iCs/>
        </w:rPr>
        <w:t>days of administration of the T1 survey and clinical assessment in Condition BA buildings.</w:t>
      </w:r>
      <w:r w:rsidR="000041DB" w:rsidRPr="000041DB">
        <w:rPr>
          <w:bCs/>
          <w:iCs/>
        </w:rPr>
        <w:t xml:space="preserve"> The intervention should take approximately </w:t>
      </w:r>
      <w:r w:rsidR="00312382">
        <w:rPr>
          <w:bCs/>
          <w:iCs/>
        </w:rPr>
        <w:t>45-</w:t>
      </w:r>
      <w:r w:rsidR="00672CA7">
        <w:rPr>
          <w:bCs/>
          <w:iCs/>
        </w:rPr>
        <w:t>6</w:t>
      </w:r>
      <w:r w:rsidR="000041DB" w:rsidRPr="000041DB">
        <w:rPr>
          <w:bCs/>
          <w:iCs/>
        </w:rPr>
        <w:t>0-minute</w:t>
      </w:r>
      <w:r w:rsidR="005E537F">
        <w:rPr>
          <w:bCs/>
          <w:iCs/>
        </w:rPr>
        <w:t>s</w:t>
      </w:r>
      <w:r w:rsidR="000041DB" w:rsidRPr="000041DB">
        <w:rPr>
          <w:bCs/>
          <w:iCs/>
        </w:rPr>
        <w:t xml:space="preserve">. Trained project staff </w:t>
      </w:r>
      <w:r w:rsidR="00312382">
        <w:rPr>
          <w:bCs/>
          <w:iCs/>
        </w:rPr>
        <w:t xml:space="preserve">(interventionists) </w:t>
      </w:r>
      <w:r w:rsidR="000041DB" w:rsidRPr="000041DB">
        <w:rPr>
          <w:bCs/>
          <w:iCs/>
        </w:rPr>
        <w:t>will administer the intervention. Interventionists will make appointments with residents who have completed the baseline</w:t>
      </w:r>
      <w:r w:rsidR="00B733BE">
        <w:rPr>
          <w:bCs/>
          <w:iCs/>
        </w:rPr>
        <w:t xml:space="preserve"> or T1</w:t>
      </w:r>
      <w:r w:rsidR="000041DB" w:rsidRPr="000041DB">
        <w:rPr>
          <w:bCs/>
          <w:iCs/>
        </w:rPr>
        <w:t xml:space="preserve"> </w:t>
      </w:r>
      <w:r w:rsidR="00B22D3C">
        <w:rPr>
          <w:bCs/>
          <w:iCs/>
        </w:rPr>
        <w:t xml:space="preserve">survey and clinical </w:t>
      </w:r>
      <w:r w:rsidR="000041DB" w:rsidRPr="000041DB">
        <w:rPr>
          <w:bCs/>
          <w:iCs/>
        </w:rPr>
        <w:t xml:space="preserve">assessment, review assessment materials and </w:t>
      </w:r>
      <w:r w:rsidR="00B22D3C">
        <w:rPr>
          <w:bCs/>
          <w:iCs/>
        </w:rPr>
        <w:t xml:space="preserve">survey domains, and </w:t>
      </w:r>
      <w:r w:rsidR="000041DB" w:rsidRPr="000041DB">
        <w:rPr>
          <w:bCs/>
          <w:iCs/>
        </w:rPr>
        <w:t xml:space="preserve">construct the intervention checklist specific to that individual based on </w:t>
      </w:r>
      <w:r w:rsidR="00B733BE" w:rsidRPr="000041DB">
        <w:rPr>
          <w:bCs/>
          <w:iCs/>
        </w:rPr>
        <w:t>findings from the survey and the clinical assessment</w:t>
      </w:r>
      <w:r w:rsidR="00B733BE">
        <w:rPr>
          <w:bCs/>
          <w:iCs/>
        </w:rPr>
        <w:t>.</w:t>
      </w:r>
      <w:r w:rsidR="003F2E0C">
        <w:rPr>
          <w:bCs/>
          <w:iCs/>
        </w:rPr>
        <w:t xml:space="preserve"> </w:t>
      </w:r>
      <w:r w:rsidR="000041DB" w:rsidRPr="000041DB">
        <w:rPr>
          <w:bCs/>
          <w:iCs/>
        </w:rPr>
        <w:t>They will conduct the intervention either in the privacy of the resident’s apartment or in a private location within the building.</w:t>
      </w:r>
    </w:p>
    <w:p w:rsidR="000041DB" w:rsidRDefault="000041DB" w:rsidP="000041DB">
      <w:pPr>
        <w:pStyle w:val="CROMSText"/>
        <w:rPr>
          <w:bCs/>
          <w:iCs/>
        </w:rPr>
      </w:pPr>
      <w:r w:rsidRPr="000041DB">
        <w:rPr>
          <w:bCs/>
          <w:iCs/>
        </w:rPr>
        <w:t xml:space="preserve">The AMI-PM approach is geared toward emphasizing internal locus of control, improving self-efficacy, addressing knowledge gaps, shaping intentions, and improving skills required to conduct oral hygiene behaviors regularly and effectively. Tailoring will be based on: a) each participant’s specific gaps </w:t>
      </w:r>
      <w:r w:rsidR="00B22D3C">
        <w:rPr>
          <w:bCs/>
          <w:iCs/>
        </w:rPr>
        <w:t xml:space="preserve">as identified </w:t>
      </w:r>
      <w:r w:rsidRPr="000041DB">
        <w:rPr>
          <w:bCs/>
          <w:iCs/>
        </w:rPr>
        <w:t>in the survey (inaccurate responses and incorrect or inadequate oral health behavior); b) oral health problems identified in the clinical assessments at baseline</w:t>
      </w:r>
      <w:r w:rsidR="00B22D3C">
        <w:rPr>
          <w:bCs/>
          <w:iCs/>
        </w:rPr>
        <w:t>;</w:t>
      </w:r>
      <w:r w:rsidRPr="000041DB">
        <w:rPr>
          <w:bCs/>
          <w:iCs/>
        </w:rPr>
        <w:t xml:space="preserve"> and c) brief conversations with each participant about his or her oral health problems at the </w:t>
      </w:r>
      <w:r w:rsidR="00312382">
        <w:rPr>
          <w:bCs/>
          <w:iCs/>
        </w:rPr>
        <w:t>start</w:t>
      </w:r>
      <w:r w:rsidRPr="000041DB">
        <w:rPr>
          <w:bCs/>
          <w:iCs/>
        </w:rPr>
        <w:t xml:space="preserve"> of the intervention. The interventionist will generate a list of specific cognitive and behavioral elements to be addressed for each participant. For example, the clinical </w:t>
      </w:r>
      <w:r w:rsidR="00B22D3C">
        <w:rPr>
          <w:bCs/>
          <w:iCs/>
        </w:rPr>
        <w:t xml:space="preserve">assessment </w:t>
      </w:r>
      <w:r w:rsidRPr="000041DB">
        <w:rPr>
          <w:bCs/>
          <w:iCs/>
        </w:rPr>
        <w:t xml:space="preserve">will produce information on gingivitis and locations demonstrating accumulation of plaque. The survey will produce information that indicates incorrect beliefs, gaps in knowledge, gaps in </w:t>
      </w:r>
      <w:r w:rsidR="0040257F" w:rsidRPr="000041DB">
        <w:rPr>
          <w:bCs/>
          <w:iCs/>
        </w:rPr>
        <w:t>self-efficacy</w:t>
      </w:r>
      <w:r w:rsidRPr="000041DB">
        <w:rPr>
          <w:bCs/>
          <w:iCs/>
        </w:rPr>
        <w:t xml:space="preserve"> and limitations in intentions to practice and gaps in reported skills and specific oral hygiene practices. Interventionists will review these data and generate the individual participant’s </w:t>
      </w:r>
      <w:r w:rsidR="00312382">
        <w:rPr>
          <w:bCs/>
          <w:iCs/>
        </w:rPr>
        <w:t xml:space="preserve">Focal </w:t>
      </w:r>
      <w:r w:rsidR="0080173C">
        <w:rPr>
          <w:bCs/>
          <w:iCs/>
        </w:rPr>
        <w:t>P</w:t>
      </w:r>
      <w:r w:rsidR="00312382">
        <w:rPr>
          <w:bCs/>
          <w:iCs/>
        </w:rPr>
        <w:t xml:space="preserve">oint </w:t>
      </w:r>
      <w:r w:rsidR="0080173C">
        <w:rPr>
          <w:bCs/>
          <w:iCs/>
        </w:rPr>
        <w:t>C</w:t>
      </w:r>
      <w:r w:rsidRPr="000041DB">
        <w:rPr>
          <w:bCs/>
          <w:iCs/>
        </w:rPr>
        <w:t>hecklist (</w:t>
      </w:r>
      <w:r w:rsidR="00921964">
        <w:rPr>
          <w:bCs/>
          <w:iCs/>
        </w:rPr>
        <w:t>see Appendix</w:t>
      </w:r>
      <w:r w:rsidRPr="000041DB">
        <w:rPr>
          <w:bCs/>
          <w:iCs/>
        </w:rPr>
        <w:t>) prior to the scheduled AMI-PM session.</w:t>
      </w:r>
    </w:p>
    <w:p w:rsidR="003A22C3" w:rsidRPr="000041DB" w:rsidRDefault="003A22C3" w:rsidP="003A22C3">
      <w:pPr>
        <w:pStyle w:val="CROMSText"/>
        <w:rPr>
          <w:bCs/>
          <w:iCs/>
        </w:rPr>
      </w:pPr>
      <w:r w:rsidRPr="000041DB">
        <w:rPr>
          <w:bCs/>
          <w:iCs/>
        </w:rPr>
        <w:t xml:space="preserve">The AMI intervention </w:t>
      </w:r>
      <w:r>
        <w:rPr>
          <w:bCs/>
          <w:iCs/>
        </w:rPr>
        <w:t xml:space="preserve">for each participant </w:t>
      </w:r>
      <w:r w:rsidRPr="000041DB">
        <w:rPr>
          <w:bCs/>
          <w:iCs/>
        </w:rPr>
        <w:t xml:space="preserve">will consist of the following:  </w:t>
      </w:r>
    </w:p>
    <w:p w:rsidR="002C5195" w:rsidRDefault="002C5195" w:rsidP="00440BE1">
      <w:pPr>
        <w:pStyle w:val="CROMSTextNumberedListManualNumbering123"/>
        <w:numPr>
          <w:ilvl w:val="0"/>
          <w:numId w:val="39"/>
        </w:numPr>
        <w:spacing w:line="240" w:lineRule="auto"/>
      </w:pPr>
      <w:r>
        <w:t>Identify the domains that score under the cutoff point</w:t>
      </w:r>
      <w:r w:rsidR="00A03BBA">
        <w:t xml:space="preserve">, </w:t>
      </w:r>
      <w:r>
        <w:t>and check them on the Focal Point form.</w:t>
      </w:r>
      <w:r w:rsidR="00A03BBA">
        <w:t xml:space="preserve"> </w:t>
      </w:r>
      <w:r w:rsidR="00A03BBA" w:rsidRPr="00A03BBA">
        <w:t xml:space="preserve"> </w:t>
      </w:r>
      <w:r w:rsidR="00A03BBA">
        <w:t>Review RTFs for specific items to cover in AMI</w:t>
      </w:r>
      <w:r w:rsidR="00613582">
        <w:t xml:space="preserve"> (See Appendix C)</w:t>
      </w:r>
    </w:p>
    <w:p w:rsidR="004242A7" w:rsidRDefault="00F2753A" w:rsidP="00440BE1">
      <w:pPr>
        <w:pStyle w:val="CROMSTextNumberedListManualNumbering123"/>
        <w:numPr>
          <w:ilvl w:val="0"/>
          <w:numId w:val="39"/>
        </w:numPr>
        <w:spacing w:line="240" w:lineRule="auto"/>
      </w:pPr>
      <w:r w:rsidRPr="00F2753A">
        <w:t>Reconfirm participant’s agreeing to be audio-recorded.  If participant didn’t originally agree to be recorded, ask if he/she would now agree.  If so, review consent form with them and have them sign.</w:t>
      </w:r>
    </w:p>
    <w:p w:rsidR="00693832" w:rsidRPr="00693832" w:rsidRDefault="004242A7" w:rsidP="00440BE1">
      <w:pPr>
        <w:pStyle w:val="CROMSTextNumberedListManualNumbering123"/>
        <w:numPr>
          <w:ilvl w:val="0"/>
          <w:numId w:val="39"/>
        </w:numPr>
        <w:spacing w:line="240" w:lineRule="auto"/>
      </w:pPr>
      <w:r>
        <w:lastRenderedPageBreak/>
        <w:t>Explain the</w:t>
      </w:r>
      <w:r w:rsidRPr="004242A7">
        <w:rPr>
          <w:sz w:val="24"/>
          <w:szCs w:val="24"/>
        </w:rPr>
        <w:t xml:space="preserve"> </w:t>
      </w:r>
      <w:r w:rsidR="00F2753A" w:rsidRPr="00F2753A">
        <w:t>importance of taking care of teeth, mouth, gums in keeping one well and healthy</w:t>
      </w:r>
      <w:r>
        <w:t xml:space="preserve">; that </w:t>
      </w:r>
      <w:r w:rsidR="00F2753A" w:rsidRPr="00F2753A">
        <w:rPr>
          <w:rFonts w:eastAsia="Arial" w:cs="Arial"/>
          <w:bCs/>
          <w:iCs/>
          <w:color w:val="000000"/>
        </w:rPr>
        <w:t>caring for their mouth will prevent problems if they have cardio</w:t>
      </w:r>
      <w:r w:rsidR="00693832">
        <w:rPr>
          <w:rFonts w:eastAsia="Arial" w:cs="Arial"/>
          <w:bCs/>
          <w:iCs/>
          <w:color w:val="000000"/>
        </w:rPr>
        <w:t xml:space="preserve">vascular problems, </w:t>
      </w:r>
      <w:r w:rsidR="00F2753A" w:rsidRPr="00F2753A">
        <w:rPr>
          <w:rFonts w:eastAsia="Arial" w:cs="Arial"/>
          <w:bCs/>
          <w:iCs/>
          <w:color w:val="000000"/>
        </w:rPr>
        <w:t xml:space="preserve">diabetes </w:t>
      </w:r>
      <w:r w:rsidR="00693832">
        <w:rPr>
          <w:rFonts w:eastAsia="Arial" w:cs="Arial"/>
          <w:bCs/>
          <w:iCs/>
          <w:color w:val="000000"/>
        </w:rPr>
        <w:t>or other health problems that could affect or be affected by their oral health; that</w:t>
      </w:r>
      <w:r w:rsidR="00F2753A" w:rsidRPr="00F2753A">
        <w:rPr>
          <w:rFonts w:eastAsia="Arial" w:cs="Arial"/>
          <w:bCs/>
          <w:iCs/>
          <w:color w:val="000000"/>
        </w:rPr>
        <w:t xml:space="preserve"> it can improve any gum problems that one might have and make it less necessary </w:t>
      </w:r>
      <w:r w:rsidR="00693832">
        <w:rPr>
          <w:rFonts w:eastAsia="Arial" w:cs="Arial"/>
          <w:bCs/>
          <w:iCs/>
          <w:color w:val="000000"/>
        </w:rPr>
        <w:t xml:space="preserve">for emergency </w:t>
      </w:r>
      <w:r w:rsidR="00F2753A" w:rsidRPr="00F2753A">
        <w:rPr>
          <w:rFonts w:eastAsia="Arial" w:cs="Arial"/>
          <w:bCs/>
          <w:iCs/>
          <w:color w:val="000000"/>
        </w:rPr>
        <w:t>dent</w:t>
      </w:r>
      <w:r w:rsidR="00693832">
        <w:rPr>
          <w:rFonts w:eastAsia="Arial" w:cs="Arial"/>
          <w:bCs/>
          <w:iCs/>
          <w:color w:val="000000"/>
        </w:rPr>
        <w:t>al treatment.</w:t>
      </w:r>
    </w:p>
    <w:p w:rsidR="003A22C3" w:rsidRDefault="00107D2E" w:rsidP="00440BE1">
      <w:pPr>
        <w:pStyle w:val="CROMSTextNumberedListManualNumbering123"/>
        <w:numPr>
          <w:ilvl w:val="0"/>
          <w:numId w:val="39"/>
        </w:numPr>
        <w:spacing w:line="240" w:lineRule="auto"/>
      </w:pPr>
      <w:r>
        <w:t>D</w:t>
      </w:r>
      <w:r w:rsidR="003A22C3">
        <w:t xml:space="preserve">iscuss with the participant </w:t>
      </w:r>
      <w:r>
        <w:t>his/her</w:t>
      </w:r>
      <w:r w:rsidR="003A22C3">
        <w:t xml:space="preserve"> </w:t>
      </w:r>
      <w:r w:rsidR="003A22C3" w:rsidRPr="000041DB">
        <w:t xml:space="preserve">oral health, oral health problems, concerns and fears, practices and intentions, </w:t>
      </w:r>
      <w:r w:rsidR="003A22C3">
        <w:t xml:space="preserve">challenges in performing oral health hygiene. </w:t>
      </w:r>
    </w:p>
    <w:p w:rsidR="003A22C3" w:rsidRPr="000041DB" w:rsidRDefault="003A22C3" w:rsidP="00440BE1">
      <w:pPr>
        <w:pStyle w:val="CROMSTextNumberedListManualNumbering123"/>
        <w:numPr>
          <w:ilvl w:val="0"/>
          <w:numId w:val="39"/>
        </w:numPr>
        <w:spacing w:line="240" w:lineRule="auto"/>
      </w:pPr>
      <w:r>
        <w:t xml:space="preserve">Show the participant how their own concerns connect to their survey responses and domains requiring intervention. Based on the discussion, identify </w:t>
      </w:r>
      <w:r w:rsidR="00107D2E">
        <w:t xml:space="preserve">additional </w:t>
      </w:r>
      <w:r>
        <w:t>areas requiring intervention.</w:t>
      </w:r>
      <w:r w:rsidRPr="00885925">
        <w:t xml:space="preserve"> </w:t>
      </w:r>
    </w:p>
    <w:p w:rsidR="003A22C3" w:rsidRDefault="003A22C3" w:rsidP="00440BE1">
      <w:pPr>
        <w:pStyle w:val="CROMSTextNumberedListManualNumbering123"/>
        <w:numPr>
          <w:ilvl w:val="0"/>
          <w:numId w:val="39"/>
        </w:numPr>
        <w:spacing w:line="240" w:lineRule="auto"/>
      </w:pPr>
      <w:r>
        <w:t xml:space="preserve">Address each of the focal points (domains scoring below the cutoff point on the survey results), </w:t>
      </w:r>
      <w:r w:rsidR="002C2C21">
        <w:t>using the survey results</w:t>
      </w:r>
      <w:r>
        <w:t xml:space="preserve"> and scripted set of messages for each domain </w:t>
      </w:r>
      <w:r w:rsidR="00F2753A" w:rsidRPr="003F2E0C">
        <w:t xml:space="preserve">(see </w:t>
      </w:r>
      <w:r w:rsidR="002C5195">
        <w:t>A</w:t>
      </w:r>
      <w:r w:rsidR="00F2753A" w:rsidRPr="003F2E0C">
        <w:t>ppendix B)</w:t>
      </w:r>
      <w:r w:rsidR="00833C78">
        <w:t>.</w:t>
      </w:r>
      <w:r>
        <w:t xml:space="preserve"> The process calls for correcting</w:t>
      </w:r>
      <w:r w:rsidRPr="000041DB">
        <w:t xml:space="preserve"> misunderstandings, </w:t>
      </w:r>
      <w:r>
        <w:t>increasing knowledge and addressing</w:t>
      </w:r>
      <w:r w:rsidRPr="000041DB">
        <w:t xml:space="preserve"> barriers to intention (</w:t>
      </w:r>
      <w:r>
        <w:t xml:space="preserve">cognitive: </w:t>
      </w:r>
      <w:r w:rsidRPr="000041DB">
        <w:t>knowledge, beliefs, attitudes,</w:t>
      </w:r>
      <w:r>
        <w:t xml:space="preserve"> fears, worries, efficacy/locus of control, </w:t>
      </w:r>
      <w:r w:rsidRPr="000041DB">
        <w:t>intention</w:t>
      </w:r>
      <w:r>
        <w:t xml:space="preserve">) and dealing with any ADL concerns. </w:t>
      </w:r>
      <w:r w:rsidR="00F2753A" w:rsidRPr="00F2753A">
        <w:rPr>
          <w:rFonts w:eastAsia="Arial" w:cs="Arial"/>
          <w:bCs/>
          <w:iCs/>
          <w:color w:val="000000"/>
        </w:rPr>
        <w:t>Probe for reasons that participant has certain concerns, fears etc.</w:t>
      </w:r>
      <w:r w:rsidR="00107D2E">
        <w:rPr>
          <w:rFonts w:eastAsia="Arial" w:cs="Arial"/>
          <w:bCs/>
          <w:iCs/>
          <w:color w:val="000000"/>
        </w:rPr>
        <w:t xml:space="preserve"> </w:t>
      </w:r>
      <w:r w:rsidR="00F2753A" w:rsidRPr="00F2753A">
        <w:rPr>
          <w:rFonts w:eastAsia="Arial" w:cs="Arial"/>
          <w:bCs/>
          <w:iCs/>
          <w:color w:val="000000"/>
        </w:rPr>
        <w:t>As appropriate use talking points to address specific concerns in specific domains.</w:t>
      </w:r>
      <w:r w:rsidR="00F2753A" w:rsidRPr="00F2753A">
        <w:rPr>
          <w:rFonts w:cs="Arial"/>
        </w:rPr>
        <w:t xml:space="preserve"> </w:t>
      </w:r>
      <w:r w:rsidR="00F2753A" w:rsidRPr="00F2753A">
        <w:t xml:space="preserve"> </w:t>
      </w:r>
    </w:p>
    <w:p w:rsidR="00107D2E" w:rsidRDefault="003A22C3" w:rsidP="00440BE1">
      <w:pPr>
        <w:pStyle w:val="CROMSTextNumberedListManualNumbering123"/>
        <w:numPr>
          <w:ilvl w:val="0"/>
          <w:numId w:val="39"/>
        </w:numPr>
        <w:spacing w:line="240" w:lineRule="auto"/>
      </w:pPr>
      <w:r>
        <w:t>Show participant results of their own clinical assessment illustrating plaque and gingival scores.</w:t>
      </w:r>
    </w:p>
    <w:p w:rsidR="003A22C3" w:rsidRPr="00107D2E" w:rsidRDefault="003A22C3" w:rsidP="00440BE1">
      <w:pPr>
        <w:pStyle w:val="CROMSTextNumberedListManualNumbering123"/>
        <w:numPr>
          <w:ilvl w:val="0"/>
          <w:numId w:val="39"/>
        </w:numPr>
        <w:spacing w:line="240" w:lineRule="auto"/>
        <w:rPr>
          <w:rFonts w:cs="Arial"/>
        </w:rPr>
      </w:pPr>
      <w:r w:rsidRPr="00107D2E">
        <w:rPr>
          <w:rFonts w:cs="Arial"/>
        </w:rPr>
        <w:t xml:space="preserve"> </w:t>
      </w:r>
      <w:r w:rsidR="00F2753A" w:rsidRPr="00F2753A">
        <w:rPr>
          <w:rFonts w:eastAsia="Arial" w:cs="Arial"/>
          <w:bCs/>
          <w:iCs/>
          <w:color w:val="000000"/>
        </w:rPr>
        <w:t>Review with participant videos demonstrating correct oral hygiene practices</w:t>
      </w:r>
      <w:r w:rsidR="00107D2E">
        <w:rPr>
          <w:rFonts w:eastAsia="Arial" w:cs="Arial"/>
          <w:bCs/>
          <w:iCs/>
          <w:color w:val="000000"/>
        </w:rPr>
        <w:t>.</w:t>
      </w:r>
    </w:p>
    <w:p w:rsidR="003A22C3" w:rsidRDefault="00F2753A" w:rsidP="00440BE1">
      <w:pPr>
        <w:pStyle w:val="CROMSTextNumberedListManualNumbering123"/>
        <w:numPr>
          <w:ilvl w:val="0"/>
          <w:numId w:val="39"/>
        </w:numPr>
        <w:spacing w:line="240" w:lineRule="auto"/>
      </w:pPr>
      <w:r w:rsidRPr="00F2753A">
        <w:rPr>
          <w:rFonts w:eastAsia="Arial" w:cs="Arial"/>
          <w:bCs/>
          <w:iCs/>
          <w:color w:val="000000"/>
        </w:rPr>
        <w:t>Demonstrate oral hygiene skills using mouth model</w:t>
      </w:r>
      <w:r w:rsidR="003A22C3">
        <w:t>.</w:t>
      </w:r>
    </w:p>
    <w:p w:rsidR="003A22C3" w:rsidRPr="000041DB" w:rsidRDefault="003A22C3" w:rsidP="00440BE1">
      <w:pPr>
        <w:pStyle w:val="CROMSTextNumberedListManualNumbering123"/>
        <w:numPr>
          <w:ilvl w:val="0"/>
          <w:numId w:val="39"/>
        </w:numPr>
        <w:spacing w:line="240" w:lineRule="auto"/>
      </w:pPr>
      <w:r>
        <w:t xml:space="preserve">Observe participant </w:t>
      </w:r>
      <w:r w:rsidR="003C31B6">
        <w:t xml:space="preserve">practice individualized skills to mastery </w:t>
      </w:r>
      <w:r>
        <w:t xml:space="preserve">on mouth model. </w:t>
      </w:r>
      <w:r w:rsidR="00833C78">
        <w:t>S</w:t>
      </w:r>
      <w:r w:rsidR="003C31B6">
        <w:t>core ability on P – M form.</w:t>
      </w:r>
      <w:r>
        <w:t xml:space="preserve"> </w:t>
      </w:r>
    </w:p>
    <w:p w:rsidR="003A22C3" w:rsidRDefault="003A22C3" w:rsidP="00440BE1">
      <w:pPr>
        <w:pStyle w:val="CROMSTextNumberedListManualNumbering123"/>
        <w:numPr>
          <w:ilvl w:val="0"/>
          <w:numId w:val="39"/>
        </w:numPr>
        <w:spacing w:line="240" w:lineRule="auto"/>
      </w:pPr>
      <w:r w:rsidRPr="000041DB">
        <w:t xml:space="preserve">Review </w:t>
      </w:r>
      <w:r>
        <w:t>ADL needs, cognitive domains, and behavioral skills and</w:t>
      </w:r>
      <w:r w:rsidR="003C31B6">
        <w:t xml:space="preserve"> work with participant to </w:t>
      </w:r>
      <w:r>
        <w:t>b</w:t>
      </w:r>
      <w:r w:rsidRPr="000041DB">
        <w:t xml:space="preserve">uild a </w:t>
      </w:r>
      <w:r>
        <w:t xml:space="preserve">cognitive </w:t>
      </w:r>
      <w:r w:rsidRPr="000041DB">
        <w:t xml:space="preserve">behavioral plan </w:t>
      </w:r>
      <w:r>
        <w:t>for improvement of</w:t>
      </w:r>
      <w:r w:rsidR="003C31B6" w:rsidRPr="003C31B6">
        <w:t xml:space="preserve"> </w:t>
      </w:r>
      <w:r w:rsidR="003C31B6">
        <w:t>participant’s</w:t>
      </w:r>
      <w:r>
        <w:t xml:space="preserve"> oral health.  </w:t>
      </w:r>
    </w:p>
    <w:p w:rsidR="00E913FD" w:rsidRDefault="003C31B6" w:rsidP="00440BE1">
      <w:pPr>
        <w:pStyle w:val="CROMSTextNumberedListManualNumbering123"/>
        <w:numPr>
          <w:ilvl w:val="0"/>
          <w:numId w:val="39"/>
        </w:numPr>
        <w:spacing w:line="240" w:lineRule="auto"/>
      </w:pPr>
      <w:r>
        <w:t xml:space="preserve">Type and print out 2 copies of the plan. </w:t>
      </w:r>
      <w:r w:rsidR="003A22C3">
        <w:t>Obtain signature from participant on plan</w:t>
      </w:r>
      <w:r>
        <w:t>s (one copy for participant, one copy for GOH study files)</w:t>
      </w:r>
      <w:r w:rsidR="003A22C3">
        <w:t xml:space="preserve">. </w:t>
      </w:r>
    </w:p>
    <w:p w:rsidR="001C7466" w:rsidRDefault="00C179C8">
      <w:pPr>
        <w:pStyle w:val="CROMSTextNumberedListManualNumbering123"/>
        <w:spacing w:line="240" w:lineRule="auto"/>
        <w:ind w:left="1170" w:hanging="378"/>
      </w:pPr>
      <w:r>
        <w:t>1</w:t>
      </w:r>
      <w:r w:rsidR="00D225CD">
        <w:t>2</w:t>
      </w:r>
      <w:r>
        <w:t xml:space="preserve">. Participant will </w:t>
      </w:r>
      <w:r w:rsidR="003C31B6">
        <w:t>receive an</w:t>
      </w:r>
      <w:r>
        <w:t xml:space="preserve"> oral hygiene starter kit (tooth brush, toothpaste, floss, floss holder, tongue cleaner, and denture brush and cup if needed)</w:t>
      </w:r>
      <w:r w:rsidR="009E6F76">
        <w:t>, brushing and flossing handouts and denture care handout if needed.</w:t>
      </w:r>
    </w:p>
    <w:p w:rsidR="00C179C8" w:rsidRDefault="00D225CD" w:rsidP="00C179C8">
      <w:pPr>
        <w:pStyle w:val="CROMSText"/>
        <w:rPr>
          <w:bCs/>
          <w:iCs/>
        </w:rPr>
      </w:pPr>
      <w:r>
        <w:rPr>
          <w:bCs/>
          <w:iCs/>
        </w:rPr>
        <w:t>With participant consent, a</w:t>
      </w:r>
      <w:r w:rsidR="00C179C8">
        <w:rPr>
          <w:bCs/>
          <w:iCs/>
        </w:rPr>
        <w:t>ll AMIs</w:t>
      </w:r>
      <w:r>
        <w:rPr>
          <w:bCs/>
          <w:iCs/>
        </w:rPr>
        <w:t xml:space="preserve"> </w:t>
      </w:r>
      <w:r w:rsidR="00C179C8">
        <w:rPr>
          <w:bCs/>
          <w:iCs/>
        </w:rPr>
        <w:t xml:space="preserve">will be </w:t>
      </w:r>
      <w:r>
        <w:rPr>
          <w:bCs/>
          <w:iCs/>
        </w:rPr>
        <w:t>audio-</w:t>
      </w:r>
      <w:r w:rsidR="00C179C8">
        <w:rPr>
          <w:bCs/>
          <w:iCs/>
        </w:rPr>
        <w:t>recorded for process documentation purposes.</w:t>
      </w:r>
      <w:r w:rsidR="00D06196">
        <w:rPr>
          <w:bCs/>
          <w:iCs/>
        </w:rPr>
        <w:t xml:space="preserve"> </w:t>
      </w:r>
      <w:r w:rsidR="00D06196">
        <w:rPr>
          <w:sz w:val="23"/>
          <w:szCs w:val="23"/>
        </w:rPr>
        <w:t xml:space="preserve">Audio recordings and hard copy/digital documentation from 10% of the AMI-PM sessions will be reviewed to measure fidelity. </w:t>
      </w:r>
      <w:r w:rsidR="00C179C8">
        <w:rPr>
          <w:bCs/>
          <w:iCs/>
        </w:rPr>
        <w:t xml:space="preserve"> </w:t>
      </w:r>
    </w:p>
    <w:p w:rsidR="004242A7" w:rsidRPr="004242A7" w:rsidRDefault="004242A7" w:rsidP="004242A7">
      <w:pPr>
        <w:rPr>
          <w:szCs w:val="22"/>
        </w:rPr>
      </w:pPr>
      <w:r>
        <w:rPr>
          <w:szCs w:val="22"/>
        </w:rPr>
        <w:t>M</w:t>
      </w:r>
      <w:r w:rsidR="00F2753A" w:rsidRPr="00F2753A">
        <w:rPr>
          <w:szCs w:val="22"/>
        </w:rPr>
        <w:t>aterials ne</w:t>
      </w:r>
      <w:r>
        <w:rPr>
          <w:szCs w:val="22"/>
        </w:rPr>
        <w:t>cessary</w:t>
      </w:r>
      <w:r w:rsidR="00F2753A" w:rsidRPr="00F2753A">
        <w:rPr>
          <w:szCs w:val="22"/>
        </w:rPr>
        <w:t xml:space="preserve"> for </w:t>
      </w:r>
      <w:r>
        <w:rPr>
          <w:szCs w:val="22"/>
        </w:rPr>
        <w:t xml:space="preserve">each AMI-PM </w:t>
      </w:r>
      <w:r w:rsidR="00F2753A" w:rsidRPr="00F2753A">
        <w:rPr>
          <w:szCs w:val="22"/>
        </w:rPr>
        <w:t>intervention session</w:t>
      </w:r>
      <w:r>
        <w:rPr>
          <w:szCs w:val="22"/>
        </w:rPr>
        <w:t xml:space="preserve"> will be compiled by the Interventionists and will include</w:t>
      </w:r>
      <w:r w:rsidR="00F2753A" w:rsidRPr="00F2753A">
        <w:rPr>
          <w:szCs w:val="22"/>
        </w:rPr>
        <w:t>:</w:t>
      </w:r>
    </w:p>
    <w:p w:rsidR="004242A7" w:rsidRPr="004242A7" w:rsidRDefault="00F2753A" w:rsidP="004242A7">
      <w:pPr>
        <w:pStyle w:val="ListParagraph"/>
        <w:numPr>
          <w:ilvl w:val="0"/>
          <w:numId w:val="43"/>
        </w:numPr>
        <w:spacing w:after="200" w:line="276" w:lineRule="auto"/>
        <w:rPr>
          <w:szCs w:val="22"/>
        </w:rPr>
      </w:pPr>
      <w:r w:rsidRPr="00F2753A">
        <w:rPr>
          <w:szCs w:val="22"/>
        </w:rPr>
        <w:t xml:space="preserve">Completed focal point </w:t>
      </w:r>
      <w:r w:rsidR="002878CF">
        <w:rPr>
          <w:szCs w:val="22"/>
        </w:rPr>
        <w:t>worksheet</w:t>
      </w:r>
    </w:p>
    <w:p w:rsidR="004242A7" w:rsidRPr="004242A7" w:rsidRDefault="00F2753A" w:rsidP="004242A7">
      <w:pPr>
        <w:pStyle w:val="ListParagraph"/>
        <w:numPr>
          <w:ilvl w:val="0"/>
          <w:numId w:val="43"/>
        </w:numPr>
        <w:spacing w:after="200" w:line="276" w:lineRule="auto"/>
        <w:rPr>
          <w:szCs w:val="22"/>
        </w:rPr>
      </w:pPr>
      <w:r w:rsidRPr="00F2753A">
        <w:rPr>
          <w:szCs w:val="22"/>
        </w:rPr>
        <w:t>Copy of initial clinical assessment results</w:t>
      </w:r>
    </w:p>
    <w:p w:rsidR="004242A7" w:rsidRPr="004242A7" w:rsidRDefault="00F2753A" w:rsidP="004242A7">
      <w:pPr>
        <w:pStyle w:val="ListParagraph"/>
        <w:numPr>
          <w:ilvl w:val="0"/>
          <w:numId w:val="43"/>
        </w:numPr>
        <w:spacing w:after="200" w:line="276" w:lineRule="auto"/>
        <w:rPr>
          <w:szCs w:val="22"/>
        </w:rPr>
      </w:pPr>
      <w:r w:rsidRPr="00F2753A">
        <w:rPr>
          <w:szCs w:val="22"/>
        </w:rPr>
        <w:t>Practice to Mastery Pre-Post Assessment Form</w:t>
      </w:r>
    </w:p>
    <w:p w:rsidR="004242A7" w:rsidRPr="004242A7" w:rsidRDefault="00F2753A" w:rsidP="004242A7">
      <w:pPr>
        <w:pStyle w:val="ListParagraph"/>
        <w:numPr>
          <w:ilvl w:val="0"/>
          <w:numId w:val="43"/>
        </w:numPr>
        <w:spacing w:after="200" w:line="276" w:lineRule="auto"/>
        <w:rPr>
          <w:szCs w:val="22"/>
        </w:rPr>
      </w:pPr>
      <w:r w:rsidRPr="00F2753A">
        <w:rPr>
          <w:szCs w:val="22"/>
        </w:rPr>
        <w:t>Copy of blank Audio consent form</w:t>
      </w:r>
    </w:p>
    <w:p w:rsidR="004242A7" w:rsidRPr="004242A7" w:rsidRDefault="00F2753A" w:rsidP="004242A7">
      <w:pPr>
        <w:pStyle w:val="ListParagraph"/>
        <w:numPr>
          <w:ilvl w:val="0"/>
          <w:numId w:val="43"/>
        </w:numPr>
        <w:spacing w:after="200" w:line="276" w:lineRule="auto"/>
        <w:rPr>
          <w:szCs w:val="22"/>
        </w:rPr>
      </w:pPr>
      <w:r w:rsidRPr="00F2753A">
        <w:rPr>
          <w:szCs w:val="22"/>
        </w:rPr>
        <w:t xml:space="preserve">Practice to Mastery equipment: </w:t>
      </w:r>
      <w:proofErr w:type="spellStart"/>
      <w:r w:rsidRPr="00F2753A">
        <w:rPr>
          <w:szCs w:val="22"/>
        </w:rPr>
        <w:t>typodont</w:t>
      </w:r>
      <w:proofErr w:type="spellEnd"/>
      <w:r w:rsidRPr="00F2753A">
        <w:rPr>
          <w:szCs w:val="22"/>
        </w:rPr>
        <w:t>, tooth/denture brushes, floss</w:t>
      </w:r>
    </w:p>
    <w:p w:rsidR="004242A7" w:rsidRPr="004242A7" w:rsidRDefault="00F2753A" w:rsidP="004242A7">
      <w:pPr>
        <w:pStyle w:val="ListParagraph"/>
        <w:numPr>
          <w:ilvl w:val="0"/>
          <w:numId w:val="43"/>
        </w:numPr>
        <w:spacing w:after="200" w:line="276" w:lineRule="auto"/>
        <w:rPr>
          <w:szCs w:val="22"/>
        </w:rPr>
      </w:pPr>
      <w:r w:rsidRPr="00F2753A">
        <w:rPr>
          <w:szCs w:val="22"/>
        </w:rPr>
        <w:lastRenderedPageBreak/>
        <w:t>Laptop loaded with educational videos for instructions on proper brushing and flossing and blank form for Personal GOH Plan</w:t>
      </w:r>
    </w:p>
    <w:p w:rsidR="004242A7" w:rsidRPr="004242A7" w:rsidRDefault="00F2753A" w:rsidP="004242A7">
      <w:pPr>
        <w:pStyle w:val="ListParagraph"/>
        <w:numPr>
          <w:ilvl w:val="0"/>
          <w:numId w:val="43"/>
        </w:numPr>
        <w:spacing w:after="200" w:line="276" w:lineRule="auto"/>
        <w:rPr>
          <w:szCs w:val="22"/>
        </w:rPr>
      </w:pPr>
      <w:r w:rsidRPr="00F2753A">
        <w:rPr>
          <w:szCs w:val="22"/>
        </w:rPr>
        <w:t>Audio recorder</w:t>
      </w:r>
    </w:p>
    <w:p w:rsidR="004242A7" w:rsidRPr="004242A7" w:rsidRDefault="00F2753A" w:rsidP="004242A7">
      <w:pPr>
        <w:pStyle w:val="ListParagraph"/>
        <w:numPr>
          <w:ilvl w:val="0"/>
          <w:numId w:val="43"/>
        </w:numPr>
        <w:spacing w:after="200" w:line="276" w:lineRule="auto"/>
        <w:rPr>
          <w:szCs w:val="22"/>
        </w:rPr>
      </w:pPr>
      <w:r w:rsidRPr="00F2753A">
        <w:rPr>
          <w:szCs w:val="22"/>
        </w:rPr>
        <w:t>Portable printer</w:t>
      </w:r>
    </w:p>
    <w:p w:rsidR="004242A7" w:rsidRPr="004242A7" w:rsidRDefault="00F2753A" w:rsidP="004242A7">
      <w:pPr>
        <w:pStyle w:val="ListParagraph"/>
        <w:numPr>
          <w:ilvl w:val="0"/>
          <w:numId w:val="43"/>
        </w:numPr>
        <w:spacing w:line="276" w:lineRule="auto"/>
        <w:rPr>
          <w:szCs w:val="22"/>
        </w:rPr>
      </w:pPr>
      <w:r w:rsidRPr="00F2753A">
        <w:rPr>
          <w:szCs w:val="22"/>
        </w:rPr>
        <w:t>Handouts with instructions on proper brushing</w:t>
      </w:r>
      <w:r w:rsidR="009E6F76">
        <w:rPr>
          <w:szCs w:val="22"/>
        </w:rPr>
        <w:t xml:space="preserve">, </w:t>
      </w:r>
      <w:r w:rsidRPr="00F2753A">
        <w:rPr>
          <w:szCs w:val="22"/>
        </w:rPr>
        <w:t>flossing</w:t>
      </w:r>
      <w:r w:rsidR="009E6F76">
        <w:rPr>
          <w:szCs w:val="22"/>
        </w:rPr>
        <w:t xml:space="preserve"> and denture care</w:t>
      </w:r>
    </w:p>
    <w:p w:rsidR="001C7466" w:rsidRDefault="00F2753A">
      <w:pPr>
        <w:pStyle w:val="CROMSText"/>
        <w:numPr>
          <w:ilvl w:val="0"/>
          <w:numId w:val="43"/>
        </w:numPr>
        <w:rPr>
          <w:bCs/>
          <w:iCs/>
        </w:rPr>
      </w:pPr>
      <w:r w:rsidRPr="00F2753A">
        <w:t>Oral hygiene kit</w:t>
      </w:r>
    </w:p>
    <w:p w:rsidR="00C179C8" w:rsidRDefault="00997764" w:rsidP="00C179C8">
      <w:pPr>
        <w:pStyle w:val="CROMSText"/>
        <w:rPr>
          <w:bCs/>
          <w:iCs/>
        </w:rPr>
      </w:pPr>
      <w:r w:rsidRPr="000100AC">
        <w:t>The personalized tailored intervention list or Focal Points will be developed based on areas of deficiency identified in the survey. Cutoff points were developed based on 84 interviews conducted in the pilot study as shown in the following table.</w:t>
      </w:r>
      <w:r w:rsidR="00C179C8">
        <w:t xml:space="preserve"> </w:t>
      </w:r>
      <w:r w:rsidR="00C179C8">
        <w:rPr>
          <w:bCs/>
          <w:iCs/>
        </w:rPr>
        <w:t xml:space="preserve">Individuals who score below the cutoff point on each of the following domains in the survey (see </w:t>
      </w:r>
      <w:r w:rsidR="00864065">
        <w:rPr>
          <w:bCs/>
          <w:iCs/>
        </w:rPr>
        <w:t>A</w:t>
      </w:r>
      <w:r w:rsidR="00C179C8">
        <w:rPr>
          <w:bCs/>
          <w:iCs/>
        </w:rPr>
        <w:t>ppendix B) will require cognitive / behavioral intervention.</w:t>
      </w:r>
    </w:p>
    <w:p w:rsidR="008F7F3C" w:rsidRDefault="005F23E5" w:rsidP="008F7F3C">
      <w:pPr>
        <w:pStyle w:val="CROMSText"/>
        <w:rPr>
          <w:bCs/>
          <w:iCs/>
        </w:rPr>
      </w:pPr>
      <w:r w:rsidRPr="00864065">
        <w:rPr>
          <w:bCs/>
          <w:iCs/>
        </w:rPr>
        <w:t>The forms and associated talking points are in the Appendix.</w:t>
      </w:r>
      <w:r w:rsidR="00864065">
        <w:rPr>
          <w:bCs/>
          <w:iCs/>
        </w:rPr>
        <w:t xml:space="preserve">                                                        </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5758"/>
        <w:gridCol w:w="1801"/>
      </w:tblGrid>
      <w:tr w:rsidR="00E913FD" w:rsidRPr="00106074" w:rsidTr="00E913FD">
        <w:trPr>
          <w:tblHeader/>
          <w:jc w:val="center"/>
        </w:trPr>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ind w:right="6"/>
              <w:rPr>
                <w:rFonts w:eastAsia="Calibri" w:cs="Arial"/>
                <w:b/>
                <w:sz w:val="16"/>
                <w:szCs w:val="16"/>
              </w:rPr>
            </w:pPr>
            <w:r w:rsidRPr="002D5E4C">
              <w:rPr>
                <w:rFonts w:eastAsia="Calibri" w:cs="Arial"/>
                <w:b/>
                <w:sz w:val="16"/>
                <w:szCs w:val="16"/>
              </w:rPr>
              <w:t xml:space="preserve">Domain </w:t>
            </w:r>
          </w:p>
        </w:tc>
        <w:tc>
          <w:tcPr>
            <w:tcW w:w="3076"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ind w:right="6"/>
              <w:rPr>
                <w:rFonts w:eastAsia="Calibri" w:cs="Arial"/>
                <w:b/>
                <w:sz w:val="16"/>
                <w:szCs w:val="16"/>
              </w:rPr>
            </w:pPr>
            <w:r w:rsidRPr="002D5E4C">
              <w:rPr>
                <w:rFonts w:eastAsia="Calibri" w:cs="Arial"/>
                <w:b/>
                <w:sz w:val="16"/>
                <w:szCs w:val="16"/>
              </w:rPr>
              <w:t>Items</w:t>
            </w:r>
          </w:p>
        </w:tc>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ind w:right="6"/>
              <w:rPr>
                <w:rFonts w:eastAsia="Calibri" w:cs="Arial"/>
                <w:b/>
                <w:sz w:val="16"/>
                <w:szCs w:val="16"/>
              </w:rPr>
            </w:pPr>
            <w:r w:rsidRPr="002D5E4C">
              <w:rPr>
                <w:rFonts w:eastAsia="Calibri" w:cs="Arial"/>
                <w:b/>
                <w:sz w:val="16"/>
                <w:szCs w:val="16"/>
              </w:rPr>
              <w:t>Cut-off points</w:t>
            </w:r>
          </w:p>
        </w:tc>
      </w:tr>
      <w:tr w:rsidR="00E913FD" w:rsidRPr="00106074" w:rsidTr="00E913FD">
        <w:trPr>
          <w:jc w:val="center"/>
        </w:trPr>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4E25B3">
            <w:pPr>
              <w:numPr>
                <w:ilvl w:val="0"/>
                <w:numId w:val="29"/>
              </w:numPr>
              <w:spacing w:line="240" w:lineRule="auto"/>
              <w:ind w:left="360" w:right="6"/>
              <w:rPr>
                <w:rFonts w:eastAsia="Calibri" w:cs="Arial"/>
                <w:sz w:val="16"/>
                <w:szCs w:val="16"/>
              </w:rPr>
            </w:pPr>
            <w:r w:rsidRPr="002D5E4C">
              <w:rPr>
                <w:rFonts w:eastAsia="Calibri" w:cs="Arial"/>
                <w:sz w:val="16"/>
                <w:szCs w:val="16"/>
              </w:rPr>
              <w:t>ADLs</w:t>
            </w:r>
          </w:p>
        </w:tc>
        <w:tc>
          <w:tcPr>
            <w:tcW w:w="3076"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ind w:right="6"/>
              <w:rPr>
                <w:rFonts w:eastAsia="Calibri" w:cs="Arial"/>
                <w:sz w:val="16"/>
                <w:szCs w:val="16"/>
              </w:rPr>
            </w:pPr>
            <w:r w:rsidRPr="002D5E4C">
              <w:rPr>
                <w:rFonts w:eastAsia="Calibri" w:cs="Arial"/>
                <w:sz w:val="16"/>
                <w:szCs w:val="16"/>
              </w:rPr>
              <w:t>Need help with grooming, dressing, eating, brushing teeth/cleaning dentures.</w:t>
            </w:r>
          </w:p>
        </w:tc>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ind w:right="6"/>
              <w:rPr>
                <w:rFonts w:eastAsia="Calibri" w:cs="Arial"/>
                <w:sz w:val="16"/>
                <w:szCs w:val="16"/>
              </w:rPr>
            </w:pPr>
            <w:r w:rsidRPr="002D5E4C">
              <w:rPr>
                <w:rFonts w:eastAsia="Calibri" w:cs="Arial"/>
                <w:sz w:val="16"/>
                <w:szCs w:val="16"/>
              </w:rPr>
              <w:t xml:space="preserve">Need help on any of these </w:t>
            </w:r>
          </w:p>
        </w:tc>
      </w:tr>
      <w:tr w:rsidR="00E913FD" w:rsidRPr="00106074" w:rsidTr="00E913FD">
        <w:trPr>
          <w:jc w:val="center"/>
        </w:trPr>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4E25B3">
            <w:pPr>
              <w:numPr>
                <w:ilvl w:val="0"/>
                <w:numId w:val="29"/>
              </w:numPr>
              <w:spacing w:line="240" w:lineRule="auto"/>
              <w:ind w:left="360" w:right="6"/>
              <w:rPr>
                <w:rFonts w:eastAsia="Calibri" w:cs="Arial"/>
                <w:sz w:val="16"/>
                <w:szCs w:val="16"/>
              </w:rPr>
            </w:pPr>
            <w:r w:rsidRPr="002D5E4C">
              <w:rPr>
                <w:rFonts w:eastAsia="Calibri" w:cs="Arial"/>
                <w:sz w:val="16"/>
                <w:szCs w:val="16"/>
              </w:rPr>
              <w:t>Oral health knowledge</w:t>
            </w:r>
          </w:p>
        </w:tc>
        <w:tc>
          <w:tcPr>
            <w:tcW w:w="3076"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ind w:right="6"/>
              <w:rPr>
                <w:rFonts w:eastAsia="Calibri" w:cs="Arial"/>
                <w:sz w:val="16"/>
                <w:szCs w:val="16"/>
              </w:rPr>
            </w:pPr>
            <w:r w:rsidRPr="002D5E4C">
              <w:rPr>
                <w:rFonts w:eastAsia="Calibri" w:cs="Arial"/>
                <w:sz w:val="16"/>
                <w:szCs w:val="16"/>
              </w:rPr>
              <w:t>7-item knowledge test</w:t>
            </w:r>
          </w:p>
        </w:tc>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ind w:right="6"/>
              <w:rPr>
                <w:rFonts w:eastAsia="Calibri" w:cs="Arial"/>
                <w:sz w:val="16"/>
                <w:szCs w:val="16"/>
              </w:rPr>
            </w:pPr>
            <w:r w:rsidRPr="002D5E4C">
              <w:rPr>
                <w:rFonts w:eastAsia="Calibri" w:cs="Arial"/>
                <w:sz w:val="16"/>
                <w:szCs w:val="16"/>
              </w:rPr>
              <w:t>&lt;5 correct</w:t>
            </w:r>
          </w:p>
        </w:tc>
      </w:tr>
      <w:tr w:rsidR="00E913FD" w:rsidRPr="00106074" w:rsidTr="00E913FD">
        <w:trPr>
          <w:jc w:val="center"/>
        </w:trPr>
        <w:tc>
          <w:tcPr>
            <w:tcW w:w="962" w:type="pct"/>
            <w:tcBorders>
              <w:top w:val="single" w:sz="4" w:space="0" w:color="auto"/>
              <w:left w:val="single" w:sz="4" w:space="0" w:color="auto"/>
              <w:bottom w:val="single" w:sz="4" w:space="0" w:color="auto"/>
              <w:right w:val="single" w:sz="4" w:space="0" w:color="auto"/>
            </w:tcBorders>
          </w:tcPr>
          <w:p w:rsidR="00EB4C04" w:rsidRDefault="00EB4C04" w:rsidP="00EB4C04">
            <w:pPr>
              <w:spacing w:line="240" w:lineRule="auto"/>
              <w:ind w:left="342" w:right="6" w:hanging="342"/>
              <w:rPr>
                <w:rFonts w:eastAsia="Calibri" w:cs="Arial"/>
                <w:sz w:val="16"/>
                <w:szCs w:val="16"/>
              </w:rPr>
            </w:pPr>
            <w:r>
              <w:rPr>
                <w:rFonts w:eastAsia="Calibri" w:cs="Arial"/>
                <w:sz w:val="16"/>
                <w:szCs w:val="16"/>
              </w:rPr>
              <w:t xml:space="preserve">3a.   </w:t>
            </w:r>
            <w:r w:rsidR="004E25B3" w:rsidRPr="002D5E4C">
              <w:rPr>
                <w:rFonts w:eastAsia="Calibri" w:cs="Arial"/>
                <w:sz w:val="16"/>
                <w:szCs w:val="16"/>
              </w:rPr>
              <w:t>Oral health self-</w:t>
            </w:r>
          </w:p>
          <w:p w:rsidR="004E25B3" w:rsidRPr="002D5E4C" w:rsidRDefault="00EB4C04" w:rsidP="00EB4C04">
            <w:pPr>
              <w:spacing w:line="240" w:lineRule="auto"/>
              <w:ind w:left="342" w:right="6" w:hanging="342"/>
              <w:rPr>
                <w:rFonts w:eastAsia="Calibri" w:cs="Arial"/>
                <w:sz w:val="16"/>
                <w:szCs w:val="16"/>
              </w:rPr>
            </w:pPr>
            <w:r>
              <w:rPr>
                <w:rFonts w:eastAsia="Calibri" w:cs="Arial"/>
                <w:sz w:val="16"/>
                <w:szCs w:val="16"/>
              </w:rPr>
              <w:t xml:space="preserve">         </w:t>
            </w:r>
            <w:r w:rsidR="004E25B3" w:rsidRPr="002D5E4C">
              <w:rPr>
                <w:rFonts w:eastAsia="Calibri" w:cs="Arial"/>
                <w:sz w:val="16"/>
                <w:szCs w:val="16"/>
              </w:rPr>
              <w:t>efficacy</w:t>
            </w:r>
          </w:p>
          <w:p w:rsidR="004E25B3" w:rsidRPr="002D5E4C" w:rsidRDefault="004E25B3" w:rsidP="008234C1">
            <w:pPr>
              <w:spacing w:line="240" w:lineRule="auto"/>
              <w:ind w:left="360" w:right="6"/>
              <w:rPr>
                <w:rFonts w:eastAsia="Calibri" w:cs="Arial"/>
                <w:sz w:val="16"/>
                <w:szCs w:val="16"/>
              </w:rPr>
            </w:pPr>
          </w:p>
          <w:p w:rsidR="004E25B3" w:rsidRPr="002D5E4C" w:rsidRDefault="004E25B3" w:rsidP="008234C1">
            <w:pPr>
              <w:spacing w:line="240" w:lineRule="auto"/>
              <w:ind w:left="360" w:right="6"/>
              <w:rPr>
                <w:rFonts w:eastAsia="Calibri" w:cs="Arial"/>
                <w:sz w:val="16"/>
                <w:szCs w:val="16"/>
              </w:rPr>
            </w:pPr>
          </w:p>
          <w:p w:rsidR="004E25B3" w:rsidRPr="002D5E4C" w:rsidRDefault="004E25B3" w:rsidP="008234C1">
            <w:pPr>
              <w:spacing w:line="240" w:lineRule="auto"/>
              <w:ind w:left="360" w:right="6"/>
              <w:rPr>
                <w:rFonts w:eastAsia="Calibri" w:cs="Arial"/>
                <w:sz w:val="16"/>
                <w:szCs w:val="16"/>
              </w:rPr>
            </w:pPr>
          </w:p>
          <w:p w:rsidR="004E25B3" w:rsidRPr="002D5E4C" w:rsidRDefault="004E25B3" w:rsidP="008234C1">
            <w:pPr>
              <w:spacing w:line="240" w:lineRule="auto"/>
              <w:ind w:left="360" w:right="6"/>
              <w:rPr>
                <w:rFonts w:eastAsia="Calibri" w:cs="Arial"/>
                <w:sz w:val="16"/>
                <w:szCs w:val="16"/>
              </w:rPr>
            </w:pPr>
          </w:p>
          <w:p w:rsidR="004E25B3" w:rsidRPr="002D5E4C" w:rsidRDefault="004E25B3" w:rsidP="008234C1">
            <w:pPr>
              <w:spacing w:line="240" w:lineRule="auto"/>
              <w:ind w:left="360" w:right="6"/>
              <w:rPr>
                <w:rFonts w:eastAsia="Calibri" w:cs="Arial"/>
                <w:sz w:val="16"/>
                <w:szCs w:val="16"/>
              </w:rPr>
            </w:pPr>
          </w:p>
          <w:p w:rsidR="004E25B3" w:rsidRPr="002D5E4C" w:rsidRDefault="004E25B3" w:rsidP="008234C1">
            <w:pPr>
              <w:spacing w:line="240" w:lineRule="auto"/>
              <w:ind w:right="6"/>
              <w:rPr>
                <w:rFonts w:eastAsia="Calibri" w:cs="Arial"/>
                <w:sz w:val="16"/>
                <w:szCs w:val="16"/>
              </w:rPr>
            </w:pPr>
          </w:p>
          <w:p w:rsidR="004E25B3" w:rsidRPr="002D5E4C" w:rsidRDefault="004E25B3" w:rsidP="008234C1">
            <w:pPr>
              <w:spacing w:line="240" w:lineRule="auto"/>
              <w:ind w:right="6"/>
              <w:rPr>
                <w:rFonts w:eastAsia="Calibri" w:cs="Arial"/>
                <w:sz w:val="16"/>
                <w:szCs w:val="16"/>
              </w:rPr>
            </w:pPr>
          </w:p>
          <w:p w:rsidR="004E25B3" w:rsidRPr="002D5E4C" w:rsidRDefault="004E25B3" w:rsidP="008234C1">
            <w:pPr>
              <w:spacing w:line="240" w:lineRule="auto"/>
              <w:ind w:right="6"/>
              <w:rPr>
                <w:rFonts w:eastAsia="Calibri" w:cs="Arial"/>
                <w:sz w:val="16"/>
                <w:szCs w:val="16"/>
              </w:rPr>
            </w:pPr>
          </w:p>
          <w:p w:rsidR="004E25B3" w:rsidRPr="002D5E4C" w:rsidRDefault="004E25B3" w:rsidP="008234C1">
            <w:pPr>
              <w:spacing w:line="240" w:lineRule="auto"/>
              <w:ind w:right="6"/>
              <w:rPr>
                <w:rFonts w:eastAsia="Calibri" w:cs="Arial"/>
                <w:sz w:val="16"/>
                <w:szCs w:val="16"/>
              </w:rPr>
            </w:pPr>
          </w:p>
          <w:p w:rsidR="004E25B3" w:rsidRPr="002D5E4C" w:rsidRDefault="00EB4C04" w:rsidP="00EB4C04">
            <w:pPr>
              <w:spacing w:line="240" w:lineRule="auto"/>
              <w:ind w:left="342" w:right="6" w:hanging="342"/>
              <w:rPr>
                <w:rFonts w:eastAsia="Calibri" w:cs="Arial"/>
                <w:sz w:val="16"/>
                <w:szCs w:val="16"/>
              </w:rPr>
            </w:pPr>
            <w:r>
              <w:rPr>
                <w:rFonts w:eastAsia="Calibri" w:cs="Arial"/>
                <w:sz w:val="16"/>
                <w:szCs w:val="16"/>
              </w:rPr>
              <w:t xml:space="preserve">3b.   </w:t>
            </w:r>
            <w:r w:rsidR="004E25B3" w:rsidRPr="002D5E4C">
              <w:rPr>
                <w:rFonts w:eastAsia="Calibri" w:cs="Arial"/>
                <w:sz w:val="16"/>
                <w:szCs w:val="16"/>
              </w:rPr>
              <w:t>Locus of control</w:t>
            </w:r>
          </w:p>
        </w:tc>
        <w:tc>
          <w:tcPr>
            <w:tcW w:w="3076" w:type="pct"/>
            <w:tcBorders>
              <w:top w:val="single" w:sz="4" w:space="0" w:color="auto"/>
              <w:left w:val="single" w:sz="4" w:space="0" w:color="auto"/>
              <w:bottom w:val="single" w:sz="4" w:space="0" w:color="auto"/>
              <w:right w:val="single" w:sz="4" w:space="0" w:color="auto"/>
            </w:tcBorders>
          </w:tcPr>
          <w:p w:rsidR="004E25B3" w:rsidRPr="002D5E4C" w:rsidRDefault="004E25B3" w:rsidP="008234C1">
            <w:pPr>
              <w:spacing w:line="240" w:lineRule="auto"/>
              <w:ind w:right="6"/>
              <w:rPr>
                <w:rFonts w:eastAsia="Calibri" w:cs="Arial"/>
                <w:sz w:val="16"/>
                <w:szCs w:val="16"/>
              </w:rPr>
            </w:pPr>
            <w:r w:rsidRPr="002D5E4C">
              <w:rPr>
                <w:rFonts w:cs="Arial"/>
                <w:color w:val="000000"/>
                <w:sz w:val="16"/>
                <w:szCs w:val="16"/>
              </w:rPr>
              <w:t>If you brush and floss correctly, you expect fewer dental problems</w:t>
            </w:r>
            <w:r w:rsidRPr="002D5E4C">
              <w:rPr>
                <w:rFonts w:eastAsia="Calibri" w:cs="Arial"/>
                <w:sz w:val="16"/>
                <w:szCs w:val="16"/>
              </w:rPr>
              <w:t xml:space="preserve"> </w:t>
            </w:r>
          </w:p>
          <w:p w:rsidR="004E25B3" w:rsidRPr="002D5E4C" w:rsidRDefault="004E25B3" w:rsidP="008234C1">
            <w:pPr>
              <w:spacing w:line="240" w:lineRule="auto"/>
              <w:ind w:right="6"/>
              <w:rPr>
                <w:rFonts w:eastAsiaTheme="minorHAnsi" w:cs="Arial"/>
                <w:color w:val="000000"/>
                <w:sz w:val="16"/>
                <w:szCs w:val="16"/>
              </w:rPr>
            </w:pPr>
            <w:r w:rsidRPr="002D5E4C">
              <w:rPr>
                <w:rFonts w:cs="Arial"/>
                <w:color w:val="000000"/>
                <w:sz w:val="16"/>
                <w:szCs w:val="16"/>
              </w:rPr>
              <w:t xml:space="preserve">You believe that you know how mouth sores can be treated </w:t>
            </w:r>
          </w:p>
          <w:p w:rsidR="004E25B3" w:rsidRPr="002D5E4C" w:rsidRDefault="004E25B3" w:rsidP="008234C1">
            <w:pPr>
              <w:spacing w:line="240" w:lineRule="auto"/>
              <w:ind w:right="6"/>
              <w:rPr>
                <w:rFonts w:cs="Arial"/>
                <w:color w:val="000000"/>
                <w:sz w:val="16"/>
                <w:szCs w:val="16"/>
              </w:rPr>
            </w:pPr>
            <w:r w:rsidRPr="002D5E4C">
              <w:rPr>
                <w:rFonts w:cs="Arial"/>
                <w:color w:val="000000"/>
                <w:sz w:val="16"/>
                <w:szCs w:val="16"/>
              </w:rPr>
              <w:t xml:space="preserve">If someone showed you how to clean your teeth, you would be able to practice better oral health care </w:t>
            </w:r>
          </w:p>
          <w:p w:rsidR="004E25B3" w:rsidRPr="002D5E4C" w:rsidRDefault="004E25B3" w:rsidP="008234C1">
            <w:pPr>
              <w:spacing w:line="240" w:lineRule="auto"/>
              <w:ind w:right="6"/>
              <w:rPr>
                <w:rFonts w:cs="Arial"/>
                <w:color w:val="000000"/>
                <w:sz w:val="16"/>
                <w:szCs w:val="16"/>
              </w:rPr>
            </w:pPr>
            <w:r w:rsidRPr="002D5E4C">
              <w:rPr>
                <w:rFonts w:cs="Arial"/>
                <w:color w:val="000000"/>
                <w:sz w:val="16"/>
                <w:szCs w:val="16"/>
              </w:rPr>
              <w:t xml:space="preserve">If you knew the facts about dental disease, you would be able to practice better oral care </w:t>
            </w:r>
          </w:p>
          <w:p w:rsidR="004E25B3" w:rsidRPr="002D5E4C" w:rsidRDefault="004E25B3" w:rsidP="008234C1">
            <w:pPr>
              <w:spacing w:line="240" w:lineRule="auto"/>
              <w:ind w:right="6"/>
              <w:rPr>
                <w:rFonts w:cs="Arial"/>
                <w:color w:val="000000"/>
                <w:sz w:val="16"/>
                <w:szCs w:val="16"/>
              </w:rPr>
            </w:pPr>
            <w:r w:rsidRPr="002D5E4C">
              <w:rPr>
                <w:rFonts w:cs="Arial"/>
                <w:color w:val="000000"/>
                <w:sz w:val="16"/>
                <w:szCs w:val="16"/>
              </w:rPr>
              <w:t>You believe you can remove most of plaque to help prevent cavities and gum disease</w:t>
            </w:r>
          </w:p>
          <w:p w:rsidR="00C179C8" w:rsidRDefault="00C179C8" w:rsidP="008234C1">
            <w:pPr>
              <w:spacing w:line="240" w:lineRule="auto"/>
              <w:ind w:right="6"/>
              <w:rPr>
                <w:rFonts w:eastAsia="Calibri" w:cs="Arial"/>
                <w:sz w:val="16"/>
                <w:szCs w:val="16"/>
              </w:rPr>
            </w:pPr>
          </w:p>
          <w:p w:rsidR="00C179C8" w:rsidRDefault="00C179C8" w:rsidP="008234C1">
            <w:pPr>
              <w:spacing w:line="240" w:lineRule="auto"/>
              <w:ind w:right="6"/>
              <w:rPr>
                <w:rFonts w:eastAsia="Calibri" w:cs="Arial"/>
                <w:sz w:val="16"/>
                <w:szCs w:val="16"/>
              </w:rPr>
            </w:pPr>
          </w:p>
          <w:p w:rsidR="00C179C8" w:rsidRDefault="00C179C8" w:rsidP="008234C1">
            <w:pPr>
              <w:spacing w:line="240" w:lineRule="auto"/>
              <w:ind w:right="6"/>
              <w:rPr>
                <w:rFonts w:eastAsia="Calibri" w:cs="Arial"/>
                <w:sz w:val="16"/>
                <w:szCs w:val="16"/>
              </w:rPr>
            </w:pPr>
          </w:p>
          <w:p w:rsidR="004E25B3" w:rsidRPr="002D5E4C" w:rsidRDefault="004E25B3" w:rsidP="008234C1">
            <w:pPr>
              <w:spacing w:line="240" w:lineRule="auto"/>
              <w:ind w:right="6"/>
              <w:rPr>
                <w:rFonts w:eastAsia="Calibri" w:cs="Arial"/>
                <w:sz w:val="16"/>
                <w:szCs w:val="16"/>
              </w:rPr>
            </w:pPr>
            <w:r w:rsidRPr="002D5E4C">
              <w:rPr>
                <w:rFonts w:eastAsia="Calibri" w:cs="Arial"/>
                <w:sz w:val="16"/>
                <w:szCs w:val="16"/>
              </w:rPr>
              <w:t>You believe tooth loss is a normal part of growing old</w:t>
            </w:r>
          </w:p>
        </w:tc>
        <w:tc>
          <w:tcPr>
            <w:tcW w:w="962" w:type="pct"/>
            <w:tcBorders>
              <w:top w:val="single" w:sz="4" w:space="0" w:color="auto"/>
              <w:left w:val="single" w:sz="4" w:space="0" w:color="auto"/>
              <w:bottom w:val="single" w:sz="4" w:space="0" w:color="auto"/>
              <w:right w:val="single" w:sz="4" w:space="0" w:color="auto"/>
            </w:tcBorders>
          </w:tcPr>
          <w:p w:rsidR="004E25B3" w:rsidRPr="002D5E4C" w:rsidRDefault="004E25B3" w:rsidP="008234C1">
            <w:pPr>
              <w:spacing w:line="240" w:lineRule="auto"/>
              <w:ind w:right="6"/>
              <w:rPr>
                <w:rFonts w:eastAsia="Calibri" w:cs="Arial"/>
                <w:sz w:val="16"/>
                <w:szCs w:val="16"/>
              </w:rPr>
            </w:pPr>
            <w:r w:rsidRPr="002D5E4C">
              <w:rPr>
                <w:rFonts w:eastAsia="Calibri" w:cs="Arial"/>
                <w:sz w:val="16"/>
                <w:szCs w:val="16"/>
              </w:rPr>
              <w:t>Mean of items  &lt;</w:t>
            </w:r>
            <w:r>
              <w:rPr>
                <w:rFonts w:eastAsia="Calibri" w:cs="Arial"/>
                <w:sz w:val="16"/>
                <w:szCs w:val="16"/>
              </w:rPr>
              <w:t>3</w:t>
            </w:r>
            <w:r w:rsidRPr="002D5E4C">
              <w:rPr>
                <w:rFonts w:eastAsia="Calibri" w:cs="Arial"/>
                <w:sz w:val="16"/>
                <w:szCs w:val="16"/>
              </w:rPr>
              <w:t xml:space="preserve"> (disagree and strongly disagree) </w:t>
            </w:r>
          </w:p>
          <w:p w:rsidR="004E25B3" w:rsidRPr="002D5E4C" w:rsidRDefault="004E25B3" w:rsidP="008234C1">
            <w:pPr>
              <w:spacing w:line="240" w:lineRule="auto"/>
              <w:ind w:right="6"/>
              <w:rPr>
                <w:rFonts w:eastAsia="Calibri" w:cs="Arial"/>
                <w:sz w:val="16"/>
                <w:szCs w:val="16"/>
              </w:rPr>
            </w:pPr>
          </w:p>
          <w:p w:rsidR="004E25B3" w:rsidRPr="002D5E4C" w:rsidRDefault="004E25B3" w:rsidP="008234C1">
            <w:pPr>
              <w:spacing w:line="240" w:lineRule="auto"/>
              <w:ind w:right="6"/>
              <w:rPr>
                <w:rFonts w:eastAsia="Calibri" w:cs="Arial"/>
                <w:sz w:val="16"/>
                <w:szCs w:val="16"/>
              </w:rPr>
            </w:pPr>
          </w:p>
          <w:p w:rsidR="004E25B3" w:rsidRPr="002D5E4C" w:rsidRDefault="004E25B3" w:rsidP="008234C1">
            <w:pPr>
              <w:spacing w:line="240" w:lineRule="auto"/>
              <w:ind w:right="6"/>
              <w:rPr>
                <w:rFonts w:eastAsia="Calibri" w:cs="Arial"/>
                <w:sz w:val="16"/>
                <w:szCs w:val="16"/>
              </w:rPr>
            </w:pPr>
          </w:p>
          <w:p w:rsidR="004E25B3" w:rsidRPr="002D5E4C" w:rsidRDefault="004E25B3" w:rsidP="008234C1">
            <w:pPr>
              <w:spacing w:line="240" w:lineRule="auto"/>
              <w:ind w:right="6"/>
              <w:rPr>
                <w:rFonts w:eastAsia="Calibri" w:cs="Arial"/>
                <w:sz w:val="16"/>
                <w:szCs w:val="16"/>
              </w:rPr>
            </w:pPr>
          </w:p>
          <w:p w:rsidR="004E25B3" w:rsidRPr="002D5E4C" w:rsidRDefault="004E25B3" w:rsidP="008234C1">
            <w:pPr>
              <w:spacing w:line="240" w:lineRule="auto"/>
              <w:ind w:right="6"/>
              <w:rPr>
                <w:rFonts w:eastAsia="Calibri" w:cs="Arial"/>
                <w:sz w:val="16"/>
                <w:szCs w:val="16"/>
              </w:rPr>
            </w:pPr>
          </w:p>
          <w:p w:rsidR="004E25B3" w:rsidRPr="002D5E4C" w:rsidRDefault="004E25B3" w:rsidP="008234C1">
            <w:pPr>
              <w:spacing w:line="240" w:lineRule="auto"/>
              <w:ind w:right="6"/>
              <w:rPr>
                <w:rFonts w:eastAsia="Calibri" w:cs="Arial"/>
                <w:sz w:val="16"/>
                <w:szCs w:val="16"/>
              </w:rPr>
            </w:pPr>
          </w:p>
          <w:p w:rsidR="004E25B3" w:rsidRPr="002D5E4C" w:rsidRDefault="004E25B3" w:rsidP="008234C1">
            <w:pPr>
              <w:spacing w:line="240" w:lineRule="auto"/>
              <w:ind w:right="6"/>
              <w:rPr>
                <w:rFonts w:eastAsia="Calibri" w:cs="Arial"/>
                <w:sz w:val="16"/>
                <w:szCs w:val="16"/>
              </w:rPr>
            </w:pPr>
          </w:p>
          <w:p w:rsidR="004E25B3" w:rsidRPr="002D5E4C" w:rsidRDefault="004E25B3" w:rsidP="008234C1">
            <w:pPr>
              <w:spacing w:line="240" w:lineRule="auto"/>
              <w:ind w:right="6"/>
              <w:rPr>
                <w:rFonts w:eastAsia="Calibri" w:cs="Arial"/>
                <w:sz w:val="16"/>
                <w:szCs w:val="16"/>
              </w:rPr>
            </w:pPr>
          </w:p>
          <w:p w:rsidR="004E25B3" w:rsidRPr="002D5E4C" w:rsidRDefault="004E25B3" w:rsidP="008234C1">
            <w:pPr>
              <w:spacing w:line="240" w:lineRule="auto"/>
              <w:ind w:right="6"/>
              <w:rPr>
                <w:rFonts w:eastAsia="Calibri" w:cs="Arial"/>
                <w:sz w:val="16"/>
                <w:szCs w:val="16"/>
              </w:rPr>
            </w:pPr>
            <w:r w:rsidRPr="002D5E4C">
              <w:rPr>
                <w:rFonts w:eastAsia="Calibri" w:cs="Arial"/>
                <w:sz w:val="16"/>
                <w:szCs w:val="16"/>
              </w:rPr>
              <w:t xml:space="preserve">If response to this item was agree or </w:t>
            </w:r>
            <w:r>
              <w:rPr>
                <w:rFonts w:eastAsia="Calibri" w:cs="Arial"/>
                <w:sz w:val="16"/>
                <w:szCs w:val="16"/>
              </w:rPr>
              <w:t xml:space="preserve">strongly </w:t>
            </w:r>
            <w:r w:rsidRPr="002D5E4C">
              <w:rPr>
                <w:rFonts w:eastAsia="Calibri" w:cs="Arial"/>
                <w:sz w:val="16"/>
                <w:szCs w:val="16"/>
              </w:rPr>
              <w:t>agree)</w:t>
            </w:r>
          </w:p>
        </w:tc>
      </w:tr>
      <w:tr w:rsidR="00E913FD" w:rsidRPr="00106074" w:rsidTr="00E913FD">
        <w:trPr>
          <w:jc w:val="center"/>
        </w:trPr>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EB4C04">
            <w:pPr>
              <w:numPr>
                <w:ilvl w:val="0"/>
                <w:numId w:val="44"/>
              </w:numPr>
              <w:spacing w:line="240" w:lineRule="auto"/>
              <w:ind w:left="360"/>
              <w:rPr>
                <w:rFonts w:eastAsia="Calibri" w:cs="Arial"/>
                <w:sz w:val="16"/>
                <w:szCs w:val="16"/>
              </w:rPr>
            </w:pPr>
            <w:r w:rsidRPr="002D5E4C">
              <w:rPr>
                <w:rFonts w:eastAsia="Calibri" w:cs="Arial"/>
                <w:sz w:val="16"/>
                <w:szCs w:val="16"/>
              </w:rPr>
              <w:t xml:space="preserve">Oral Health Norms - Beliefs about Importance of oral hygiene </w:t>
            </w:r>
          </w:p>
        </w:tc>
        <w:tc>
          <w:tcPr>
            <w:tcW w:w="3076"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autoSpaceDE w:val="0"/>
              <w:autoSpaceDN w:val="0"/>
              <w:adjustRightInd w:val="0"/>
              <w:spacing w:line="240" w:lineRule="auto"/>
              <w:rPr>
                <w:rFonts w:cs="Arial"/>
                <w:color w:val="000000"/>
                <w:sz w:val="16"/>
                <w:szCs w:val="16"/>
              </w:rPr>
            </w:pPr>
            <w:r w:rsidRPr="002D5E4C">
              <w:rPr>
                <w:rFonts w:cs="Arial"/>
                <w:b/>
                <w:color w:val="000000"/>
                <w:sz w:val="16"/>
                <w:szCs w:val="16"/>
              </w:rPr>
              <w:t>How important do you think the following behaviors are</w:t>
            </w:r>
            <w:r w:rsidRPr="002D5E4C">
              <w:rPr>
                <w:rFonts w:cs="Arial"/>
                <w:color w:val="000000"/>
                <w:sz w:val="16"/>
                <w:szCs w:val="16"/>
              </w:rPr>
              <w:t xml:space="preserve">: </w:t>
            </w:r>
          </w:p>
          <w:p w:rsidR="004E25B3" w:rsidRPr="002D5E4C" w:rsidRDefault="004E25B3" w:rsidP="008234C1">
            <w:pPr>
              <w:autoSpaceDE w:val="0"/>
              <w:autoSpaceDN w:val="0"/>
              <w:adjustRightInd w:val="0"/>
              <w:spacing w:line="240" w:lineRule="auto"/>
              <w:rPr>
                <w:rFonts w:cs="Arial"/>
                <w:color w:val="000000"/>
                <w:sz w:val="16"/>
                <w:szCs w:val="16"/>
              </w:rPr>
            </w:pPr>
            <w:r w:rsidRPr="002D5E4C">
              <w:rPr>
                <w:rFonts w:cs="Arial"/>
                <w:color w:val="000000"/>
                <w:sz w:val="16"/>
                <w:szCs w:val="16"/>
              </w:rPr>
              <w:t>Visit the dentist once a year</w:t>
            </w:r>
          </w:p>
          <w:p w:rsidR="004E25B3" w:rsidRPr="002D5E4C" w:rsidRDefault="004E25B3" w:rsidP="008234C1">
            <w:pPr>
              <w:autoSpaceDE w:val="0"/>
              <w:autoSpaceDN w:val="0"/>
              <w:adjustRightInd w:val="0"/>
              <w:spacing w:line="240" w:lineRule="auto"/>
              <w:rPr>
                <w:rFonts w:cs="Arial"/>
                <w:color w:val="000000"/>
                <w:sz w:val="16"/>
                <w:szCs w:val="16"/>
              </w:rPr>
            </w:pPr>
            <w:r w:rsidRPr="002D5E4C">
              <w:rPr>
                <w:rFonts w:cs="Arial"/>
                <w:color w:val="000000"/>
                <w:sz w:val="16"/>
                <w:szCs w:val="16"/>
              </w:rPr>
              <w:t>Brush your teeth at least once a day</w:t>
            </w:r>
          </w:p>
          <w:p w:rsidR="004E25B3" w:rsidRPr="002D5E4C" w:rsidRDefault="004E25B3" w:rsidP="008234C1">
            <w:pPr>
              <w:autoSpaceDE w:val="0"/>
              <w:autoSpaceDN w:val="0"/>
              <w:adjustRightInd w:val="0"/>
              <w:spacing w:line="240" w:lineRule="auto"/>
              <w:rPr>
                <w:rFonts w:cs="Arial"/>
                <w:color w:val="000000"/>
                <w:sz w:val="16"/>
                <w:szCs w:val="16"/>
              </w:rPr>
            </w:pPr>
            <w:r w:rsidRPr="002D5E4C">
              <w:rPr>
                <w:rFonts w:cs="Arial"/>
                <w:color w:val="000000"/>
                <w:sz w:val="16"/>
                <w:szCs w:val="16"/>
              </w:rPr>
              <w:t>Brush with fluoride toothpaste</w:t>
            </w:r>
          </w:p>
          <w:p w:rsidR="004E25B3" w:rsidRPr="002D5E4C" w:rsidRDefault="004E25B3" w:rsidP="008234C1">
            <w:pPr>
              <w:autoSpaceDE w:val="0"/>
              <w:autoSpaceDN w:val="0"/>
              <w:adjustRightInd w:val="0"/>
              <w:spacing w:line="240" w:lineRule="auto"/>
              <w:rPr>
                <w:rFonts w:cs="Arial"/>
                <w:color w:val="000000"/>
                <w:sz w:val="16"/>
                <w:szCs w:val="16"/>
              </w:rPr>
            </w:pPr>
            <w:r w:rsidRPr="002D5E4C">
              <w:rPr>
                <w:rFonts w:cs="Arial"/>
                <w:color w:val="000000"/>
                <w:sz w:val="16"/>
                <w:szCs w:val="16"/>
              </w:rPr>
              <w:t>Floss or clean between teeth at least once a day</w:t>
            </w:r>
          </w:p>
          <w:p w:rsidR="004E25B3" w:rsidRPr="002D5E4C" w:rsidRDefault="004E25B3" w:rsidP="008234C1">
            <w:pPr>
              <w:autoSpaceDE w:val="0"/>
              <w:autoSpaceDN w:val="0"/>
              <w:adjustRightInd w:val="0"/>
              <w:spacing w:line="240" w:lineRule="auto"/>
              <w:rPr>
                <w:rFonts w:eastAsia="Calibri" w:cs="Arial"/>
                <w:sz w:val="16"/>
                <w:szCs w:val="16"/>
              </w:rPr>
            </w:pPr>
            <w:r w:rsidRPr="002D5E4C">
              <w:rPr>
                <w:rFonts w:cs="Arial"/>
                <w:color w:val="000000"/>
                <w:sz w:val="16"/>
                <w:szCs w:val="16"/>
              </w:rPr>
              <w:t>Check for sores in the mouth</w:t>
            </w:r>
          </w:p>
        </w:tc>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rPr>
                <w:rFonts w:eastAsia="Calibri" w:cs="Arial"/>
                <w:sz w:val="16"/>
                <w:szCs w:val="16"/>
              </w:rPr>
            </w:pPr>
            <w:r>
              <w:rPr>
                <w:rFonts w:eastAsia="Calibri" w:cs="Arial"/>
                <w:sz w:val="16"/>
                <w:szCs w:val="16"/>
              </w:rPr>
              <w:t>1 or</w:t>
            </w:r>
            <w:r w:rsidRPr="002D5E4C">
              <w:rPr>
                <w:rFonts w:eastAsia="Calibri" w:cs="Arial"/>
                <w:sz w:val="16"/>
                <w:szCs w:val="16"/>
              </w:rPr>
              <w:t xml:space="preserve"> </w:t>
            </w:r>
            <w:r>
              <w:rPr>
                <w:rFonts w:eastAsia="Calibri" w:cs="Arial"/>
                <w:sz w:val="16"/>
                <w:szCs w:val="16"/>
              </w:rPr>
              <w:t>2</w:t>
            </w:r>
            <w:r w:rsidRPr="002D5E4C">
              <w:rPr>
                <w:rFonts w:eastAsia="Calibri" w:cs="Arial"/>
                <w:sz w:val="16"/>
                <w:szCs w:val="16"/>
              </w:rPr>
              <w:t xml:space="preserve"> on any item (Not at all important; not very important) </w:t>
            </w:r>
          </w:p>
        </w:tc>
      </w:tr>
      <w:tr w:rsidR="00E913FD" w:rsidRPr="00106074" w:rsidTr="00E913FD">
        <w:trPr>
          <w:jc w:val="center"/>
        </w:trPr>
        <w:tc>
          <w:tcPr>
            <w:tcW w:w="962" w:type="pct"/>
            <w:tcBorders>
              <w:top w:val="single" w:sz="4" w:space="0" w:color="auto"/>
              <w:left w:val="single" w:sz="4" w:space="0" w:color="auto"/>
              <w:bottom w:val="single" w:sz="4" w:space="0" w:color="auto"/>
              <w:right w:val="single" w:sz="4" w:space="0" w:color="auto"/>
            </w:tcBorders>
            <w:hideMark/>
          </w:tcPr>
          <w:p w:rsidR="00327BB0" w:rsidRDefault="004E25B3">
            <w:pPr>
              <w:numPr>
                <w:ilvl w:val="0"/>
                <w:numId w:val="44"/>
              </w:numPr>
              <w:spacing w:line="240" w:lineRule="auto"/>
              <w:ind w:left="360"/>
              <w:rPr>
                <w:rFonts w:eastAsia="Calibri" w:cs="Arial"/>
                <w:sz w:val="16"/>
                <w:szCs w:val="16"/>
              </w:rPr>
            </w:pPr>
            <w:r w:rsidRPr="002D5E4C">
              <w:rPr>
                <w:rFonts w:eastAsia="Calibri" w:cs="Arial"/>
                <w:sz w:val="16"/>
                <w:szCs w:val="16"/>
              </w:rPr>
              <w:t xml:space="preserve">Oral health Social Support - </w:t>
            </w:r>
          </w:p>
        </w:tc>
        <w:tc>
          <w:tcPr>
            <w:tcW w:w="3076"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rPr>
                <w:rFonts w:eastAsia="Calibri" w:cs="Arial"/>
                <w:sz w:val="16"/>
                <w:szCs w:val="16"/>
              </w:rPr>
            </w:pPr>
            <w:r w:rsidRPr="002D5E4C">
              <w:rPr>
                <w:rFonts w:eastAsia="Calibri" w:cs="Arial"/>
                <w:sz w:val="16"/>
                <w:szCs w:val="16"/>
              </w:rPr>
              <w:t>Local access to health/oral health information</w:t>
            </w:r>
          </w:p>
        </w:tc>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C179C8">
            <w:pPr>
              <w:spacing w:line="240" w:lineRule="auto"/>
              <w:rPr>
                <w:rFonts w:eastAsia="Calibri" w:cs="Arial"/>
                <w:sz w:val="16"/>
                <w:szCs w:val="16"/>
              </w:rPr>
            </w:pPr>
            <w:r w:rsidRPr="002D5E4C">
              <w:rPr>
                <w:rFonts w:eastAsia="Calibri" w:cs="Arial"/>
                <w:sz w:val="16"/>
                <w:szCs w:val="16"/>
              </w:rPr>
              <w:t xml:space="preserve">If </w:t>
            </w:r>
            <w:r w:rsidR="00C179C8">
              <w:rPr>
                <w:rFonts w:eastAsia="Calibri" w:cs="Arial"/>
                <w:sz w:val="16"/>
                <w:szCs w:val="16"/>
              </w:rPr>
              <w:t xml:space="preserve">all sources are </w:t>
            </w:r>
            <w:r>
              <w:rPr>
                <w:rFonts w:eastAsia="Calibri" w:cs="Arial"/>
                <w:sz w:val="16"/>
                <w:szCs w:val="16"/>
              </w:rPr>
              <w:t>“</w:t>
            </w:r>
            <w:r w:rsidRPr="002D5E4C">
              <w:rPr>
                <w:rFonts w:eastAsia="Calibri" w:cs="Arial"/>
                <w:sz w:val="16"/>
                <w:szCs w:val="16"/>
              </w:rPr>
              <w:t>0</w:t>
            </w:r>
            <w:r>
              <w:rPr>
                <w:rFonts w:eastAsia="Calibri" w:cs="Arial"/>
                <w:sz w:val="16"/>
                <w:szCs w:val="16"/>
              </w:rPr>
              <w:t>”</w:t>
            </w:r>
            <w:r w:rsidRPr="002D5E4C">
              <w:rPr>
                <w:rFonts w:eastAsia="Calibri" w:cs="Arial"/>
                <w:sz w:val="16"/>
                <w:szCs w:val="16"/>
              </w:rPr>
              <w:t xml:space="preserve"> (none) </w:t>
            </w:r>
          </w:p>
        </w:tc>
      </w:tr>
      <w:tr w:rsidR="00E913FD" w:rsidRPr="00106074" w:rsidTr="00E913FD">
        <w:trPr>
          <w:jc w:val="center"/>
        </w:trPr>
        <w:tc>
          <w:tcPr>
            <w:tcW w:w="962" w:type="pct"/>
            <w:tcBorders>
              <w:top w:val="single" w:sz="4" w:space="0" w:color="auto"/>
              <w:left w:val="single" w:sz="4" w:space="0" w:color="auto"/>
              <w:bottom w:val="single" w:sz="4" w:space="0" w:color="auto"/>
              <w:right w:val="single" w:sz="4" w:space="0" w:color="auto"/>
            </w:tcBorders>
            <w:hideMark/>
          </w:tcPr>
          <w:p w:rsidR="00327BB0" w:rsidRDefault="004E25B3">
            <w:pPr>
              <w:numPr>
                <w:ilvl w:val="0"/>
                <w:numId w:val="44"/>
              </w:numPr>
              <w:spacing w:line="240" w:lineRule="auto"/>
              <w:ind w:left="360"/>
              <w:rPr>
                <w:rFonts w:eastAsia="Calibri" w:cs="Arial"/>
                <w:sz w:val="16"/>
                <w:szCs w:val="16"/>
              </w:rPr>
            </w:pPr>
            <w:r w:rsidRPr="002D5E4C">
              <w:rPr>
                <w:rFonts w:eastAsia="Calibri" w:cs="Arial"/>
                <w:sz w:val="16"/>
                <w:szCs w:val="16"/>
              </w:rPr>
              <w:t>Oral hygiene behaviors</w:t>
            </w:r>
          </w:p>
        </w:tc>
        <w:tc>
          <w:tcPr>
            <w:tcW w:w="3076"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rPr>
                <w:rFonts w:eastAsia="Calibri" w:cs="Arial"/>
                <w:b/>
                <w:sz w:val="16"/>
                <w:szCs w:val="16"/>
              </w:rPr>
            </w:pPr>
            <w:r w:rsidRPr="002D5E4C">
              <w:rPr>
                <w:rFonts w:eastAsia="Calibri" w:cs="Arial"/>
                <w:b/>
                <w:sz w:val="16"/>
                <w:szCs w:val="16"/>
              </w:rPr>
              <w:t>How often do you:</w:t>
            </w:r>
          </w:p>
          <w:p w:rsidR="004E25B3" w:rsidRPr="002D5E4C" w:rsidRDefault="004E25B3" w:rsidP="008234C1">
            <w:pPr>
              <w:spacing w:line="240" w:lineRule="auto"/>
              <w:rPr>
                <w:rFonts w:eastAsia="Calibri" w:cs="Arial"/>
                <w:sz w:val="16"/>
                <w:szCs w:val="16"/>
              </w:rPr>
            </w:pPr>
            <w:r w:rsidRPr="002D5E4C">
              <w:rPr>
                <w:rFonts w:eastAsia="Calibri" w:cs="Arial"/>
                <w:sz w:val="16"/>
                <w:szCs w:val="16"/>
              </w:rPr>
              <w:t xml:space="preserve">Brush in a day </w:t>
            </w:r>
          </w:p>
        </w:tc>
        <w:tc>
          <w:tcPr>
            <w:tcW w:w="962" w:type="pct"/>
            <w:tcBorders>
              <w:top w:val="single" w:sz="4" w:space="0" w:color="auto"/>
              <w:left w:val="single" w:sz="4" w:space="0" w:color="auto"/>
              <w:bottom w:val="single" w:sz="4" w:space="0" w:color="auto"/>
              <w:right w:val="single" w:sz="4" w:space="0" w:color="auto"/>
            </w:tcBorders>
          </w:tcPr>
          <w:p w:rsidR="004E25B3" w:rsidRPr="002D5E4C" w:rsidRDefault="004E25B3" w:rsidP="008234C1">
            <w:pPr>
              <w:spacing w:line="240" w:lineRule="auto"/>
              <w:rPr>
                <w:rFonts w:eastAsia="Calibri" w:cs="Arial"/>
                <w:sz w:val="16"/>
                <w:szCs w:val="16"/>
              </w:rPr>
            </w:pPr>
          </w:p>
          <w:p w:rsidR="004E25B3" w:rsidRPr="002D5E4C" w:rsidRDefault="004E25B3" w:rsidP="008234C1">
            <w:pPr>
              <w:spacing w:line="240" w:lineRule="auto"/>
              <w:rPr>
                <w:rFonts w:eastAsia="Calibri" w:cs="Arial"/>
                <w:sz w:val="16"/>
                <w:szCs w:val="16"/>
              </w:rPr>
            </w:pPr>
            <w:r w:rsidRPr="002D5E4C">
              <w:rPr>
                <w:rFonts w:eastAsia="Calibri" w:cs="Arial"/>
                <w:sz w:val="16"/>
                <w:szCs w:val="16"/>
              </w:rPr>
              <w:t>&lt;2 times per day</w:t>
            </w:r>
          </w:p>
        </w:tc>
      </w:tr>
      <w:tr w:rsidR="00E913FD" w:rsidRPr="00106074" w:rsidTr="00E913FD">
        <w:trPr>
          <w:jc w:val="center"/>
        </w:trPr>
        <w:tc>
          <w:tcPr>
            <w:tcW w:w="962" w:type="pct"/>
            <w:tcBorders>
              <w:top w:val="single" w:sz="4" w:space="0" w:color="auto"/>
              <w:left w:val="single" w:sz="4" w:space="0" w:color="auto"/>
              <w:bottom w:val="single" w:sz="4" w:space="0" w:color="auto"/>
              <w:right w:val="single" w:sz="4" w:space="0" w:color="auto"/>
            </w:tcBorders>
            <w:hideMark/>
          </w:tcPr>
          <w:p w:rsidR="00327BB0" w:rsidRDefault="004E25B3">
            <w:pPr>
              <w:numPr>
                <w:ilvl w:val="0"/>
                <w:numId w:val="44"/>
              </w:numPr>
              <w:spacing w:line="240" w:lineRule="auto"/>
              <w:ind w:left="360"/>
              <w:rPr>
                <w:rFonts w:eastAsia="Calibri" w:cs="Arial"/>
                <w:sz w:val="16"/>
                <w:szCs w:val="16"/>
              </w:rPr>
            </w:pPr>
            <w:r w:rsidRPr="002D5E4C">
              <w:rPr>
                <w:rFonts w:eastAsia="Calibri" w:cs="Arial"/>
                <w:sz w:val="16"/>
                <w:szCs w:val="16"/>
              </w:rPr>
              <w:t>Perceived Oral Health Risks</w:t>
            </w:r>
          </w:p>
        </w:tc>
        <w:tc>
          <w:tcPr>
            <w:tcW w:w="3076" w:type="pct"/>
            <w:tcBorders>
              <w:top w:val="single" w:sz="4" w:space="0" w:color="auto"/>
              <w:left w:val="single" w:sz="4" w:space="0" w:color="auto"/>
              <w:bottom w:val="single" w:sz="4" w:space="0" w:color="auto"/>
              <w:right w:val="single" w:sz="4" w:space="0" w:color="auto"/>
            </w:tcBorders>
          </w:tcPr>
          <w:p w:rsidR="004E25B3" w:rsidRPr="002D5E4C" w:rsidRDefault="004E25B3" w:rsidP="008234C1">
            <w:pPr>
              <w:spacing w:line="240" w:lineRule="auto"/>
              <w:rPr>
                <w:rFonts w:cs="Arial"/>
                <w:b/>
                <w:color w:val="000000"/>
                <w:sz w:val="16"/>
                <w:szCs w:val="16"/>
              </w:rPr>
            </w:pPr>
            <w:r w:rsidRPr="002D5E4C">
              <w:rPr>
                <w:rFonts w:cs="Arial"/>
                <w:b/>
                <w:color w:val="000000"/>
                <w:sz w:val="16"/>
                <w:szCs w:val="16"/>
              </w:rPr>
              <w:t>What are the chances that you will</w:t>
            </w:r>
            <w:r w:rsidR="00E62074">
              <w:rPr>
                <w:rFonts w:cs="Arial"/>
                <w:b/>
                <w:color w:val="000000"/>
                <w:sz w:val="16"/>
                <w:szCs w:val="16"/>
              </w:rPr>
              <w:t>:</w:t>
            </w:r>
          </w:p>
          <w:p w:rsidR="004E25B3" w:rsidRPr="002D5E4C" w:rsidRDefault="004E25B3" w:rsidP="008234C1">
            <w:pPr>
              <w:spacing w:line="240" w:lineRule="auto"/>
              <w:rPr>
                <w:rFonts w:eastAsiaTheme="minorHAnsi" w:cs="Arial"/>
                <w:sz w:val="16"/>
                <w:szCs w:val="16"/>
              </w:rPr>
            </w:pPr>
            <w:r w:rsidRPr="002D5E4C">
              <w:rPr>
                <w:rFonts w:cs="Arial"/>
                <w:sz w:val="16"/>
                <w:szCs w:val="16"/>
              </w:rPr>
              <w:t>Get cavities</w:t>
            </w:r>
          </w:p>
          <w:p w:rsidR="004E25B3" w:rsidRPr="002D5E4C" w:rsidRDefault="004E25B3" w:rsidP="008234C1">
            <w:pPr>
              <w:spacing w:line="240" w:lineRule="auto"/>
              <w:rPr>
                <w:rFonts w:cs="Arial"/>
                <w:sz w:val="16"/>
                <w:szCs w:val="16"/>
              </w:rPr>
            </w:pPr>
            <w:r w:rsidRPr="002D5E4C">
              <w:rPr>
                <w:rFonts w:cs="Arial"/>
                <w:sz w:val="16"/>
                <w:szCs w:val="16"/>
              </w:rPr>
              <w:t>Get a toothache</w:t>
            </w:r>
          </w:p>
          <w:p w:rsidR="004E25B3" w:rsidRPr="002D5E4C" w:rsidRDefault="004E25B3" w:rsidP="008234C1">
            <w:pPr>
              <w:spacing w:line="240" w:lineRule="auto"/>
              <w:rPr>
                <w:rFonts w:cs="Arial"/>
                <w:sz w:val="16"/>
                <w:szCs w:val="16"/>
              </w:rPr>
            </w:pPr>
            <w:r w:rsidRPr="002D5E4C">
              <w:rPr>
                <w:rFonts w:cs="Arial"/>
                <w:sz w:val="16"/>
                <w:szCs w:val="16"/>
              </w:rPr>
              <w:t>Have problems with your gums</w:t>
            </w:r>
          </w:p>
          <w:p w:rsidR="004E25B3" w:rsidRPr="002D5E4C" w:rsidRDefault="004E25B3" w:rsidP="008234C1">
            <w:pPr>
              <w:spacing w:line="240" w:lineRule="auto"/>
              <w:rPr>
                <w:rFonts w:cs="Arial"/>
                <w:sz w:val="16"/>
                <w:szCs w:val="16"/>
              </w:rPr>
            </w:pPr>
            <w:r w:rsidRPr="002D5E4C">
              <w:rPr>
                <w:rFonts w:cs="Arial"/>
                <w:sz w:val="16"/>
                <w:szCs w:val="16"/>
              </w:rPr>
              <w:t>Develop oral cancer</w:t>
            </w:r>
          </w:p>
          <w:p w:rsidR="004E25B3" w:rsidRPr="002D5E4C" w:rsidRDefault="004E25B3" w:rsidP="008234C1">
            <w:pPr>
              <w:spacing w:line="240" w:lineRule="auto"/>
              <w:rPr>
                <w:rFonts w:cs="Arial"/>
                <w:sz w:val="16"/>
                <w:szCs w:val="16"/>
              </w:rPr>
            </w:pPr>
            <w:r w:rsidRPr="002D5E4C">
              <w:rPr>
                <w:rFonts w:cs="Arial"/>
                <w:sz w:val="16"/>
                <w:szCs w:val="16"/>
              </w:rPr>
              <w:t>Have to go to the hospital for problems related to your teeth, gums or mouth</w:t>
            </w:r>
          </w:p>
          <w:p w:rsidR="004E25B3" w:rsidRPr="002D5E4C" w:rsidRDefault="004E25B3" w:rsidP="008234C1">
            <w:pPr>
              <w:spacing w:line="240" w:lineRule="auto"/>
              <w:rPr>
                <w:rFonts w:eastAsia="Calibri" w:cs="Arial"/>
                <w:b/>
                <w:sz w:val="16"/>
                <w:szCs w:val="16"/>
              </w:rPr>
            </w:pPr>
          </w:p>
        </w:tc>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B429BB">
            <w:pPr>
              <w:spacing w:line="240" w:lineRule="auto"/>
              <w:rPr>
                <w:rFonts w:eastAsia="Calibri" w:cs="Arial"/>
                <w:sz w:val="16"/>
                <w:szCs w:val="16"/>
              </w:rPr>
            </w:pPr>
            <w:r w:rsidRPr="002D5E4C">
              <w:rPr>
                <w:rFonts w:eastAsia="Calibri" w:cs="Arial"/>
                <w:sz w:val="16"/>
                <w:szCs w:val="16"/>
              </w:rPr>
              <w:t xml:space="preserve">Mean </w:t>
            </w:r>
            <w:r w:rsidR="00C179C8">
              <w:rPr>
                <w:rFonts w:eastAsia="Calibri" w:cs="Arial"/>
                <w:sz w:val="16"/>
                <w:szCs w:val="16"/>
              </w:rPr>
              <w:t>&lt;</w:t>
            </w:r>
            <w:r w:rsidRPr="002D5E4C">
              <w:rPr>
                <w:rFonts w:eastAsia="Calibri" w:cs="Arial"/>
                <w:sz w:val="16"/>
                <w:szCs w:val="16"/>
              </w:rPr>
              <w:t>3 (</w:t>
            </w:r>
            <w:r w:rsidR="00C179C8">
              <w:rPr>
                <w:rFonts w:eastAsia="Calibri" w:cs="Arial"/>
                <w:sz w:val="16"/>
                <w:szCs w:val="16"/>
              </w:rPr>
              <w:t>4-</w:t>
            </w:r>
            <w:r w:rsidRPr="002D5E4C">
              <w:rPr>
                <w:rFonts w:eastAsia="Calibri" w:cs="Arial"/>
                <w:sz w:val="16"/>
                <w:szCs w:val="16"/>
              </w:rPr>
              <w:t xml:space="preserve"> very unlikely;</w:t>
            </w:r>
            <w:r w:rsidR="00C179C8">
              <w:rPr>
                <w:rFonts w:eastAsia="Calibri" w:cs="Arial"/>
                <w:sz w:val="16"/>
                <w:szCs w:val="16"/>
              </w:rPr>
              <w:t>3-</w:t>
            </w:r>
            <w:r w:rsidRPr="002D5E4C">
              <w:rPr>
                <w:rFonts w:eastAsia="Calibri" w:cs="Arial"/>
                <w:sz w:val="16"/>
                <w:szCs w:val="16"/>
              </w:rPr>
              <w:t xml:space="preserve"> </w:t>
            </w:r>
            <w:r w:rsidR="00B429BB">
              <w:rPr>
                <w:rFonts w:eastAsia="Calibri" w:cs="Arial"/>
                <w:sz w:val="16"/>
                <w:szCs w:val="16"/>
              </w:rPr>
              <w:t>un</w:t>
            </w:r>
            <w:r w:rsidRPr="002D5E4C">
              <w:rPr>
                <w:rFonts w:eastAsia="Calibri" w:cs="Arial"/>
                <w:sz w:val="16"/>
                <w:szCs w:val="16"/>
              </w:rPr>
              <w:t xml:space="preserve">likely; </w:t>
            </w:r>
            <w:r w:rsidR="00B429BB">
              <w:rPr>
                <w:rFonts w:eastAsia="Calibri" w:cs="Arial"/>
                <w:sz w:val="16"/>
                <w:szCs w:val="16"/>
              </w:rPr>
              <w:t>2-</w:t>
            </w:r>
            <w:r w:rsidRPr="002D5E4C">
              <w:rPr>
                <w:rFonts w:eastAsia="Calibri" w:cs="Arial"/>
                <w:sz w:val="16"/>
                <w:szCs w:val="16"/>
              </w:rPr>
              <w:t xml:space="preserve"> likely, </w:t>
            </w:r>
            <w:r w:rsidR="00B429BB">
              <w:rPr>
                <w:rFonts w:eastAsia="Calibri" w:cs="Arial"/>
                <w:sz w:val="16"/>
                <w:szCs w:val="16"/>
              </w:rPr>
              <w:t>1-</w:t>
            </w:r>
            <w:r w:rsidRPr="002D5E4C">
              <w:rPr>
                <w:rFonts w:eastAsia="Calibri" w:cs="Arial"/>
                <w:sz w:val="16"/>
                <w:szCs w:val="16"/>
              </w:rPr>
              <w:t>very likely)</w:t>
            </w:r>
          </w:p>
        </w:tc>
      </w:tr>
      <w:tr w:rsidR="00E913FD" w:rsidRPr="00106074" w:rsidTr="00E913FD">
        <w:trPr>
          <w:jc w:val="center"/>
        </w:trPr>
        <w:tc>
          <w:tcPr>
            <w:tcW w:w="962" w:type="pct"/>
            <w:tcBorders>
              <w:top w:val="single" w:sz="4" w:space="0" w:color="auto"/>
              <w:left w:val="single" w:sz="4" w:space="0" w:color="auto"/>
              <w:bottom w:val="single" w:sz="4" w:space="0" w:color="auto"/>
              <w:right w:val="single" w:sz="4" w:space="0" w:color="auto"/>
            </w:tcBorders>
            <w:hideMark/>
          </w:tcPr>
          <w:p w:rsidR="00327BB0" w:rsidRDefault="004E25B3">
            <w:pPr>
              <w:numPr>
                <w:ilvl w:val="0"/>
                <w:numId w:val="44"/>
              </w:numPr>
              <w:spacing w:line="240" w:lineRule="auto"/>
              <w:ind w:left="360"/>
              <w:rPr>
                <w:rFonts w:eastAsia="Calibri" w:cs="Arial"/>
                <w:sz w:val="16"/>
                <w:szCs w:val="16"/>
              </w:rPr>
            </w:pPr>
            <w:r w:rsidRPr="002D5E4C">
              <w:rPr>
                <w:rFonts w:eastAsia="Calibri" w:cs="Arial"/>
                <w:sz w:val="16"/>
                <w:szCs w:val="16"/>
              </w:rPr>
              <w:t>Self-management worries</w:t>
            </w:r>
          </w:p>
        </w:tc>
        <w:tc>
          <w:tcPr>
            <w:tcW w:w="3076"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rPr>
                <w:rFonts w:cs="Arial"/>
                <w:sz w:val="16"/>
                <w:szCs w:val="16"/>
              </w:rPr>
            </w:pPr>
            <w:r w:rsidRPr="002D5E4C">
              <w:rPr>
                <w:rFonts w:cs="Arial"/>
                <w:b/>
                <w:sz w:val="16"/>
                <w:szCs w:val="16"/>
              </w:rPr>
              <w:t>How worried are you that</w:t>
            </w:r>
            <w:r w:rsidRPr="002D5E4C">
              <w:rPr>
                <w:rFonts w:cs="Arial"/>
                <w:sz w:val="16"/>
                <w:szCs w:val="16"/>
              </w:rPr>
              <w:t xml:space="preserve">: </w:t>
            </w:r>
          </w:p>
          <w:p w:rsidR="004E25B3" w:rsidRPr="002D5E4C" w:rsidRDefault="004E25B3" w:rsidP="008234C1">
            <w:pPr>
              <w:spacing w:line="240" w:lineRule="auto"/>
              <w:rPr>
                <w:rFonts w:cs="Arial"/>
                <w:sz w:val="16"/>
                <w:szCs w:val="16"/>
              </w:rPr>
            </w:pPr>
            <w:r w:rsidRPr="002D5E4C">
              <w:rPr>
                <w:rFonts w:cs="Arial"/>
                <w:sz w:val="16"/>
                <w:szCs w:val="16"/>
              </w:rPr>
              <w:t xml:space="preserve">You cannot clean your dentures properly </w:t>
            </w:r>
          </w:p>
          <w:p w:rsidR="004E25B3" w:rsidRPr="002D5E4C" w:rsidRDefault="004E25B3" w:rsidP="008234C1">
            <w:pPr>
              <w:spacing w:line="240" w:lineRule="auto"/>
              <w:rPr>
                <w:rFonts w:cs="Arial"/>
                <w:sz w:val="16"/>
                <w:szCs w:val="16"/>
              </w:rPr>
            </w:pPr>
            <w:r w:rsidRPr="002D5E4C">
              <w:rPr>
                <w:rFonts w:cs="Arial"/>
                <w:sz w:val="16"/>
                <w:szCs w:val="16"/>
              </w:rPr>
              <w:t xml:space="preserve">You can’t control your bad breath </w:t>
            </w:r>
          </w:p>
          <w:p w:rsidR="004E25B3" w:rsidRPr="002D5E4C" w:rsidRDefault="004E25B3" w:rsidP="008234C1">
            <w:pPr>
              <w:spacing w:line="240" w:lineRule="auto"/>
              <w:rPr>
                <w:rFonts w:cs="Arial"/>
                <w:sz w:val="16"/>
                <w:szCs w:val="16"/>
              </w:rPr>
            </w:pPr>
            <w:r w:rsidRPr="002D5E4C">
              <w:rPr>
                <w:rFonts w:cs="Arial"/>
                <w:sz w:val="16"/>
                <w:szCs w:val="16"/>
              </w:rPr>
              <w:t xml:space="preserve">Medications you are taking may be affecting your teeth </w:t>
            </w:r>
          </w:p>
          <w:p w:rsidR="004E25B3" w:rsidRPr="002D5E4C" w:rsidRDefault="004E25B3" w:rsidP="008234C1">
            <w:pPr>
              <w:spacing w:line="240" w:lineRule="auto"/>
              <w:rPr>
                <w:rFonts w:cs="Arial"/>
                <w:sz w:val="16"/>
                <w:szCs w:val="16"/>
              </w:rPr>
            </w:pPr>
            <w:r w:rsidRPr="002D5E4C">
              <w:rPr>
                <w:rFonts w:cs="Arial"/>
                <w:sz w:val="16"/>
                <w:szCs w:val="16"/>
              </w:rPr>
              <w:t xml:space="preserve">If you brush your teeth your gums might get irritated </w:t>
            </w:r>
          </w:p>
          <w:p w:rsidR="004E25B3" w:rsidRPr="002D5E4C" w:rsidRDefault="004E25B3" w:rsidP="008234C1">
            <w:pPr>
              <w:spacing w:line="240" w:lineRule="auto"/>
              <w:rPr>
                <w:rFonts w:cs="Arial"/>
                <w:sz w:val="16"/>
                <w:szCs w:val="16"/>
              </w:rPr>
            </w:pPr>
            <w:r w:rsidRPr="002D5E4C">
              <w:rPr>
                <w:rFonts w:cs="Arial"/>
                <w:sz w:val="16"/>
                <w:szCs w:val="16"/>
              </w:rPr>
              <w:t xml:space="preserve">You don’t brush your teeth enough </w:t>
            </w:r>
          </w:p>
          <w:p w:rsidR="004E25B3" w:rsidRPr="002D5E4C" w:rsidRDefault="004E25B3" w:rsidP="008234C1">
            <w:pPr>
              <w:spacing w:line="240" w:lineRule="auto"/>
              <w:rPr>
                <w:rFonts w:cs="Arial"/>
                <w:sz w:val="16"/>
                <w:szCs w:val="16"/>
              </w:rPr>
            </w:pPr>
            <w:r w:rsidRPr="002D5E4C">
              <w:rPr>
                <w:rFonts w:cs="Arial"/>
                <w:sz w:val="16"/>
                <w:szCs w:val="16"/>
              </w:rPr>
              <w:t xml:space="preserve">When you floss there is bleeding </w:t>
            </w:r>
          </w:p>
          <w:p w:rsidR="004E25B3" w:rsidRPr="002D5E4C" w:rsidRDefault="004E25B3" w:rsidP="008234C1">
            <w:pPr>
              <w:spacing w:line="240" w:lineRule="auto"/>
              <w:rPr>
                <w:rFonts w:cs="Arial"/>
                <w:sz w:val="16"/>
                <w:szCs w:val="16"/>
              </w:rPr>
            </w:pPr>
            <w:r w:rsidRPr="002D5E4C">
              <w:rPr>
                <w:rFonts w:cs="Arial"/>
                <w:sz w:val="16"/>
                <w:szCs w:val="16"/>
              </w:rPr>
              <w:t xml:space="preserve">You don’t brush your teeth properly </w:t>
            </w:r>
          </w:p>
          <w:p w:rsidR="00B429BB" w:rsidRDefault="004E25B3" w:rsidP="008234C1">
            <w:pPr>
              <w:spacing w:line="240" w:lineRule="auto"/>
              <w:rPr>
                <w:rFonts w:cs="Arial"/>
                <w:sz w:val="16"/>
                <w:szCs w:val="16"/>
              </w:rPr>
            </w:pPr>
            <w:r w:rsidRPr="002D5E4C">
              <w:rPr>
                <w:rFonts w:cs="Arial"/>
                <w:sz w:val="16"/>
                <w:szCs w:val="16"/>
              </w:rPr>
              <w:t xml:space="preserve">You are not using the correct toothbrush </w:t>
            </w:r>
          </w:p>
          <w:p w:rsidR="004E25B3" w:rsidRPr="002D5E4C" w:rsidRDefault="004E25B3" w:rsidP="008234C1">
            <w:pPr>
              <w:spacing w:line="240" w:lineRule="auto"/>
              <w:rPr>
                <w:rFonts w:cs="Arial"/>
                <w:sz w:val="16"/>
                <w:szCs w:val="16"/>
              </w:rPr>
            </w:pPr>
            <w:r w:rsidRPr="002D5E4C">
              <w:rPr>
                <w:rFonts w:cs="Arial"/>
                <w:sz w:val="16"/>
                <w:szCs w:val="16"/>
              </w:rPr>
              <w:t xml:space="preserve">You don’t know how to clean your tongue </w:t>
            </w:r>
          </w:p>
          <w:p w:rsidR="004E25B3" w:rsidRPr="002D5E4C" w:rsidRDefault="004E25B3" w:rsidP="008234C1">
            <w:pPr>
              <w:spacing w:line="240" w:lineRule="auto"/>
              <w:rPr>
                <w:rFonts w:cs="Arial"/>
                <w:sz w:val="16"/>
                <w:szCs w:val="16"/>
              </w:rPr>
            </w:pPr>
            <w:r w:rsidRPr="002D5E4C">
              <w:rPr>
                <w:rFonts w:cs="Arial"/>
                <w:sz w:val="16"/>
                <w:szCs w:val="16"/>
              </w:rPr>
              <w:t>You don’t know the best time to go to the dentist</w:t>
            </w:r>
          </w:p>
          <w:p w:rsidR="004E25B3" w:rsidRPr="002D5E4C" w:rsidRDefault="004E25B3" w:rsidP="008234C1">
            <w:pPr>
              <w:spacing w:line="240" w:lineRule="auto"/>
              <w:rPr>
                <w:rFonts w:cs="Arial"/>
                <w:sz w:val="16"/>
                <w:szCs w:val="16"/>
              </w:rPr>
            </w:pPr>
            <w:r w:rsidRPr="002D5E4C">
              <w:rPr>
                <w:rFonts w:cs="Arial"/>
                <w:sz w:val="16"/>
                <w:szCs w:val="16"/>
              </w:rPr>
              <w:lastRenderedPageBreak/>
              <w:t>If you use mouthwash it might dry out your mouth</w:t>
            </w:r>
          </w:p>
          <w:p w:rsidR="004E25B3" w:rsidRPr="002D5E4C" w:rsidRDefault="004E25B3" w:rsidP="008234C1">
            <w:pPr>
              <w:spacing w:line="240" w:lineRule="auto"/>
              <w:rPr>
                <w:rFonts w:cs="Arial"/>
                <w:sz w:val="16"/>
                <w:szCs w:val="16"/>
              </w:rPr>
            </w:pPr>
            <w:r w:rsidRPr="002D5E4C">
              <w:rPr>
                <w:rFonts w:cs="Arial"/>
                <w:sz w:val="16"/>
                <w:szCs w:val="16"/>
              </w:rPr>
              <w:t xml:space="preserve">Your mouth feels dry all the time </w:t>
            </w:r>
          </w:p>
          <w:p w:rsidR="004E25B3" w:rsidRPr="002D5E4C" w:rsidRDefault="004E25B3" w:rsidP="008234C1">
            <w:pPr>
              <w:spacing w:line="240" w:lineRule="auto"/>
              <w:rPr>
                <w:rFonts w:cs="Arial"/>
                <w:sz w:val="16"/>
                <w:szCs w:val="16"/>
              </w:rPr>
            </w:pPr>
            <w:r w:rsidRPr="002D5E4C">
              <w:rPr>
                <w:rFonts w:cs="Arial"/>
                <w:sz w:val="16"/>
                <w:szCs w:val="16"/>
              </w:rPr>
              <w:t xml:space="preserve">If you take your dentures out you could lose them </w:t>
            </w:r>
          </w:p>
          <w:p w:rsidR="004E25B3" w:rsidRPr="002D5E4C" w:rsidRDefault="004E25B3" w:rsidP="008234C1">
            <w:pPr>
              <w:spacing w:line="240" w:lineRule="auto"/>
              <w:rPr>
                <w:rFonts w:cs="Arial"/>
                <w:sz w:val="16"/>
                <w:szCs w:val="16"/>
              </w:rPr>
            </w:pPr>
            <w:r w:rsidRPr="002D5E4C">
              <w:rPr>
                <w:rFonts w:cs="Arial"/>
                <w:sz w:val="16"/>
                <w:szCs w:val="16"/>
              </w:rPr>
              <w:t xml:space="preserve">You might have to get dentures </w:t>
            </w:r>
            <w:r w:rsidR="00E62074">
              <w:rPr>
                <w:rFonts w:cs="Arial"/>
                <w:sz w:val="16"/>
                <w:szCs w:val="16"/>
              </w:rPr>
              <w:t>o</w:t>
            </w:r>
            <w:r w:rsidRPr="002D5E4C">
              <w:rPr>
                <w:rFonts w:cs="Arial"/>
                <w:sz w:val="16"/>
                <w:szCs w:val="16"/>
              </w:rPr>
              <w:t>f false teeth made from dead men’s teeth so you keep your bad teeth</w:t>
            </w:r>
          </w:p>
          <w:p w:rsidR="001C7466" w:rsidRDefault="004E25B3">
            <w:pPr>
              <w:spacing w:line="240" w:lineRule="auto"/>
              <w:rPr>
                <w:sz w:val="16"/>
                <w:szCs w:val="16"/>
              </w:rPr>
            </w:pPr>
            <w:r w:rsidRPr="002D5E4C">
              <w:rPr>
                <w:rFonts w:cs="Arial"/>
                <w:sz w:val="16"/>
                <w:szCs w:val="16"/>
              </w:rPr>
              <w:t>If you go to the dentist you might get a</w:t>
            </w:r>
            <w:r w:rsidR="00B429BB">
              <w:rPr>
                <w:rFonts w:cs="Arial"/>
                <w:sz w:val="16"/>
                <w:szCs w:val="16"/>
              </w:rPr>
              <w:t xml:space="preserve"> </w:t>
            </w:r>
            <w:r w:rsidR="0040392F" w:rsidRPr="0040392F">
              <w:rPr>
                <w:sz w:val="16"/>
                <w:szCs w:val="16"/>
              </w:rPr>
              <w:t xml:space="preserve">mouth or tooth infection or cancer </w:t>
            </w:r>
          </w:p>
          <w:p w:rsidR="00B429BB" w:rsidRDefault="004E25B3" w:rsidP="008234C1">
            <w:pPr>
              <w:spacing w:line="240" w:lineRule="auto"/>
              <w:rPr>
                <w:rFonts w:cs="Arial"/>
                <w:sz w:val="16"/>
                <w:szCs w:val="16"/>
              </w:rPr>
            </w:pPr>
            <w:r w:rsidRPr="002D5E4C">
              <w:rPr>
                <w:rFonts w:cs="Arial"/>
                <w:sz w:val="16"/>
                <w:szCs w:val="16"/>
              </w:rPr>
              <w:t xml:space="preserve">You can’t clean the teeth in the back of your mouth </w:t>
            </w:r>
          </w:p>
          <w:p w:rsidR="004E25B3" w:rsidRPr="002D5E4C" w:rsidRDefault="004E25B3" w:rsidP="008234C1">
            <w:pPr>
              <w:spacing w:line="240" w:lineRule="auto"/>
              <w:rPr>
                <w:rFonts w:cs="Arial"/>
                <w:sz w:val="16"/>
                <w:szCs w:val="16"/>
              </w:rPr>
            </w:pPr>
            <w:r w:rsidRPr="002D5E4C">
              <w:rPr>
                <w:rFonts w:cs="Arial"/>
                <w:sz w:val="16"/>
                <w:szCs w:val="16"/>
              </w:rPr>
              <w:t xml:space="preserve">Your teeth may keep you from socializing </w:t>
            </w:r>
          </w:p>
          <w:p w:rsidR="004E25B3" w:rsidRPr="002D5E4C" w:rsidRDefault="004E25B3" w:rsidP="008234C1">
            <w:pPr>
              <w:spacing w:line="240" w:lineRule="auto"/>
              <w:rPr>
                <w:rFonts w:cs="Arial"/>
                <w:sz w:val="16"/>
                <w:szCs w:val="16"/>
              </w:rPr>
            </w:pPr>
            <w:r w:rsidRPr="002D5E4C">
              <w:rPr>
                <w:rFonts w:cs="Arial"/>
                <w:sz w:val="16"/>
                <w:szCs w:val="16"/>
              </w:rPr>
              <w:t xml:space="preserve">Your bad teeth are keeping you from eating foods </w:t>
            </w:r>
          </w:p>
          <w:p w:rsidR="004E25B3" w:rsidRPr="002D5E4C" w:rsidRDefault="004E25B3" w:rsidP="008234C1">
            <w:pPr>
              <w:spacing w:line="240" w:lineRule="auto"/>
              <w:rPr>
                <w:rFonts w:cs="Arial"/>
                <w:sz w:val="16"/>
                <w:szCs w:val="16"/>
              </w:rPr>
            </w:pPr>
            <w:r w:rsidRPr="002D5E4C">
              <w:rPr>
                <w:rFonts w:cs="Arial"/>
                <w:sz w:val="16"/>
                <w:szCs w:val="16"/>
              </w:rPr>
              <w:t xml:space="preserve">Your teeth get discolored </w:t>
            </w:r>
          </w:p>
          <w:p w:rsidR="004E25B3" w:rsidRPr="002D5E4C" w:rsidRDefault="004E25B3" w:rsidP="008234C1">
            <w:pPr>
              <w:spacing w:line="240" w:lineRule="auto"/>
              <w:rPr>
                <w:rFonts w:cs="Arial"/>
                <w:sz w:val="16"/>
                <w:szCs w:val="16"/>
              </w:rPr>
            </w:pPr>
            <w:r w:rsidRPr="002D5E4C">
              <w:rPr>
                <w:rFonts w:cs="Arial"/>
                <w:sz w:val="16"/>
                <w:szCs w:val="16"/>
              </w:rPr>
              <w:t>When you try to brush you feel pain</w:t>
            </w:r>
          </w:p>
          <w:p w:rsidR="004E25B3" w:rsidRPr="002D5E4C" w:rsidRDefault="004E25B3" w:rsidP="008234C1">
            <w:pPr>
              <w:spacing w:line="240" w:lineRule="auto"/>
              <w:rPr>
                <w:rFonts w:eastAsia="Calibri" w:cs="Arial"/>
                <w:sz w:val="16"/>
                <w:szCs w:val="16"/>
              </w:rPr>
            </w:pPr>
            <w:r w:rsidRPr="002D5E4C">
              <w:rPr>
                <w:rFonts w:cs="Arial"/>
                <w:sz w:val="16"/>
                <w:szCs w:val="16"/>
              </w:rPr>
              <w:t>When you put your dentures in it hurts</w:t>
            </w:r>
          </w:p>
        </w:tc>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rPr>
                <w:rFonts w:eastAsia="Calibri" w:cs="Arial"/>
                <w:sz w:val="16"/>
                <w:szCs w:val="16"/>
              </w:rPr>
            </w:pPr>
            <w:r w:rsidRPr="002D5E4C">
              <w:rPr>
                <w:rFonts w:eastAsia="Calibri" w:cs="Arial"/>
                <w:sz w:val="16"/>
                <w:szCs w:val="16"/>
              </w:rPr>
              <w:lastRenderedPageBreak/>
              <w:t xml:space="preserve">Mean </w:t>
            </w:r>
            <w:r>
              <w:rPr>
                <w:rFonts w:eastAsia="Calibri" w:cs="Arial"/>
                <w:sz w:val="16"/>
                <w:szCs w:val="16"/>
              </w:rPr>
              <w:t xml:space="preserve">&lt;3 </w:t>
            </w:r>
            <w:r w:rsidRPr="002D5E4C">
              <w:rPr>
                <w:rFonts w:eastAsia="Calibri" w:cs="Arial"/>
                <w:sz w:val="16"/>
                <w:szCs w:val="16"/>
              </w:rPr>
              <w:t>for scale (</w:t>
            </w:r>
            <w:r>
              <w:rPr>
                <w:rFonts w:eastAsia="Calibri" w:cs="Arial"/>
                <w:sz w:val="16"/>
                <w:szCs w:val="16"/>
              </w:rPr>
              <w:t>4 =</w:t>
            </w:r>
            <w:r w:rsidRPr="002D5E4C">
              <w:rPr>
                <w:rFonts w:eastAsia="Calibri" w:cs="Arial"/>
                <w:sz w:val="16"/>
                <w:szCs w:val="16"/>
              </w:rPr>
              <w:t xml:space="preserve"> not at all; </w:t>
            </w:r>
            <w:r>
              <w:rPr>
                <w:rFonts w:eastAsia="Calibri" w:cs="Arial"/>
                <w:sz w:val="16"/>
                <w:szCs w:val="16"/>
              </w:rPr>
              <w:t>3=</w:t>
            </w:r>
            <w:r w:rsidRPr="002D5E4C">
              <w:rPr>
                <w:rFonts w:eastAsia="Calibri" w:cs="Arial"/>
                <w:sz w:val="16"/>
                <w:szCs w:val="16"/>
              </w:rPr>
              <w:t xml:space="preserve"> not much) </w:t>
            </w:r>
          </w:p>
        </w:tc>
      </w:tr>
      <w:tr w:rsidR="00E913FD" w:rsidRPr="00106074" w:rsidTr="00E913FD">
        <w:trPr>
          <w:jc w:val="center"/>
        </w:trPr>
        <w:tc>
          <w:tcPr>
            <w:tcW w:w="962" w:type="pct"/>
            <w:tcBorders>
              <w:top w:val="single" w:sz="4" w:space="0" w:color="auto"/>
              <w:left w:val="single" w:sz="4" w:space="0" w:color="auto"/>
              <w:bottom w:val="single" w:sz="4" w:space="0" w:color="auto"/>
              <w:right w:val="single" w:sz="4" w:space="0" w:color="auto"/>
            </w:tcBorders>
            <w:hideMark/>
          </w:tcPr>
          <w:p w:rsidR="00327BB0" w:rsidRDefault="004E25B3">
            <w:pPr>
              <w:numPr>
                <w:ilvl w:val="0"/>
                <w:numId w:val="44"/>
              </w:numPr>
              <w:spacing w:line="240" w:lineRule="auto"/>
              <w:ind w:left="360"/>
              <w:rPr>
                <w:rFonts w:eastAsia="Calibri" w:cs="Arial"/>
                <w:sz w:val="16"/>
                <w:szCs w:val="16"/>
              </w:rPr>
            </w:pPr>
            <w:r w:rsidRPr="002D5E4C">
              <w:rPr>
                <w:rFonts w:eastAsia="Calibri" w:cs="Arial"/>
                <w:sz w:val="16"/>
                <w:szCs w:val="16"/>
              </w:rPr>
              <w:lastRenderedPageBreak/>
              <w:t>Self-management fears</w:t>
            </w:r>
          </w:p>
        </w:tc>
        <w:tc>
          <w:tcPr>
            <w:tcW w:w="3076"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rPr>
                <w:rFonts w:cs="Arial"/>
                <w:b/>
                <w:sz w:val="16"/>
                <w:szCs w:val="16"/>
              </w:rPr>
            </w:pPr>
            <w:r w:rsidRPr="002D5E4C">
              <w:rPr>
                <w:rFonts w:eastAsia="Calibri" w:cs="Arial"/>
                <w:b/>
                <w:sz w:val="16"/>
                <w:szCs w:val="16"/>
              </w:rPr>
              <w:t>You are afraid:</w:t>
            </w:r>
            <w:r w:rsidRPr="002D5E4C">
              <w:rPr>
                <w:rFonts w:cs="Arial"/>
                <w:b/>
                <w:sz w:val="16"/>
                <w:szCs w:val="16"/>
              </w:rPr>
              <w:t xml:space="preserve"> </w:t>
            </w:r>
          </w:p>
          <w:p w:rsidR="004E25B3" w:rsidRPr="002D5E4C" w:rsidRDefault="004E25B3" w:rsidP="008234C1">
            <w:pPr>
              <w:spacing w:line="240" w:lineRule="auto"/>
              <w:rPr>
                <w:rFonts w:cs="Arial"/>
                <w:sz w:val="16"/>
                <w:szCs w:val="16"/>
              </w:rPr>
            </w:pPr>
            <w:r w:rsidRPr="002D5E4C">
              <w:rPr>
                <w:rFonts w:cs="Arial"/>
                <w:sz w:val="16"/>
                <w:szCs w:val="16"/>
              </w:rPr>
              <w:t>That bleeding gums may be a serious problem</w:t>
            </w:r>
          </w:p>
          <w:p w:rsidR="004E25B3" w:rsidRPr="002D5E4C" w:rsidRDefault="004E25B3" w:rsidP="008234C1">
            <w:pPr>
              <w:spacing w:line="240" w:lineRule="auto"/>
              <w:rPr>
                <w:rFonts w:cs="Arial"/>
                <w:sz w:val="16"/>
                <w:szCs w:val="16"/>
              </w:rPr>
            </w:pPr>
            <w:r w:rsidRPr="002D5E4C">
              <w:rPr>
                <w:rFonts w:cs="Arial"/>
                <w:sz w:val="16"/>
                <w:szCs w:val="16"/>
              </w:rPr>
              <w:t>You cannot clean your dentures properly</w:t>
            </w:r>
          </w:p>
          <w:p w:rsidR="004E25B3" w:rsidRPr="002D5E4C" w:rsidRDefault="004E25B3" w:rsidP="008234C1">
            <w:pPr>
              <w:spacing w:line="240" w:lineRule="auto"/>
              <w:rPr>
                <w:rFonts w:cs="Arial"/>
                <w:sz w:val="16"/>
                <w:szCs w:val="16"/>
              </w:rPr>
            </w:pPr>
            <w:r w:rsidRPr="002D5E4C">
              <w:rPr>
                <w:rFonts w:cs="Arial"/>
                <w:sz w:val="16"/>
                <w:szCs w:val="16"/>
              </w:rPr>
              <w:t>Of losing your teeth</w:t>
            </w:r>
          </w:p>
          <w:p w:rsidR="004E25B3" w:rsidRPr="002D5E4C" w:rsidRDefault="004E25B3" w:rsidP="008234C1">
            <w:pPr>
              <w:spacing w:line="240" w:lineRule="auto"/>
              <w:rPr>
                <w:rFonts w:cs="Arial"/>
                <w:sz w:val="16"/>
                <w:szCs w:val="16"/>
              </w:rPr>
            </w:pPr>
            <w:r w:rsidRPr="002D5E4C">
              <w:rPr>
                <w:rFonts w:cs="Arial"/>
                <w:sz w:val="16"/>
                <w:szCs w:val="16"/>
              </w:rPr>
              <w:t>Of oral cancer</w:t>
            </w:r>
          </w:p>
          <w:p w:rsidR="004E25B3" w:rsidRPr="002D5E4C" w:rsidRDefault="004E25B3" w:rsidP="008234C1">
            <w:pPr>
              <w:spacing w:line="240" w:lineRule="auto"/>
              <w:rPr>
                <w:rFonts w:eastAsia="Calibri" w:cs="Arial"/>
                <w:sz w:val="16"/>
                <w:szCs w:val="16"/>
              </w:rPr>
            </w:pPr>
            <w:r w:rsidRPr="002D5E4C">
              <w:rPr>
                <w:rFonts w:cs="Arial"/>
                <w:sz w:val="16"/>
                <w:szCs w:val="16"/>
              </w:rPr>
              <w:t>That problems with your</w:t>
            </w:r>
            <w:r w:rsidRPr="002D5E4C">
              <w:rPr>
                <w:rFonts w:cs="Arial"/>
                <w:i/>
                <w:sz w:val="16"/>
                <w:szCs w:val="16"/>
              </w:rPr>
              <w:t xml:space="preserve"> </w:t>
            </w:r>
            <w:r w:rsidRPr="002D5E4C">
              <w:rPr>
                <w:rFonts w:cs="Arial"/>
                <w:sz w:val="16"/>
                <w:szCs w:val="16"/>
              </w:rPr>
              <w:t>teeth and gums might affect your general health</w:t>
            </w:r>
          </w:p>
        </w:tc>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rPr>
                <w:rFonts w:eastAsia="Calibri" w:cs="Arial"/>
                <w:sz w:val="16"/>
                <w:szCs w:val="16"/>
              </w:rPr>
            </w:pPr>
            <w:r w:rsidRPr="00706433">
              <w:rPr>
                <w:rFonts w:eastAsia="Calibri" w:cs="Arial"/>
                <w:sz w:val="16"/>
                <w:szCs w:val="16"/>
              </w:rPr>
              <w:t>Mean &lt; 3 (4= not at all; 3 = not much)</w:t>
            </w:r>
            <w:r w:rsidRPr="002D5E4C">
              <w:rPr>
                <w:rFonts w:eastAsia="Calibri" w:cs="Arial"/>
                <w:sz w:val="16"/>
                <w:szCs w:val="16"/>
              </w:rPr>
              <w:t xml:space="preserve"> </w:t>
            </w:r>
          </w:p>
        </w:tc>
      </w:tr>
      <w:tr w:rsidR="00E913FD" w:rsidRPr="00106074" w:rsidTr="00E913FD">
        <w:trPr>
          <w:jc w:val="center"/>
        </w:trPr>
        <w:tc>
          <w:tcPr>
            <w:tcW w:w="962" w:type="pct"/>
            <w:tcBorders>
              <w:top w:val="single" w:sz="4" w:space="0" w:color="auto"/>
              <w:left w:val="single" w:sz="4" w:space="0" w:color="auto"/>
              <w:bottom w:val="single" w:sz="4" w:space="0" w:color="auto"/>
              <w:right w:val="single" w:sz="4" w:space="0" w:color="auto"/>
            </w:tcBorders>
            <w:hideMark/>
          </w:tcPr>
          <w:p w:rsidR="00327BB0" w:rsidRDefault="004E25B3">
            <w:pPr>
              <w:numPr>
                <w:ilvl w:val="0"/>
                <w:numId w:val="44"/>
              </w:numPr>
              <w:spacing w:line="240" w:lineRule="auto"/>
              <w:ind w:left="360"/>
              <w:rPr>
                <w:rFonts w:eastAsia="Calibri" w:cs="Arial"/>
                <w:sz w:val="16"/>
                <w:szCs w:val="16"/>
              </w:rPr>
            </w:pPr>
            <w:r w:rsidRPr="002D5E4C">
              <w:rPr>
                <w:rFonts w:eastAsia="Calibri" w:cs="Arial"/>
                <w:sz w:val="16"/>
                <w:szCs w:val="16"/>
              </w:rPr>
              <w:t>Oral Health Self-Management Intentionality</w:t>
            </w:r>
          </w:p>
        </w:tc>
        <w:tc>
          <w:tcPr>
            <w:tcW w:w="3076"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rPr>
                <w:rFonts w:cs="Arial"/>
                <w:sz w:val="16"/>
                <w:szCs w:val="16"/>
              </w:rPr>
            </w:pPr>
            <w:r w:rsidRPr="002D5E4C">
              <w:rPr>
                <w:rFonts w:cs="Arial"/>
                <w:b/>
                <w:sz w:val="16"/>
                <w:szCs w:val="16"/>
              </w:rPr>
              <w:t>What is the possibility that:</w:t>
            </w:r>
            <w:r w:rsidRPr="002D5E4C">
              <w:rPr>
                <w:rFonts w:cs="Arial"/>
                <w:sz w:val="16"/>
                <w:szCs w:val="16"/>
              </w:rPr>
              <w:t xml:space="preserve"> </w:t>
            </w:r>
          </w:p>
          <w:p w:rsidR="004E25B3" w:rsidRPr="002D5E4C" w:rsidRDefault="004E25B3" w:rsidP="008234C1">
            <w:pPr>
              <w:spacing w:line="240" w:lineRule="auto"/>
              <w:rPr>
                <w:rFonts w:cs="Arial"/>
                <w:sz w:val="16"/>
                <w:szCs w:val="16"/>
              </w:rPr>
            </w:pPr>
            <w:r w:rsidRPr="002D5E4C">
              <w:rPr>
                <w:rFonts w:cs="Arial"/>
                <w:sz w:val="16"/>
                <w:szCs w:val="16"/>
              </w:rPr>
              <w:t xml:space="preserve">You will brush your teeth at least twice a day </w:t>
            </w:r>
          </w:p>
          <w:p w:rsidR="004E25B3" w:rsidRPr="002D5E4C" w:rsidRDefault="004E25B3" w:rsidP="008234C1">
            <w:pPr>
              <w:spacing w:line="240" w:lineRule="auto"/>
              <w:rPr>
                <w:rFonts w:cs="Arial"/>
                <w:sz w:val="16"/>
                <w:szCs w:val="16"/>
              </w:rPr>
            </w:pPr>
            <w:r w:rsidRPr="002D5E4C">
              <w:rPr>
                <w:rFonts w:cs="Arial"/>
                <w:sz w:val="16"/>
                <w:szCs w:val="16"/>
              </w:rPr>
              <w:t>You will floss your teeth or clean between your teeth at least once a day</w:t>
            </w:r>
          </w:p>
          <w:p w:rsidR="004E25B3" w:rsidRPr="002D5E4C" w:rsidRDefault="004E25B3" w:rsidP="008234C1">
            <w:pPr>
              <w:spacing w:line="240" w:lineRule="auto"/>
              <w:rPr>
                <w:rFonts w:cs="Arial"/>
                <w:sz w:val="16"/>
                <w:szCs w:val="16"/>
              </w:rPr>
            </w:pPr>
            <w:r w:rsidRPr="002D5E4C">
              <w:rPr>
                <w:rFonts w:cs="Arial"/>
                <w:sz w:val="16"/>
                <w:szCs w:val="16"/>
              </w:rPr>
              <w:t xml:space="preserve">You will clean your mouth daily </w:t>
            </w:r>
          </w:p>
          <w:p w:rsidR="004E25B3" w:rsidRPr="002D5E4C" w:rsidRDefault="004E25B3" w:rsidP="008234C1">
            <w:pPr>
              <w:spacing w:line="240" w:lineRule="auto"/>
              <w:rPr>
                <w:rFonts w:cs="Arial"/>
                <w:sz w:val="16"/>
                <w:szCs w:val="16"/>
              </w:rPr>
            </w:pPr>
            <w:r w:rsidRPr="002D5E4C">
              <w:rPr>
                <w:rFonts w:cs="Arial"/>
                <w:sz w:val="16"/>
                <w:szCs w:val="16"/>
              </w:rPr>
              <w:t xml:space="preserve">You will check your mouth for loose teeth </w:t>
            </w:r>
          </w:p>
          <w:p w:rsidR="004E25B3" w:rsidRPr="002D5E4C" w:rsidRDefault="004E25B3" w:rsidP="00E62074">
            <w:pPr>
              <w:spacing w:line="240" w:lineRule="auto"/>
              <w:rPr>
                <w:rFonts w:eastAsia="Calibri" w:cs="Arial"/>
                <w:sz w:val="16"/>
                <w:szCs w:val="16"/>
              </w:rPr>
            </w:pPr>
            <w:r w:rsidRPr="002D5E4C">
              <w:rPr>
                <w:rFonts w:cs="Arial"/>
                <w:sz w:val="16"/>
                <w:szCs w:val="16"/>
              </w:rPr>
              <w:t>You will visit the dentist in the next year for a check-up and screening for oral cancer </w:t>
            </w:r>
          </w:p>
        </w:tc>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rPr>
                <w:rFonts w:eastAsia="Calibri" w:cs="Arial"/>
                <w:sz w:val="16"/>
                <w:szCs w:val="16"/>
              </w:rPr>
            </w:pPr>
            <w:r w:rsidRPr="002D5E4C">
              <w:rPr>
                <w:rFonts w:eastAsia="Calibri" w:cs="Arial"/>
                <w:sz w:val="16"/>
                <w:szCs w:val="16"/>
              </w:rPr>
              <w:t xml:space="preserve">Mean </w:t>
            </w:r>
            <w:r>
              <w:rPr>
                <w:rFonts w:eastAsia="Calibri" w:cs="Arial"/>
                <w:sz w:val="16"/>
                <w:szCs w:val="16"/>
              </w:rPr>
              <w:t>&lt;1</w:t>
            </w:r>
            <w:r w:rsidRPr="002D5E4C">
              <w:rPr>
                <w:rFonts w:eastAsia="Calibri" w:cs="Arial"/>
                <w:sz w:val="16"/>
                <w:szCs w:val="16"/>
              </w:rPr>
              <w:t xml:space="preserve"> (</w:t>
            </w:r>
            <w:r>
              <w:rPr>
                <w:rFonts w:eastAsia="Calibri" w:cs="Arial"/>
                <w:sz w:val="16"/>
                <w:szCs w:val="16"/>
              </w:rPr>
              <w:t>0=</w:t>
            </w:r>
            <w:r w:rsidRPr="002D5E4C">
              <w:rPr>
                <w:rFonts w:eastAsia="Calibri" w:cs="Arial"/>
                <w:sz w:val="16"/>
                <w:szCs w:val="16"/>
              </w:rPr>
              <w:t xml:space="preserve"> no possibility; </w:t>
            </w:r>
            <w:r>
              <w:rPr>
                <w:rFonts w:eastAsia="Calibri" w:cs="Arial"/>
                <w:sz w:val="16"/>
                <w:szCs w:val="16"/>
              </w:rPr>
              <w:t>1=</w:t>
            </w:r>
            <w:r w:rsidRPr="002D5E4C">
              <w:rPr>
                <w:rFonts w:cs="Arial"/>
                <w:sz w:val="16"/>
                <w:szCs w:val="16"/>
              </w:rPr>
              <w:t xml:space="preserve"> slight possibility)</w:t>
            </w:r>
          </w:p>
        </w:tc>
      </w:tr>
      <w:tr w:rsidR="00E913FD" w:rsidRPr="00106074" w:rsidTr="00E913FD">
        <w:trPr>
          <w:jc w:val="center"/>
        </w:trPr>
        <w:tc>
          <w:tcPr>
            <w:tcW w:w="962" w:type="pct"/>
            <w:tcBorders>
              <w:top w:val="single" w:sz="4" w:space="0" w:color="auto"/>
              <w:left w:val="single" w:sz="4" w:space="0" w:color="auto"/>
              <w:bottom w:val="single" w:sz="4" w:space="0" w:color="auto"/>
              <w:right w:val="single" w:sz="4" w:space="0" w:color="auto"/>
            </w:tcBorders>
            <w:hideMark/>
          </w:tcPr>
          <w:p w:rsidR="00327BB0" w:rsidRDefault="004E25B3">
            <w:pPr>
              <w:numPr>
                <w:ilvl w:val="0"/>
                <w:numId w:val="44"/>
              </w:numPr>
              <w:spacing w:line="240" w:lineRule="auto"/>
              <w:ind w:left="360"/>
              <w:rPr>
                <w:rFonts w:eastAsia="Calibri" w:cs="Arial"/>
                <w:sz w:val="16"/>
                <w:szCs w:val="16"/>
              </w:rPr>
            </w:pPr>
            <w:r w:rsidRPr="002D5E4C">
              <w:rPr>
                <w:rFonts w:eastAsia="Calibri" w:cs="Arial"/>
                <w:sz w:val="16"/>
                <w:szCs w:val="16"/>
              </w:rPr>
              <w:t>Dry mouth</w:t>
            </w:r>
          </w:p>
        </w:tc>
        <w:tc>
          <w:tcPr>
            <w:tcW w:w="3076"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rPr>
                <w:rFonts w:eastAsia="Calibri" w:cs="Arial"/>
                <w:sz w:val="16"/>
                <w:szCs w:val="16"/>
              </w:rPr>
            </w:pPr>
            <w:r w:rsidRPr="002D5E4C">
              <w:rPr>
                <w:rFonts w:cs="Arial"/>
                <w:sz w:val="16"/>
                <w:szCs w:val="16"/>
              </w:rPr>
              <w:t>Do you sip liquids to aid in swallowing dry foods?</w:t>
            </w:r>
          </w:p>
        </w:tc>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rPr>
                <w:rFonts w:eastAsia="Calibri" w:cs="Arial"/>
                <w:sz w:val="16"/>
                <w:szCs w:val="16"/>
              </w:rPr>
            </w:pPr>
            <w:r w:rsidRPr="002D5E4C">
              <w:rPr>
                <w:rFonts w:eastAsia="Calibri" w:cs="Arial"/>
                <w:sz w:val="16"/>
                <w:szCs w:val="16"/>
              </w:rPr>
              <w:t>Yes</w:t>
            </w:r>
          </w:p>
        </w:tc>
      </w:tr>
      <w:tr w:rsidR="00E913FD" w:rsidRPr="00106074" w:rsidTr="00E913FD">
        <w:trPr>
          <w:jc w:val="center"/>
        </w:trPr>
        <w:tc>
          <w:tcPr>
            <w:tcW w:w="962" w:type="pct"/>
            <w:tcBorders>
              <w:top w:val="single" w:sz="4" w:space="0" w:color="auto"/>
              <w:left w:val="single" w:sz="4" w:space="0" w:color="auto"/>
              <w:bottom w:val="single" w:sz="4" w:space="0" w:color="auto"/>
              <w:right w:val="single" w:sz="4" w:space="0" w:color="auto"/>
            </w:tcBorders>
            <w:hideMark/>
          </w:tcPr>
          <w:p w:rsidR="00327BB0" w:rsidRDefault="004E25B3">
            <w:pPr>
              <w:numPr>
                <w:ilvl w:val="0"/>
                <w:numId w:val="44"/>
              </w:numPr>
              <w:spacing w:line="240" w:lineRule="auto"/>
              <w:ind w:left="360"/>
              <w:rPr>
                <w:rFonts w:eastAsia="Calibri" w:cs="Arial"/>
                <w:sz w:val="16"/>
                <w:szCs w:val="16"/>
              </w:rPr>
            </w:pPr>
            <w:r w:rsidRPr="002D5E4C">
              <w:rPr>
                <w:rFonts w:eastAsia="Calibri" w:cs="Arial"/>
                <w:sz w:val="16"/>
                <w:szCs w:val="16"/>
              </w:rPr>
              <w:t>Diet</w:t>
            </w:r>
          </w:p>
        </w:tc>
        <w:tc>
          <w:tcPr>
            <w:tcW w:w="3076"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autoSpaceDE w:val="0"/>
              <w:autoSpaceDN w:val="0"/>
              <w:adjustRightInd w:val="0"/>
              <w:spacing w:line="240" w:lineRule="auto"/>
              <w:rPr>
                <w:rFonts w:cs="Arial"/>
                <w:b/>
                <w:sz w:val="16"/>
                <w:szCs w:val="16"/>
              </w:rPr>
            </w:pPr>
            <w:r w:rsidRPr="002D5E4C">
              <w:rPr>
                <w:rFonts w:cs="Arial"/>
                <w:b/>
                <w:sz w:val="16"/>
                <w:szCs w:val="16"/>
              </w:rPr>
              <w:t>How often do you:</w:t>
            </w:r>
          </w:p>
          <w:p w:rsidR="004E25B3" w:rsidRPr="002D5E4C" w:rsidRDefault="004E25B3" w:rsidP="008234C1">
            <w:pPr>
              <w:autoSpaceDE w:val="0"/>
              <w:autoSpaceDN w:val="0"/>
              <w:adjustRightInd w:val="0"/>
              <w:spacing w:line="240" w:lineRule="auto"/>
              <w:rPr>
                <w:rFonts w:cs="Arial"/>
                <w:sz w:val="16"/>
                <w:szCs w:val="16"/>
              </w:rPr>
            </w:pPr>
            <w:r w:rsidRPr="002D5E4C">
              <w:rPr>
                <w:rFonts w:cs="Arial"/>
                <w:sz w:val="16"/>
                <w:szCs w:val="16"/>
              </w:rPr>
              <w:t xml:space="preserve">Eat sweet snacks </w:t>
            </w:r>
          </w:p>
          <w:p w:rsidR="004E25B3" w:rsidRPr="002D5E4C" w:rsidRDefault="004E25B3" w:rsidP="008234C1">
            <w:pPr>
              <w:autoSpaceDE w:val="0"/>
              <w:autoSpaceDN w:val="0"/>
              <w:adjustRightInd w:val="0"/>
              <w:spacing w:line="240" w:lineRule="auto"/>
              <w:rPr>
                <w:rFonts w:cs="Arial"/>
                <w:sz w:val="16"/>
                <w:szCs w:val="16"/>
              </w:rPr>
            </w:pPr>
            <w:r w:rsidRPr="002D5E4C">
              <w:rPr>
                <w:rFonts w:cs="Arial"/>
                <w:sz w:val="16"/>
                <w:szCs w:val="16"/>
              </w:rPr>
              <w:t xml:space="preserve">Eat starchy snacks </w:t>
            </w:r>
          </w:p>
          <w:p w:rsidR="004E25B3" w:rsidRPr="002D5E4C" w:rsidRDefault="004E25B3" w:rsidP="008234C1">
            <w:pPr>
              <w:autoSpaceDE w:val="0"/>
              <w:autoSpaceDN w:val="0"/>
              <w:adjustRightInd w:val="0"/>
              <w:spacing w:line="240" w:lineRule="auto"/>
              <w:rPr>
                <w:rFonts w:cs="Arial"/>
                <w:sz w:val="16"/>
                <w:szCs w:val="16"/>
              </w:rPr>
            </w:pPr>
            <w:r w:rsidRPr="002D5E4C">
              <w:rPr>
                <w:rFonts w:cs="Arial"/>
                <w:sz w:val="16"/>
                <w:szCs w:val="16"/>
              </w:rPr>
              <w:t xml:space="preserve">Suck on hard candies </w:t>
            </w:r>
          </w:p>
          <w:p w:rsidR="004E25B3" w:rsidRPr="002D5E4C" w:rsidRDefault="004E25B3" w:rsidP="008234C1">
            <w:pPr>
              <w:autoSpaceDE w:val="0"/>
              <w:autoSpaceDN w:val="0"/>
              <w:adjustRightInd w:val="0"/>
              <w:spacing w:line="240" w:lineRule="auto"/>
              <w:rPr>
                <w:rFonts w:cs="Arial"/>
                <w:sz w:val="16"/>
                <w:szCs w:val="16"/>
              </w:rPr>
            </w:pPr>
            <w:r w:rsidRPr="002D5E4C">
              <w:rPr>
                <w:rFonts w:cs="Arial"/>
                <w:sz w:val="16"/>
                <w:szCs w:val="16"/>
              </w:rPr>
              <w:t xml:space="preserve">Drink/eat sweets after brushing at night </w:t>
            </w:r>
          </w:p>
          <w:p w:rsidR="004E25B3" w:rsidRPr="002D5E4C" w:rsidRDefault="004E25B3" w:rsidP="00E62074">
            <w:pPr>
              <w:autoSpaceDE w:val="0"/>
              <w:autoSpaceDN w:val="0"/>
              <w:adjustRightInd w:val="0"/>
              <w:spacing w:line="240" w:lineRule="auto"/>
              <w:rPr>
                <w:rFonts w:eastAsia="Calibri" w:cs="Arial"/>
                <w:sz w:val="16"/>
                <w:szCs w:val="16"/>
              </w:rPr>
            </w:pPr>
            <w:r w:rsidRPr="002D5E4C">
              <w:rPr>
                <w:rFonts w:cs="Arial"/>
                <w:sz w:val="16"/>
                <w:szCs w:val="16"/>
              </w:rPr>
              <w:t>Drink fruit juice on an average day</w:t>
            </w:r>
          </w:p>
        </w:tc>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rPr>
                <w:rFonts w:eastAsia="Calibri" w:cs="Arial"/>
                <w:sz w:val="16"/>
                <w:szCs w:val="16"/>
                <w:highlight w:val="yellow"/>
              </w:rPr>
            </w:pPr>
            <w:r w:rsidRPr="002D5E4C">
              <w:rPr>
                <w:rFonts w:eastAsia="Calibri" w:cs="Arial"/>
                <w:sz w:val="16"/>
                <w:szCs w:val="16"/>
              </w:rPr>
              <w:t>&gt;</w:t>
            </w:r>
            <w:r>
              <w:rPr>
                <w:rFonts w:eastAsia="Calibri" w:cs="Arial"/>
                <w:sz w:val="16"/>
                <w:szCs w:val="16"/>
              </w:rPr>
              <w:t>2-3</w:t>
            </w:r>
            <w:r w:rsidRPr="002D5E4C">
              <w:rPr>
                <w:rFonts w:eastAsia="Calibri" w:cs="Arial"/>
                <w:sz w:val="16"/>
                <w:szCs w:val="16"/>
              </w:rPr>
              <w:t xml:space="preserve"> times a day on any item </w:t>
            </w:r>
          </w:p>
        </w:tc>
      </w:tr>
      <w:tr w:rsidR="00E913FD" w:rsidRPr="00106074" w:rsidTr="00E913FD">
        <w:trPr>
          <w:jc w:val="center"/>
        </w:trPr>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rPr>
                <w:rFonts w:eastAsia="Calibri" w:cs="Arial"/>
                <w:sz w:val="16"/>
                <w:szCs w:val="16"/>
              </w:rPr>
            </w:pPr>
            <w:r w:rsidRPr="002D5E4C">
              <w:rPr>
                <w:rFonts w:eastAsia="Calibri" w:cs="Arial"/>
                <w:sz w:val="16"/>
                <w:szCs w:val="16"/>
              </w:rPr>
              <w:t>Clinical Assessment</w:t>
            </w:r>
          </w:p>
        </w:tc>
        <w:tc>
          <w:tcPr>
            <w:tcW w:w="3076" w:type="pct"/>
            <w:tcBorders>
              <w:top w:val="single" w:sz="4" w:space="0" w:color="auto"/>
              <w:left w:val="single" w:sz="4" w:space="0" w:color="auto"/>
              <w:bottom w:val="single" w:sz="4" w:space="0" w:color="auto"/>
              <w:right w:val="single" w:sz="4" w:space="0" w:color="auto"/>
            </w:tcBorders>
            <w:hideMark/>
          </w:tcPr>
          <w:p w:rsidR="004E25B3" w:rsidRPr="002D5E4C" w:rsidRDefault="004E25B3" w:rsidP="00706433">
            <w:pPr>
              <w:spacing w:line="240" w:lineRule="auto"/>
              <w:rPr>
                <w:rFonts w:eastAsia="Calibri" w:cs="Arial"/>
                <w:sz w:val="16"/>
                <w:szCs w:val="16"/>
              </w:rPr>
            </w:pPr>
            <w:r w:rsidRPr="002D5E4C">
              <w:rPr>
                <w:rFonts w:eastAsia="Calibri" w:cs="Arial"/>
                <w:sz w:val="16"/>
                <w:szCs w:val="16"/>
              </w:rPr>
              <w:t>Plaque</w:t>
            </w:r>
            <w:r w:rsidR="00706433">
              <w:rPr>
                <w:rFonts w:eastAsia="Calibri" w:cs="Arial"/>
                <w:sz w:val="16"/>
                <w:szCs w:val="16"/>
              </w:rPr>
              <w:t xml:space="preserve"> Score</w:t>
            </w:r>
            <w:r w:rsidRPr="002D5E4C">
              <w:rPr>
                <w:rFonts w:eastAsia="Calibri" w:cs="Arial"/>
                <w:sz w:val="16"/>
                <w:szCs w:val="16"/>
              </w:rPr>
              <w:t xml:space="preserve"> and Gingival </w:t>
            </w:r>
            <w:r w:rsidR="00706433">
              <w:rPr>
                <w:rFonts w:eastAsia="Calibri" w:cs="Arial"/>
                <w:sz w:val="16"/>
                <w:szCs w:val="16"/>
              </w:rPr>
              <w:t>Index</w:t>
            </w:r>
          </w:p>
        </w:tc>
        <w:tc>
          <w:tcPr>
            <w:tcW w:w="962" w:type="pct"/>
            <w:tcBorders>
              <w:top w:val="single" w:sz="4" w:space="0" w:color="auto"/>
              <w:left w:val="single" w:sz="4" w:space="0" w:color="auto"/>
              <w:bottom w:val="single" w:sz="4" w:space="0" w:color="auto"/>
              <w:right w:val="single" w:sz="4" w:space="0" w:color="auto"/>
            </w:tcBorders>
            <w:hideMark/>
          </w:tcPr>
          <w:p w:rsidR="004E25B3" w:rsidRPr="002D5E4C" w:rsidRDefault="004E25B3" w:rsidP="008234C1">
            <w:pPr>
              <w:spacing w:line="240" w:lineRule="auto"/>
              <w:rPr>
                <w:rFonts w:eastAsia="Calibri" w:cs="Arial"/>
                <w:sz w:val="16"/>
                <w:szCs w:val="16"/>
              </w:rPr>
            </w:pPr>
            <w:r w:rsidRPr="002D5E4C">
              <w:rPr>
                <w:rFonts w:eastAsia="Calibri" w:cs="Arial"/>
                <w:sz w:val="16"/>
                <w:szCs w:val="16"/>
              </w:rPr>
              <w:t>All participants</w:t>
            </w:r>
          </w:p>
        </w:tc>
      </w:tr>
    </w:tbl>
    <w:p w:rsidR="00BC21A0" w:rsidRDefault="00BC21A0" w:rsidP="00BC21A0">
      <w:pPr>
        <w:pStyle w:val="CROMSTextBold"/>
      </w:pPr>
    </w:p>
    <w:p w:rsidR="006B65CE" w:rsidRPr="00BC21A0" w:rsidRDefault="006B65CE" w:rsidP="00BC21A0">
      <w:pPr>
        <w:pStyle w:val="CROMSTextBold"/>
      </w:pPr>
      <w:r w:rsidRPr="00BC21A0">
        <w:t>Practice to Mastery</w:t>
      </w:r>
      <w:r w:rsidR="004D02C0" w:rsidRPr="00BC21A0">
        <w:t xml:space="preserve"> for Oral Hygiene Skills</w:t>
      </w:r>
      <w:r w:rsidRPr="00BC21A0">
        <w:t xml:space="preserve">. </w:t>
      </w:r>
    </w:p>
    <w:p w:rsidR="006B65CE" w:rsidRDefault="006B65CE" w:rsidP="00BC21A0">
      <w:pPr>
        <w:pStyle w:val="CROMSText"/>
      </w:pPr>
      <w:r>
        <w:t xml:space="preserve">The following criteria are defined for </w:t>
      </w:r>
      <w:r w:rsidR="00B429BB">
        <w:t xml:space="preserve">AMI </w:t>
      </w:r>
      <w:r>
        <w:t>practice to mastery scores (and for mastery scores during T0, T1, T2 and T3 observation points</w:t>
      </w:r>
      <w:r w:rsidR="00706433">
        <w:t xml:space="preserve">*). We are measuring oral hygiene skills at T0 – T3, but do not intend to use the results as a mediating measure in accordance with an NIDCR approved request to remove the OH skills assessment as a mediating </w:t>
      </w:r>
      <w:r w:rsidR="00A03BBA">
        <w:t>variable</w:t>
      </w:r>
      <w:r w:rsidR="00706433">
        <w:t xml:space="preserve"> from the study. It </w:t>
      </w:r>
      <w:r w:rsidR="00A03BBA">
        <w:t xml:space="preserve">is not an outcome measure. </w:t>
      </w:r>
    </w:p>
    <w:p w:rsidR="00B429BB" w:rsidRPr="00B429BB" w:rsidRDefault="00F2753A" w:rsidP="00B429BB">
      <w:pPr>
        <w:rPr>
          <w:szCs w:val="22"/>
        </w:rPr>
      </w:pPr>
      <w:r w:rsidRPr="00F2753A">
        <w:rPr>
          <w:b/>
          <w:szCs w:val="22"/>
        </w:rPr>
        <w:t>Excellent (4):</w:t>
      </w:r>
      <w:r w:rsidRPr="00F2753A">
        <w:rPr>
          <w:szCs w:val="22"/>
        </w:rPr>
        <w:t xml:space="preserve"> (P-M) </w:t>
      </w:r>
      <w:proofErr w:type="gramStart"/>
      <w:r w:rsidRPr="00F2753A">
        <w:rPr>
          <w:szCs w:val="22"/>
        </w:rPr>
        <w:t>Is</w:t>
      </w:r>
      <w:proofErr w:type="gramEnd"/>
      <w:r w:rsidRPr="00F2753A">
        <w:rPr>
          <w:szCs w:val="22"/>
        </w:rPr>
        <w:t xml:space="preserve"> able to easily use the appropriate oral hygiene aids and correctly mimic the instruction from the video/live demonstration without additional instruction.</w:t>
      </w:r>
    </w:p>
    <w:p w:rsidR="00B429BB" w:rsidRPr="00B429BB" w:rsidRDefault="00F2753A" w:rsidP="00B429BB">
      <w:pPr>
        <w:ind w:left="720" w:firstLine="720"/>
        <w:rPr>
          <w:szCs w:val="22"/>
        </w:rPr>
      </w:pPr>
      <w:r w:rsidRPr="00F2753A">
        <w:rPr>
          <w:szCs w:val="22"/>
        </w:rPr>
        <w:t xml:space="preserve">  (*T0-T3) </w:t>
      </w:r>
      <w:proofErr w:type="gramStart"/>
      <w:r w:rsidRPr="00F2753A">
        <w:rPr>
          <w:szCs w:val="22"/>
        </w:rPr>
        <w:t>Is able to easily use the appropriate oral hygiene aids.</w:t>
      </w:r>
      <w:proofErr w:type="gramEnd"/>
    </w:p>
    <w:p w:rsidR="00B429BB" w:rsidRPr="00B429BB" w:rsidRDefault="00F2753A" w:rsidP="00B429BB">
      <w:pPr>
        <w:rPr>
          <w:szCs w:val="22"/>
        </w:rPr>
      </w:pPr>
      <w:r w:rsidRPr="00F2753A">
        <w:rPr>
          <w:b/>
          <w:szCs w:val="22"/>
        </w:rPr>
        <w:t>Good (3):</w:t>
      </w:r>
      <w:r w:rsidRPr="00F2753A">
        <w:rPr>
          <w:szCs w:val="22"/>
        </w:rPr>
        <w:t xml:space="preserve"> (P-M) </w:t>
      </w:r>
      <w:proofErr w:type="gramStart"/>
      <w:r w:rsidRPr="00F2753A">
        <w:rPr>
          <w:szCs w:val="22"/>
        </w:rPr>
        <w:t>Is</w:t>
      </w:r>
      <w:proofErr w:type="gramEnd"/>
      <w:r w:rsidRPr="00F2753A">
        <w:rPr>
          <w:szCs w:val="22"/>
        </w:rPr>
        <w:t xml:space="preserve"> able to use the appropriate oral hygiene aids and requires no more than two corrective instructions to correctly mimic the instruction from the video/live demonstration. </w:t>
      </w:r>
    </w:p>
    <w:p w:rsidR="00B429BB" w:rsidRPr="00B429BB" w:rsidRDefault="00F2753A" w:rsidP="00B429BB">
      <w:pPr>
        <w:rPr>
          <w:szCs w:val="22"/>
        </w:rPr>
      </w:pPr>
      <w:r w:rsidRPr="00F2753A">
        <w:rPr>
          <w:szCs w:val="22"/>
        </w:rPr>
        <w:tab/>
        <w:t xml:space="preserve">       (*T0-T3) Is able to use the appropriate oral hygiene aids and </w:t>
      </w:r>
      <w:r w:rsidRPr="00F2753A">
        <w:rPr>
          <w:szCs w:val="22"/>
          <w:u w:val="single"/>
        </w:rPr>
        <w:t>would</w:t>
      </w:r>
      <w:r w:rsidRPr="00F2753A">
        <w:rPr>
          <w:szCs w:val="22"/>
        </w:rPr>
        <w:t xml:space="preserve"> require no more than two corrective instructions.        </w:t>
      </w:r>
    </w:p>
    <w:p w:rsidR="00B429BB" w:rsidRPr="00B429BB" w:rsidRDefault="00F2753A" w:rsidP="00B429BB">
      <w:pPr>
        <w:rPr>
          <w:szCs w:val="22"/>
        </w:rPr>
      </w:pPr>
      <w:r w:rsidRPr="00F2753A">
        <w:rPr>
          <w:b/>
          <w:szCs w:val="22"/>
        </w:rPr>
        <w:t>Fair (2):</w:t>
      </w:r>
      <w:r w:rsidRPr="00F2753A">
        <w:rPr>
          <w:szCs w:val="22"/>
        </w:rPr>
        <w:t xml:space="preserve"> (P-M) </w:t>
      </w:r>
      <w:proofErr w:type="gramStart"/>
      <w:r w:rsidRPr="00F2753A">
        <w:rPr>
          <w:szCs w:val="22"/>
        </w:rPr>
        <w:t>Has</w:t>
      </w:r>
      <w:proofErr w:type="gramEnd"/>
      <w:r w:rsidRPr="00F2753A">
        <w:rPr>
          <w:szCs w:val="22"/>
        </w:rPr>
        <w:t xml:space="preserve"> difficulty using the appropriate oral hygiene aids and requires three or more corrective instructions to correctly mimic the instruction from the video/live demonstration. </w:t>
      </w:r>
    </w:p>
    <w:p w:rsidR="00B429BB" w:rsidRPr="00B429BB" w:rsidRDefault="00F2753A" w:rsidP="00B429BB">
      <w:pPr>
        <w:rPr>
          <w:szCs w:val="22"/>
        </w:rPr>
      </w:pPr>
      <w:r w:rsidRPr="00F2753A">
        <w:rPr>
          <w:szCs w:val="22"/>
        </w:rPr>
        <w:tab/>
        <w:t xml:space="preserve">   (*T0-T3) Has difficulty using the appropriate oral hygiene aids and </w:t>
      </w:r>
      <w:r w:rsidRPr="00F2753A">
        <w:rPr>
          <w:szCs w:val="22"/>
          <w:u w:val="single"/>
        </w:rPr>
        <w:t>would</w:t>
      </w:r>
      <w:r w:rsidRPr="00F2753A">
        <w:rPr>
          <w:szCs w:val="22"/>
        </w:rPr>
        <w:t xml:space="preserve"> require three or more corrective instructions.        </w:t>
      </w:r>
    </w:p>
    <w:p w:rsidR="00AB52A7" w:rsidRDefault="00F2753A">
      <w:pPr>
        <w:pStyle w:val="CROMSText"/>
        <w:spacing w:after="0"/>
      </w:pPr>
      <w:r w:rsidRPr="00F2753A">
        <w:rPr>
          <w:b/>
        </w:rPr>
        <w:t>Poor (1):</w:t>
      </w:r>
      <w:r w:rsidRPr="00F2753A">
        <w:t xml:space="preserve"> (P-M) </w:t>
      </w:r>
      <w:proofErr w:type="gramStart"/>
      <w:r w:rsidRPr="00F2753A">
        <w:t>Does</w:t>
      </w:r>
      <w:proofErr w:type="gramEnd"/>
      <w:r w:rsidRPr="00F2753A">
        <w:t xml:space="preserve"> not understand the concepts in the video clips. </w:t>
      </w:r>
      <w:proofErr w:type="gramStart"/>
      <w:r w:rsidRPr="00F2753A">
        <w:t>Uses the incorrect brushes to demonstrate on the models.</w:t>
      </w:r>
      <w:proofErr w:type="gramEnd"/>
      <w:r w:rsidRPr="00F2753A">
        <w:t xml:space="preserve"> Needs complete instruction or intervention to mimic the oral hygiene instruction from the video clip or live demonstration.</w:t>
      </w:r>
    </w:p>
    <w:p w:rsidR="00AB52A7" w:rsidRDefault="009F18A8">
      <w:pPr>
        <w:pStyle w:val="CROMSText"/>
        <w:spacing w:after="0"/>
        <w:ind w:left="990" w:hanging="990"/>
      </w:pPr>
      <w:r>
        <w:lastRenderedPageBreak/>
        <w:tab/>
        <w:t xml:space="preserve">(T0-T3) </w:t>
      </w:r>
      <w:proofErr w:type="gramStart"/>
      <w:r>
        <w:t>Does not understand the concepts in correct oral hygiene.</w:t>
      </w:r>
      <w:proofErr w:type="gramEnd"/>
      <w:r>
        <w:t xml:space="preserve"> </w:t>
      </w:r>
      <w:proofErr w:type="gramStart"/>
      <w:r>
        <w:t>Uses incorrect brushes to demonstrate on the models.</w:t>
      </w:r>
      <w:proofErr w:type="gramEnd"/>
    </w:p>
    <w:p w:rsidR="00AB52A7" w:rsidRDefault="004D02C0">
      <w:pPr>
        <w:pStyle w:val="CROMSText"/>
        <w:spacing w:after="0"/>
      </w:pPr>
      <w:r>
        <w:t xml:space="preserve"> </w:t>
      </w:r>
    </w:p>
    <w:p w:rsidR="00AC1E5E" w:rsidRPr="00AC1E5E" w:rsidRDefault="00F2753A" w:rsidP="00AC1E5E">
      <w:pPr>
        <w:rPr>
          <w:szCs w:val="22"/>
        </w:rPr>
      </w:pPr>
      <w:r w:rsidRPr="00F2753A">
        <w:rPr>
          <w:szCs w:val="22"/>
        </w:rPr>
        <w:t xml:space="preserve">[All] Prior to the Practice to Mastery skills assessment, ask if participant is using any modification or adaptive device to his/her toothbrush or denture brush, or using </w:t>
      </w:r>
      <w:proofErr w:type="gramStart"/>
      <w:r w:rsidRPr="00F2753A">
        <w:rPr>
          <w:szCs w:val="22"/>
        </w:rPr>
        <w:t>a floss</w:t>
      </w:r>
      <w:proofErr w:type="gramEnd"/>
      <w:r w:rsidRPr="00F2753A">
        <w:rPr>
          <w:szCs w:val="22"/>
        </w:rPr>
        <w:t xml:space="preserve"> handle in order to better clean their teeth/denture/partial. If yes, provide the participant with the appropriate adaptive device to use during the skills assessment. [For P-M only] If no, and  you determine that the client has a physical disability and cannot manage the oral hygiene aids due to arthritis for example, then you may suggest the tubing to adapt their tooth/denture brush or floss holder. </w:t>
      </w:r>
    </w:p>
    <w:p w:rsidR="004D02C0" w:rsidRDefault="004D02C0" w:rsidP="00BC21A0">
      <w:pPr>
        <w:pStyle w:val="CROMSText"/>
      </w:pPr>
    </w:p>
    <w:p w:rsidR="009F18A8" w:rsidRDefault="009F18A8" w:rsidP="00BC21A0">
      <w:pPr>
        <w:pStyle w:val="CROMSText"/>
      </w:pPr>
    </w:p>
    <w:p w:rsidR="00BC21A0" w:rsidRDefault="00BC21A0">
      <w:pPr>
        <w:spacing w:line="240" w:lineRule="auto"/>
      </w:pPr>
    </w:p>
    <w:tbl>
      <w:tblPr>
        <w:tblStyle w:val="TableGrid"/>
        <w:tblW w:w="9576" w:type="dxa"/>
        <w:tblLook w:val="04A0" w:firstRow="1" w:lastRow="0" w:firstColumn="1" w:lastColumn="0" w:noHBand="0" w:noVBand="1"/>
      </w:tblPr>
      <w:tblGrid>
        <w:gridCol w:w="1517"/>
        <w:gridCol w:w="1071"/>
        <w:gridCol w:w="828"/>
        <w:gridCol w:w="2723"/>
        <w:gridCol w:w="847"/>
        <w:gridCol w:w="2590"/>
      </w:tblGrid>
      <w:tr w:rsidR="00AC1E5E" w:rsidTr="00AC1E5E">
        <w:tc>
          <w:tcPr>
            <w:tcW w:w="9576" w:type="dxa"/>
            <w:gridSpan w:val="6"/>
          </w:tcPr>
          <w:p w:rsidR="00AC1E5E" w:rsidRPr="00DE5B2B" w:rsidRDefault="00AC1E5E" w:rsidP="006457F2">
            <w:pPr>
              <w:jc w:val="center"/>
              <w:rPr>
                <w:b/>
                <w:sz w:val="28"/>
                <w:szCs w:val="28"/>
              </w:rPr>
            </w:pPr>
            <w:r w:rsidRPr="005972F3">
              <w:rPr>
                <w:b/>
                <w:sz w:val="28"/>
                <w:szCs w:val="28"/>
              </w:rPr>
              <w:t>Behavioral skills assessment form checklist</w:t>
            </w:r>
          </w:p>
        </w:tc>
      </w:tr>
      <w:tr w:rsidR="00AC1E5E" w:rsidRPr="00343F4F" w:rsidTr="00AC1E5E">
        <w:tblPrEx>
          <w:jc w:val="center"/>
        </w:tblPrEx>
        <w:trPr>
          <w:jc w:val="center"/>
        </w:trPr>
        <w:tc>
          <w:tcPr>
            <w:tcW w:w="1517" w:type="dxa"/>
            <w:vAlign w:val="center"/>
          </w:tcPr>
          <w:p w:rsidR="00AC1E5E" w:rsidRPr="00343F4F" w:rsidRDefault="00AC1E5E" w:rsidP="006457F2">
            <w:pPr>
              <w:jc w:val="center"/>
            </w:pPr>
            <w:r w:rsidRPr="00343F4F">
              <w:t>Skill</w:t>
            </w:r>
          </w:p>
        </w:tc>
        <w:tc>
          <w:tcPr>
            <w:tcW w:w="1071" w:type="dxa"/>
            <w:vAlign w:val="center"/>
          </w:tcPr>
          <w:p w:rsidR="00AC1E5E" w:rsidRPr="00343F4F" w:rsidRDefault="00AC1E5E" w:rsidP="006457F2">
            <w:pPr>
              <w:jc w:val="center"/>
            </w:pPr>
            <w:r w:rsidRPr="00343F4F">
              <w:t>Mastery Level</w:t>
            </w:r>
          </w:p>
        </w:tc>
        <w:tc>
          <w:tcPr>
            <w:tcW w:w="3551" w:type="dxa"/>
            <w:gridSpan w:val="2"/>
            <w:vAlign w:val="center"/>
          </w:tcPr>
          <w:p w:rsidR="00AC1E5E" w:rsidRPr="00343F4F" w:rsidRDefault="00AC1E5E" w:rsidP="006457F2">
            <w:pPr>
              <w:jc w:val="center"/>
            </w:pPr>
            <w:r w:rsidRPr="00343F4F">
              <w:t>Lacks manual dexterity due to physical disability (i.e. arthritis, stroke)</w:t>
            </w:r>
            <w:r w:rsidRPr="00343F4F">
              <w:rPr>
                <w:b/>
              </w:rPr>
              <w:t>*</w:t>
            </w:r>
          </w:p>
        </w:tc>
        <w:tc>
          <w:tcPr>
            <w:tcW w:w="3437" w:type="dxa"/>
            <w:gridSpan w:val="2"/>
            <w:vAlign w:val="center"/>
          </w:tcPr>
          <w:p w:rsidR="00AC1E5E" w:rsidRPr="00343F4F" w:rsidRDefault="00AC1E5E" w:rsidP="006457F2">
            <w:pPr>
              <w:jc w:val="center"/>
            </w:pPr>
            <w:r w:rsidRPr="00343F4F">
              <w:t>Sensory impairment limiting or modifying oral hygiene instruction (i.e. visual or aural impairment)</w:t>
            </w:r>
            <w:r w:rsidRPr="00343F4F">
              <w:rPr>
                <w:b/>
              </w:rPr>
              <w:t>**</w:t>
            </w:r>
          </w:p>
        </w:tc>
      </w:tr>
      <w:tr w:rsidR="00AC1E5E" w:rsidRPr="00343F4F" w:rsidTr="00AC1E5E">
        <w:tblPrEx>
          <w:jc w:val="center"/>
        </w:tblPrEx>
        <w:trPr>
          <w:jc w:val="center"/>
        </w:trPr>
        <w:tc>
          <w:tcPr>
            <w:tcW w:w="1517" w:type="dxa"/>
          </w:tcPr>
          <w:p w:rsidR="00AC1E5E" w:rsidRPr="00343F4F" w:rsidRDefault="00AC1E5E" w:rsidP="006457F2">
            <w:pPr>
              <w:jc w:val="center"/>
            </w:pPr>
          </w:p>
        </w:tc>
        <w:tc>
          <w:tcPr>
            <w:tcW w:w="1071" w:type="dxa"/>
          </w:tcPr>
          <w:p w:rsidR="00AC1E5E" w:rsidRPr="00343F4F" w:rsidRDefault="00AC1E5E" w:rsidP="006457F2">
            <w:pPr>
              <w:jc w:val="center"/>
            </w:pPr>
            <w:r w:rsidRPr="00343F4F">
              <w:t>Code #</w:t>
            </w:r>
          </w:p>
        </w:tc>
        <w:tc>
          <w:tcPr>
            <w:tcW w:w="828" w:type="dxa"/>
          </w:tcPr>
          <w:p w:rsidR="00AC1E5E" w:rsidRPr="00343F4F" w:rsidRDefault="00AC1E5E" w:rsidP="006457F2">
            <w:pPr>
              <w:jc w:val="center"/>
            </w:pPr>
            <w:r w:rsidRPr="00343F4F">
              <w:t>Code #</w:t>
            </w:r>
          </w:p>
        </w:tc>
        <w:tc>
          <w:tcPr>
            <w:tcW w:w="2723" w:type="dxa"/>
          </w:tcPr>
          <w:p w:rsidR="00AC1E5E" w:rsidRPr="00343F4F" w:rsidRDefault="00AC1E5E" w:rsidP="006457F2">
            <w:pPr>
              <w:jc w:val="center"/>
            </w:pPr>
            <w:r w:rsidRPr="00343F4F">
              <w:t>Comments</w:t>
            </w:r>
          </w:p>
        </w:tc>
        <w:tc>
          <w:tcPr>
            <w:tcW w:w="847" w:type="dxa"/>
          </w:tcPr>
          <w:p w:rsidR="00AC1E5E" w:rsidRPr="00343F4F" w:rsidRDefault="00AC1E5E" w:rsidP="006457F2">
            <w:pPr>
              <w:jc w:val="center"/>
            </w:pPr>
            <w:r w:rsidRPr="00343F4F">
              <w:t>Code #</w:t>
            </w:r>
          </w:p>
        </w:tc>
        <w:tc>
          <w:tcPr>
            <w:tcW w:w="2590" w:type="dxa"/>
          </w:tcPr>
          <w:p w:rsidR="00AC1E5E" w:rsidRPr="00343F4F" w:rsidRDefault="00AC1E5E" w:rsidP="006457F2">
            <w:pPr>
              <w:jc w:val="center"/>
            </w:pPr>
            <w:r w:rsidRPr="00343F4F">
              <w:t>Comments</w:t>
            </w:r>
          </w:p>
        </w:tc>
      </w:tr>
      <w:tr w:rsidR="00AC1E5E" w:rsidRPr="00343F4F" w:rsidTr="00AC1E5E">
        <w:tblPrEx>
          <w:jc w:val="center"/>
        </w:tblPrEx>
        <w:trPr>
          <w:trHeight w:val="720"/>
          <w:jc w:val="center"/>
        </w:trPr>
        <w:tc>
          <w:tcPr>
            <w:tcW w:w="1517" w:type="dxa"/>
            <w:vAlign w:val="center"/>
          </w:tcPr>
          <w:p w:rsidR="00AC1E5E" w:rsidRPr="00343F4F" w:rsidRDefault="00AC1E5E" w:rsidP="006457F2">
            <w:pPr>
              <w:jc w:val="center"/>
            </w:pPr>
            <w:r w:rsidRPr="00343F4F">
              <w:t>Tooth brushing</w:t>
            </w:r>
          </w:p>
        </w:tc>
        <w:tc>
          <w:tcPr>
            <w:tcW w:w="1071" w:type="dxa"/>
          </w:tcPr>
          <w:p w:rsidR="00AC1E5E" w:rsidRPr="00343F4F" w:rsidRDefault="00AC1E5E" w:rsidP="006457F2">
            <w:pPr>
              <w:jc w:val="center"/>
            </w:pPr>
          </w:p>
        </w:tc>
        <w:tc>
          <w:tcPr>
            <w:tcW w:w="828" w:type="dxa"/>
          </w:tcPr>
          <w:p w:rsidR="00AC1E5E" w:rsidRPr="00343F4F" w:rsidRDefault="00AC1E5E" w:rsidP="006457F2">
            <w:pPr>
              <w:jc w:val="center"/>
            </w:pPr>
          </w:p>
        </w:tc>
        <w:tc>
          <w:tcPr>
            <w:tcW w:w="2723" w:type="dxa"/>
          </w:tcPr>
          <w:p w:rsidR="00AC1E5E" w:rsidRPr="00343F4F" w:rsidRDefault="00AC1E5E" w:rsidP="006457F2">
            <w:pPr>
              <w:jc w:val="center"/>
            </w:pPr>
          </w:p>
        </w:tc>
        <w:tc>
          <w:tcPr>
            <w:tcW w:w="847" w:type="dxa"/>
          </w:tcPr>
          <w:p w:rsidR="00AC1E5E" w:rsidRPr="00343F4F" w:rsidRDefault="00AC1E5E" w:rsidP="006457F2">
            <w:pPr>
              <w:jc w:val="center"/>
            </w:pPr>
          </w:p>
        </w:tc>
        <w:tc>
          <w:tcPr>
            <w:tcW w:w="2590" w:type="dxa"/>
          </w:tcPr>
          <w:p w:rsidR="00AC1E5E" w:rsidRPr="00343F4F" w:rsidRDefault="00AC1E5E" w:rsidP="006457F2">
            <w:pPr>
              <w:jc w:val="center"/>
            </w:pPr>
          </w:p>
        </w:tc>
      </w:tr>
      <w:tr w:rsidR="00AC1E5E" w:rsidRPr="00343F4F" w:rsidTr="00AC1E5E">
        <w:tblPrEx>
          <w:jc w:val="center"/>
        </w:tblPrEx>
        <w:trPr>
          <w:trHeight w:val="720"/>
          <w:jc w:val="center"/>
        </w:trPr>
        <w:tc>
          <w:tcPr>
            <w:tcW w:w="1517" w:type="dxa"/>
            <w:vAlign w:val="center"/>
          </w:tcPr>
          <w:p w:rsidR="00AC1E5E" w:rsidRPr="00343F4F" w:rsidRDefault="00AC1E5E" w:rsidP="006457F2">
            <w:pPr>
              <w:jc w:val="center"/>
            </w:pPr>
            <w:r w:rsidRPr="00343F4F">
              <w:t>Flossing</w:t>
            </w:r>
          </w:p>
        </w:tc>
        <w:tc>
          <w:tcPr>
            <w:tcW w:w="1071" w:type="dxa"/>
          </w:tcPr>
          <w:p w:rsidR="00AC1E5E" w:rsidRPr="00343F4F" w:rsidRDefault="00AC1E5E" w:rsidP="006457F2">
            <w:pPr>
              <w:jc w:val="center"/>
            </w:pPr>
          </w:p>
        </w:tc>
        <w:tc>
          <w:tcPr>
            <w:tcW w:w="828" w:type="dxa"/>
          </w:tcPr>
          <w:p w:rsidR="00AC1E5E" w:rsidRPr="00343F4F" w:rsidRDefault="00AC1E5E" w:rsidP="006457F2">
            <w:pPr>
              <w:jc w:val="center"/>
            </w:pPr>
          </w:p>
        </w:tc>
        <w:tc>
          <w:tcPr>
            <w:tcW w:w="2723" w:type="dxa"/>
          </w:tcPr>
          <w:p w:rsidR="00AC1E5E" w:rsidRPr="00343F4F" w:rsidRDefault="00AC1E5E" w:rsidP="006457F2">
            <w:pPr>
              <w:jc w:val="center"/>
            </w:pPr>
          </w:p>
        </w:tc>
        <w:tc>
          <w:tcPr>
            <w:tcW w:w="847" w:type="dxa"/>
          </w:tcPr>
          <w:p w:rsidR="00AC1E5E" w:rsidRPr="00343F4F" w:rsidRDefault="00AC1E5E" w:rsidP="006457F2">
            <w:pPr>
              <w:jc w:val="center"/>
            </w:pPr>
          </w:p>
        </w:tc>
        <w:tc>
          <w:tcPr>
            <w:tcW w:w="2590" w:type="dxa"/>
          </w:tcPr>
          <w:p w:rsidR="00AC1E5E" w:rsidRPr="00343F4F" w:rsidRDefault="00AC1E5E" w:rsidP="006457F2">
            <w:pPr>
              <w:jc w:val="center"/>
            </w:pPr>
          </w:p>
        </w:tc>
      </w:tr>
      <w:tr w:rsidR="00AC1E5E" w:rsidRPr="00343F4F" w:rsidTr="00AC1E5E">
        <w:tblPrEx>
          <w:jc w:val="center"/>
        </w:tblPrEx>
        <w:trPr>
          <w:jc w:val="center"/>
        </w:trPr>
        <w:tc>
          <w:tcPr>
            <w:tcW w:w="1517" w:type="dxa"/>
            <w:vAlign w:val="center"/>
          </w:tcPr>
          <w:p w:rsidR="00AC1E5E" w:rsidRPr="00343F4F" w:rsidRDefault="00AC1E5E" w:rsidP="006457F2">
            <w:pPr>
              <w:jc w:val="center"/>
            </w:pPr>
            <w:r w:rsidRPr="00343F4F">
              <w:t>Cleaning Dentures or Partials</w:t>
            </w:r>
          </w:p>
        </w:tc>
        <w:tc>
          <w:tcPr>
            <w:tcW w:w="1071" w:type="dxa"/>
          </w:tcPr>
          <w:p w:rsidR="00AC1E5E" w:rsidRPr="00343F4F" w:rsidRDefault="00AC1E5E" w:rsidP="006457F2">
            <w:pPr>
              <w:jc w:val="center"/>
            </w:pPr>
          </w:p>
        </w:tc>
        <w:tc>
          <w:tcPr>
            <w:tcW w:w="828" w:type="dxa"/>
          </w:tcPr>
          <w:p w:rsidR="00AC1E5E" w:rsidRPr="00343F4F" w:rsidRDefault="00AC1E5E" w:rsidP="006457F2">
            <w:pPr>
              <w:jc w:val="center"/>
            </w:pPr>
          </w:p>
        </w:tc>
        <w:tc>
          <w:tcPr>
            <w:tcW w:w="2723" w:type="dxa"/>
          </w:tcPr>
          <w:p w:rsidR="00AC1E5E" w:rsidRPr="00343F4F" w:rsidRDefault="00AC1E5E" w:rsidP="006457F2">
            <w:pPr>
              <w:jc w:val="center"/>
            </w:pPr>
          </w:p>
        </w:tc>
        <w:tc>
          <w:tcPr>
            <w:tcW w:w="847" w:type="dxa"/>
          </w:tcPr>
          <w:p w:rsidR="00AC1E5E" w:rsidRPr="00343F4F" w:rsidRDefault="00AC1E5E" w:rsidP="006457F2">
            <w:pPr>
              <w:jc w:val="center"/>
            </w:pPr>
          </w:p>
        </w:tc>
        <w:tc>
          <w:tcPr>
            <w:tcW w:w="2590" w:type="dxa"/>
          </w:tcPr>
          <w:p w:rsidR="00AC1E5E" w:rsidRPr="00343F4F" w:rsidRDefault="00AC1E5E" w:rsidP="006457F2">
            <w:pPr>
              <w:jc w:val="center"/>
            </w:pPr>
          </w:p>
        </w:tc>
      </w:tr>
    </w:tbl>
    <w:p w:rsidR="00D809C5" w:rsidRDefault="00D809C5" w:rsidP="00D809C5">
      <w:pPr>
        <w:pStyle w:val="CROMSTextBold"/>
      </w:pPr>
    </w:p>
    <w:p w:rsidR="00AC1E5E" w:rsidRPr="00343F4F" w:rsidRDefault="00AC1E5E" w:rsidP="00AC1E5E">
      <w:pPr>
        <w:spacing w:line="240" w:lineRule="auto"/>
        <w:rPr>
          <w:b/>
          <w:sz w:val="16"/>
          <w:szCs w:val="16"/>
        </w:rPr>
      </w:pPr>
      <w:r w:rsidRPr="00343F4F">
        <w:rPr>
          <w:b/>
          <w:color w:val="000000" w:themeColor="text1"/>
        </w:rPr>
        <w:t>*Dexterity codes</w:t>
      </w:r>
      <w:r w:rsidRPr="00343F4F">
        <w:rPr>
          <w:color w:val="000000" w:themeColor="text1"/>
        </w:rPr>
        <w:t xml:space="preserve">: </w:t>
      </w:r>
      <w:r w:rsidRPr="00343F4F">
        <w:t xml:space="preserve"> </w:t>
      </w:r>
      <w:r w:rsidRPr="00343F4F">
        <w:rPr>
          <w:b/>
        </w:rPr>
        <w:t>4</w:t>
      </w:r>
      <w:r w:rsidRPr="00343F4F">
        <w:t xml:space="preserve"> = full dexterity; </w:t>
      </w:r>
      <w:r w:rsidRPr="00343F4F">
        <w:rPr>
          <w:b/>
        </w:rPr>
        <w:t>3</w:t>
      </w:r>
      <w:r w:rsidRPr="00343F4F">
        <w:t xml:space="preserve"> = good dexterity-can manage well without any help; </w:t>
      </w:r>
      <w:r w:rsidRPr="00343F4F">
        <w:rPr>
          <w:b/>
        </w:rPr>
        <w:t>2</w:t>
      </w:r>
      <w:r w:rsidRPr="00343F4F">
        <w:t xml:space="preserve"> = requires some help, having difficulty if not using any help; </w:t>
      </w:r>
      <w:r w:rsidRPr="00343F4F">
        <w:rPr>
          <w:b/>
        </w:rPr>
        <w:t>1 =</w:t>
      </w:r>
      <w:r w:rsidRPr="00343F4F">
        <w:t xml:space="preserve"> having high level of difficulty in demonstrating skills.  </w:t>
      </w:r>
    </w:p>
    <w:p w:rsidR="00AC1E5E" w:rsidRPr="00343F4F" w:rsidRDefault="00AC1E5E" w:rsidP="00AC1E5E">
      <w:pPr>
        <w:spacing w:line="240" w:lineRule="auto"/>
        <w:rPr>
          <w:b/>
          <w:sz w:val="16"/>
          <w:szCs w:val="16"/>
        </w:rPr>
      </w:pPr>
    </w:p>
    <w:p w:rsidR="00AC1E5E" w:rsidRDefault="00F2753A" w:rsidP="00AC1E5E">
      <w:pPr>
        <w:pStyle w:val="CROMSTextBold"/>
      </w:pPr>
      <w:r w:rsidRPr="00F2753A">
        <w:t>**Sensory impairment (visual or aural) codes:</w:t>
      </w:r>
      <w:r w:rsidR="00AC1E5E" w:rsidRPr="00AC1E5E">
        <w:t xml:space="preserve"> </w:t>
      </w:r>
      <w:r w:rsidRPr="00F2753A">
        <w:t>4</w:t>
      </w:r>
      <w:r w:rsidR="00AC1E5E" w:rsidRPr="00343F4F">
        <w:t xml:space="preserve"> </w:t>
      </w:r>
      <w:r w:rsidRPr="00F2753A">
        <w:rPr>
          <w:b w:val="0"/>
        </w:rPr>
        <w:t>= no sensory problem apparent for either;</w:t>
      </w:r>
      <w:r w:rsidR="00AC1E5E" w:rsidRPr="00343F4F">
        <w:t xml:space="preserve"> 3 </w:t>
      </w:r>
      <w:r w:rsidRPr="00F2753A">
        <w:rPr>
          <w:b w:val="0"/>
        </w:rPr>
        <w:t>= some visual or aural impairment; request for repetition of instructions and vocabulary; some difficulty with print size (not related to literacy);</w:t>
      </w:r>
      <w:r w:rsidR="00AC1E5E" w:rsidRPr="00343F4F">
        <w:t xml:space="preserve"> </w:t>
      </w:r>
      <w:r w:rsidRPr="00F2753A">
        <w:t>2</w:t>
      </w:r>
      <w:r w:rsidR="00AC1E5E" w:rsidRPr="00343F4F">
        <w:t xml:space="preserve"> </w:t>
      </w:r>
      <w:r w:rsidRPr="00F2753A">
        <w:rPr>
          <w:b w:val="0"/>
        </w:rPr>
        <w:t xml:space="preserve">= has difficulty hearing and/or can’t see instructions at all; </w:t>
      </w:r>
      <w:r w:rsidRPr="00F2753A">
        <w:t>1</w:t>
      </w:r>
      <w:r w:rsidR="00AC1E5E" w:rsidRPr="00343F4F">
        <w:t xml:space="preserve"> </w:t>
      </w:r>
      <w:r w:rsidRPr="00F2753A">
        <w:rPr>
          <w:b w:val="0"/>
        </w:rPr>
        <w:t>= cannot hear sufficiently to respond to a question properly (not a language problem), and/or cannot see enough to recognize the pattern of plaque on teeth (not a comprehension problem).</w:t>
      </w:r>
    </w:p>
    <w:p w:rsidR="001C7466" w:rsidRDefault="000041DB">
      <w:pPr>
        <w:pStyle w:val="CROMSTextBold"/>
        <w:spacing w:after="0"/>
      </w:pPr>
      <w:r w:rsidRPr="000041DB">
        <w:t>AMI-PM Intervention Training</w:t>
      </w:r>
    </w:p>
    <w:p w:rsidR="00280C97" w:rsidRDefault="00280C97">
      <w:pPr>
        <w:pStyle w:val="CROMSTextBold"/>
        <w:spacing w:after="0"/>
      </w:pPr>
    </w:p>
    <w:p w:rsidR="00280C97" w:rsidRPr="000041DB" w:rsidRDefault="00280C97" w:rsidP="00280C97">
      <w:pPr>
        <w:pStyle w:val="CROMSText"/>
      </w:pPr>
      <w:r>
        <w:rPr>
          <w:rFonts w:eastAsia="Arial" w:cs="Arial"/>
          <w:bCs/>
          <w:iCs/>
          <w:color w:val="000000"/>
        </w:rPr>
        <w:t>See Section 5.2</w:t>
      </w:r>
    </w:p>
    <w:p w:rsidR="001C7466" w:rsidRDefault="006457F2">
      <w:pPr>
        <w:spacing w:line="240" w:lineRule="auto"/>
        <w:rPr>
          <w:rFonts w:eastAsia="Arial" w:cs="Arial"/>
          <w:bCs/>
          <w:iCs/>
          <w:color w:val="000000"/>
          <w:szCs w:val="22"/>
        </w:rPr>
      </w:pPr>
      <w:proofErr w:type="gramStart"/>
      <w:r>
        <w:lastRenderedPageBreak/>
        <w:t xml:space="preserve">A </w:t>
      </w:r>
      <w:r w:rsidR="00F2753A" w:rsidRPr="00F2753A">
        <w:rPr>
          <w:rFonts w:eastAsia="Arial" w:cs="Arial"/>
          <w:bCs/>
          <w:iCs/>
          <w:color w:val="000000"/>
          <w:szCs w:val="22"/>
        </w:rPr>
        <w:t>3</w:t>
      </w:r>
      <w:proofErr w:type="gramEnd"/>
      <w:r w:rsidR="00F2753A" w:rsidRPr="00F2753A">
        <w:rPr>
          <w:rFonts w:eastAsia="Arial" w:cs="Arial"/>
          <w:bCs/>
          <w:iCs/>
          <w:color w:val="000000"/>
          <w:szCs w:val="22"/>
        </w:rPr>
        <w:t xml:space="preserve">-day training </w:t>
      </w:r>
      <w:r>
        <w:rPr>
          <w:rFonts w:eastAsia="Arial" w:cs="Arial"/>
          <w:bCs/>
          <w:iCs/>
          <w:color w:val="000000"/>
          <w:szCs w:val="22"/>
        </w:rPr>
        <w:t xml:space="preserve">will take place </w:t>
      </w:r>
      <w:r w:rsidR="002878CF">
        <w:rPr>
          <w:rFonts w:eastAsia="Arial" w:cs="Arial"/>
          <w:bCs/>
          <w:iCs/>
          <w:color w:val="000000"/>
          <w:szCs w:val="22"/>
        </w:rPr>
        <w:t>at the start of the study</w:t>
      </w:r>
      <w:r w:rsidR="00F2753A" w:rsidRPr="00F2753A">
        <w:rPr>
          <w:rFonts w:eastAsia="Arial" w:cs="Arial"/>
          <w:bCs/>
          <w:iCs/>
          <w:color w:val="000000"/>
          <w:szCs w:val="22"/>
        </w:rPr>
        <w:t>. Training will focus on combination of theory and practice:</w:t>
      </w:r>
    </w:p>
    <w:p w:rsidR="001C7466" w:rsidRDefault="00F2753A">
      <w:pPr>
        <w:pStyle w:val="ListParagraph"/>
        <w:numPr>
          <w:ilvl w:val="0"/>
          <w:numId w:val="42"/>
        </w:numPr>
        <w:spacing w:after="200" w:line="240" w:lineRule="auto"/>
        <w:rPr>
          <w:rFonts w:eastAsia="Arial" w:cs="Arial"/>
          <w:bCs/>
          <w:iCs/>
          <w:color w:val="000000"/>
          <w:szCs w:val="22"/>
        </w:rPr>
      </w:pPr>
      <w:r w:rsidRPr="00F2753A">
        <w:rPr>
          <w:rFonts w:eastAsia="Arial" w:cs="Arial"/>
          <w:bCs/>
          <w:iCs/>
          <w:color w:val="000000"/>
          <w:szCs w:val="22"/>
        </w:rPr>
        <w:t>Understanding oral health care needs and disparities faced by target populations</w:t>
      </w:r>
    </w:p>
    <w:p w:rsidR="001C7466" w:rsidRDefault="00F2753A">
      <w:pPr>
        <w:pStyle w:val="ListParagraph"/>
        <w:numPr>
          <w:ilvl w:val="0"/>
          <w:numId w:val="42"/>
        </w:numPr>
        <w:spacing w:after="200" w:line="240" w:lineRule="auto"/>
        <w:rPr>
          <w:rFonts w:eastAsia="Arial" w:cs="Arial"/>
          <w:bCs/>
          <w:iCs/>
          <w:color w:val="000000"/>
          <w:szCs w:val="22"/>
        </w:rPr>
      </w:pPr>
      <w:r w:rsidRPr="00F2753A">
        <w:rPr>
          <w:rFonts w:eastAsia="Arial" w:cs="Arial"/>
          <w:bCs/>
          <w:iCs/>
          <w:color w:val="000000"/>
          <w:szCs w:val="22"/>
        </w:rPr>
        <w:t>Reviewing all materials to be used in the intervention</w:t>
      </w:r>
    </w:p>
    <w:p w:rsidR="001C7466" w:rsidRDefault="00F2753A">
      <w:pPr>
        <w:pStyle w:val="ListParagraph"/>
        <w:numPr>
          <w:ilvl w:val="0"/>
          <w:numId w:val="42"/>
        </w:numPr>
        <w:spacing w:after="200" w:line="240" w:lineRule="auto"/>
        <w:rPr>
          <w:rFonts w:eastAsia="Arial" w:cs="Arial"/>
          <w:bCs/>
          <w:iCs/>
          <w:color w:val="000000"/>
          <w:szCs w:val="22"/>
        </w:rPr>
      </w:pPr>
      <w:r w:rsidRPr="00F2753A">
        <w:rPr>
          <w:rFonts w:eastAsia="Arial" w:cs="Arial"/>
          <w:bCs/>
          <w:iCs/>
          <w:color w:val="000000"/>
          <w:szCs w:val="22"/>
        </w:rPr>
        <w:t>Conducting mock AMI-PM sessions with feedback</w:t>
      </w:r>
    </w:p>
    <w:p w:rsidR="000041DB" w:rsidRDefault="006457F2" w:rsidP="006457F2">
      <w:pPr>
        <w:pStyle w:val="CROMSText"/>
        <w:rPr>
          <w:rFonts w:eastAsia="Arial" w:cs="Arial"/>
          <w:bCs/>
          <w:iCs/>
          <w:color w:val="000000"/>
        </w:rPr>
      </w:pPr>
      <w:r>
        <w:rPr>
          <w:rFonts w:eastAsia="Arial" w:cs="Arial"/>
          <w:bCs/>
          <w:iCs/>
          <w:color w:val="000000"/>
        </w:rPr>
        <w:t xml:space="preserve">Interventionists will </w:t>
      </w:r>
      <w:r w:rsidR="00066989">
        <w:rPr>
          <w:rFonts w:eastAsia="Arial" w:cs="Arial"/>
          <w:bCs/>
          <w:iCs/>
          <w:color w:val="000000"/>
        </w:rPr>
        <w:t xml:space="preserve">learn to </w:t>
      </w:r>
      <w:r>
        <w:rPr>
          <w:rFonts w:eastAsia="Arial" w:cs="Arial"/>
          <w:bCs/>
          <w:iCs/>
          <w:color w:val="000000"/>
        </w:rPr>
        <w:t>i</w:t>
      </w:r>
      <w:r w:rsidR="00F2753A" w:rsidRPr="00F2753A">
        <w:rPr>
          <w:rFonts w:eastAsia="Arial" w:cs="Arial"/>
          <w:bCs/>
          <w:iCs/>
          <w:color w:val="000000"/>
        </w:rPr>
        <w:t>dentify the respondent’s focal points for the tailored intervention using information from baseline survey and clinical assessment results and complete the personalized (tailored) intervention checklist. Focal points will be identified based on cut-off points established earlier.</w:t>
      </w:r>
    </w:p>
    <w:p w:rsidR="000041DB" w:rsidRPr="00BD555A" w:rsidRDefault="00F2753A" w:rsidP="00D809C5">
      <w:pPr>
        <w:pStyle w:val="CROMSTextBold"/>
      </w:pPr>
      <w:r w:rsidRPr="003F2E0C">
        <w:t>Group Level Intervention – Good Oral Health Campaign</w:t>
      </w:r>
    </w:p>
    <w:p w:rsidR="000041DB" w:rsidRPr="000041DB" w:rsidRDefault="000041DB" w:rsidP="000041DB">
      <w:pPr>
        <w:pStyle w:val="CROMSText"/>
        <w:rPr>
          <w:bCs/>
        </w:rPr>
      </w:pPr>
      <w:r w:rsidRPr="000041DB">
        <w:t xml:space="preserve">The Good Oral Health Campaign is the group level intervention component of the study. It </w:t>
      </w:r>
      <w:r w:rsidRPr="00163EB7">
        <w:t xml:space="preserve">involves </w:t>
      </w:r>
      <w:r w:rsidRPr="00163EB7">
        <w:rPr>
          <w:bCs/>
        </w:rPr>
        <w:t xml:space="preserve">volunteer residents as partners in the building-specific tailoring and implementation of </w:t>
      </w:r>
      <w:r w:rsidR="00163EB7" w:rsidRPr="00163EB7">
        <w:rPr>
          <w:bCs/>
        </w:rPr>
        <w:t>three</w:t>
      </w:r>
      <w:r w:rsidRPr="00163EB7">
        <w:rPr>
          <w:bCs/>
        </w:rPr>
        <w:t xml:space="preserve"> standardized and scripted pro-oral health campaigns</w:t>
      </w:r>
      <w:r w:rsidR="006001EF">
        <w:rPr>
          <w:bCs/>
        </w:rPr>
        <w:t xml:space="preserve">: </w:t>
      </w:r>
      <w:r w:rsidR="006001EF">
        <w:t xml:space="preserve">three health fairs implemented </w:t>
      </w:r>
      <w:r w:rsidR="006001EF" w:rsidRPr="002976C1">
        <w:t xml:space="preserve">over </w:t>
      </w:r>
      <w:r w:rsidR="006001EF">
        <w:t>approximately</w:t>
      </w:r>
      <w:r w:rsidR="006001EF" w:rsidRPr="002976C1">
        <w:t xml:space="preserve"> </w:t>
      </w:r>
      <w:r w:rsidR="006001EF">
        <w:t>a three</w:t>
      </w:r>
      <w:r w:rsidR="006001EF" w:rsidRPr="002976C1">
        <w:t xml:space="preserve"> month period</w:t>
      </w:r>
      <w:r w:rsidRPr="00163EB7">
        <w:rPr>
          <w:bCs/>
        </w:rPr>
        <w:t>. The objectives are: a) to test the effects of a group intervention with the same</w:t>
      </w:r>
      <w:r w:rsidRPr="000041DB">
        <w:rPr>
          <w:bCs/>
        </w:rPr>
        <w:t xml:space="preserve"> theoretical framework against an individual level intervention; and b) to build an informed group of residents who have the capacity to sustain the building-level intervention into the future. This study component is specifically targeted to enrolled individual-level intervention participants but may include other building residents. In Condition 1, the Campaign follows the AMI</w:t>
      </w:r>
      <w:r w:rsidR="00722ADF">
        <w:rPr>
          <w:bCs/>
        </w:rPr>
        <w:t>-PM</w:t>
      </w:r>
      <w:r w:rsidRPr="000041DB">
        <w:rPr>
          <w:bCs/>
        </w:rPr>
        <w:t xml:space="preserve"> administration; in Condition 2, the Campaign precedes the AMI</w:t>
      </w:r>
      <w:r w:rsidR="00722ADF">
        <w:rPr>
          <w:bCs/>
        </w:rPr>
        <w:t>-PM</w:t>
      </w:r>
      <w:r w:rsidRPr="000041DB">
        <w:rPr>
          <w:bCs/>
        </w:rPr>
        <w:t>.</w:t>
      </w:r>
    </w:p>
    <w:p w:rsidR="000041DB" w:rsidRPr="000041DB" w:rsidRDefault="000041DB" w:rsidP="000041DB">
      <w:pPr>
        <w:pStyle w:val="CROMSText"/>
        <w:rPr>
          <w:bCs/>
        </w:rPr>
      </w:pPr>
      <w:proofErr w:type="gramStart"/>
      <w:r w:rsidRPr="000041DB">
        <w:rPr>
          <w:b/>
          <w:bCs/>
        </w:rPr>
        <w:t>Training and Preparation of Pro-GOH Campaign Volunteers.</w:t>
      </w:r>
      <w:proofErr w:type="gramEnd"/>
      <w:r w:rsidRPr="000041DB">
        <w:rPr>
          <w:bCs/>
        </w:rPr>
        <w:t xml:space="preserve"> </w:t>
      </w:r>
      <w:proofErr w:type="gramStart"/>
      <w:r w:rsidRPr="000041DB">
        <w:rPr>
          <w:bCs/>
        </w:rPr>
        <w:t>Once recruited and enrol</w:t>
      </w:r>
      <w:r w:rsidR="00440BE1">
        <w:rPr>
          <w:bCs/>
        </w:rPr>
        <w:t>l</w:t>
      </w:r>
      <w:r w:rsidRPr="000041DB">
        <w:rPr>
          <w:bCs/>
        </w:rPr>
        <w:t xml:space="preserve">ed, </w:t>
      </w:r>
      <w:r w:rsidR="00440BE1">
        <w:rPr>
          <w:bCs/>
        </w:rPr>
        <w:t>C</w:t>
      </w:r>
      <w:r w:rsidRPr="000041DB">
        <w:rPr>
          <w:bCs/>
        </w:rPr>
        <w:t>ampaign Committee volunteers will meet for 2-hour sessions twice a week or more as required</w:t>
      </w:r>
      <w:r w:rsidR="00440BE1">
        <w:rPr>
          <w:bCs/>
        </w:rPr>
        <w:t xml:space="preserve"> over</w:t>
      </w:r>
      <w:r w:rsidRPr="000041DB">
        <w:rPr>
          <w:bCs/>
        </w:rPr>
        <w:t xml:space="preserve"> for a </w:t>
      </w:r>
      <w:r w:rsidR="00440BE1">
        <w:rPr>
          <w:bCs/>
        </w:rPr>
        <w:t>minimum of five to six weeks</w:t>
      </w:r>
      <w:r w:rsidRPr="000041DB">
        <w:rPr>
          <w:bCs/>
        </w:rPr>
        <w:t>, to learn how to implement pro-oral health campaigns and to plan an overall blueprint for structuring these campaigns.</w:t>
      </w:r>
      <w:proofErr w:type="gramEnd"/>
      <w:r w:rsidRPr="000041DB">
        <w:rPr>
          <w:bCs/>
        </w:rPr>
        <w:t xml:space="preserve"> The committee will include role models who are broadly representative of the composition of the building by age, ethnicity, gender, ability and language. All committees will have bilingual (English/Spanish) capacity. </w:t>
      </w:r>
    </w:p>
    <w:p w:rsidR="000041DB" w:rsidRPr="000041DB" w:rsidRDefault="000041DB" w:rsidP="00BD555A">
      <w:pPr>
        <w:pStyle w:val="CROMSTextBullet"/>
        <w:rPr>
          <w:rFonts w:eastAsia="Calibri"/>
        </w:rPr>
      </w:pPr>
      <w:r w:rsidRPr="000041DB">
        <w:rPr>
          <w:rFonts w:eastAsia="Calibri"/>
          <w:b/>
        </w:rPr>
        <w:t>Campaign volunteer roles and responsibilities.</w:t>
      </w:r>
      <w:r w:rsidRPr="000041DB">
        <w:rPr>
          <w:rFonts w:eastAsia="Calibri"/>
        </w:rPr>
        <w:t xml:space="preserve"> The roles of Campaign Committee volunteers are as follows: a) learning about oral health and good oral health hygiene; b) using the </w:t>
      </w:r>
      <w:r w:rsidR="004E691F">
        <w:rPr>
          <w:rFonts w:eastAsia="Calibri"/>
        </w:rPr>
        <w:t xml:space="preserve">AMI Script </w:t>
      </w:r>
      <w:r w:rsidRPr="000041DB">
        <w:rPr>
          <w:rFonts w:eastAsia="Calibri"/>
        </w:rPr>
        <w:t xml:space="preserve">materials to prepare their own messages for their building campaign; </w:t>
      </w:r>
      <w:r w:rsidR="00532A96">
        <w:rPr>
          <w:rFonts w:eastAsia="Calibri"/>
        </w:rPr>
        <w:t>c</w:t>
      </w:r>
      <w:r w:rsidRPr="000041DB">
        <w:rPr>
          <w:rFonts w:eastAsia="Calibri"/>
        </w:rPr>
        <w:t xml:space="preserve">) raising and addressing any concerns they might have about oral health promotion; </w:t>
      </w:r>
      <w:r w:rsidR="00532A96">
        <w:rPr>
          <w:rFonts w:eastAsia="Calibri"/>
        </w:rPr>
        <w:t>d</w:t>
      </w:r>
      <w:r w:rsidRPr="000041DB">
        <w:rPr>
          <w:rFonts w:eastAsia="Calibri"/>
        </w:rPr>
        <w:t xml:space="preserve">) agreeing to recruit residents to campaign events; </w:t>
      </w:r>
      <w:r w:rsidR="00532A96">
        <w:rPr>
          <w:rFonts w:eastAsia="Calibri"/>
        </w:rPr>
        <w:t>e</w:t>
      </w:r>
      <w:r w:rsidRPr="000041DB">
        <w:rPr>
          <w:rFonts w:eastAsia="Calibri"/>
        </w:rPr>
        <w:t xml:space="preserve">) developing the plan and schedule for the </w:t>
      </w:r>
      <w:r w:rsidR="00532A96">
        <w:rPr>
          <w:rFonts w:eastAsia="Calibri"/>
        </w:rPr>
        <w:t>three</w:t>
      </w:r>
      <w:r w:rsidRPr="000041DB">
        <w:rPr>
          <w:rFonts w:eastAsia="Calibri"/>
        </w:rPr>
        <w:t xml:space="preserve"> campaigns, including eliciting the support of building management; </w:t>
      </w:r>
      <w:r w:rsidR="00532A96">
        <w:rPr>
          <w:rFonts w:eastAsia="Calibri"/>
        </w:rPr>
        <w:t>f</w:t>
      </w:r>
      <w:r w:rsidRPr="000041DB">
        <w:rPr>
          <w:rFonts w:eastAsia="Calibri"/>
        </w:rPr>
        <w:t xml:space="preserve">) organizing presentations on oral health topics; </w:t>
      </w:r>
      <w:r w:rsidR="00532A96">
        <w:rPr>
          <w:rFonts w:eastAsia="Calibri"/>
        </w:rPr>
        <w:t>g</w:t>
      </w:r>
      <w:r w:rsidRPr="000041DB">
        <w:rPr>
          <w:rFonts w:eastAsia="Calibri"/>
        </w:rPr>
        <w:t xml:space="preserve">) arranging others’ or presenting their own oral health good practice testimonials; </w:t>
      </w:r>
      <w:r w:rsidR="00532A96">
        <w:rPr>
          <w:rFonts w:eastAsia="Calibri"/>
        </w:rPr>
        <w:t>h</w:t>
      </w:r>
      <w:r w:rsidRPr="000041DB">
        <w:rPr>
          <w:rFonts w:eastAsia="Calibri"/>
        </w:rPr>
        <w:t xml:space="preserve">) staffing oral health practice tables on brushing, flossing and cleaning dentures; </w:t>
      </w:r>
      <w:proofErr w:type="spellStart"/>
      <w:r w:rsidR="00532A96">
        <w:rPr>
          <w:rFonts w:eastAsia="Calibri"/>
        </w:rPr>
        <w:t>i</w:t>
      </w:r>
      <w:proofErr w:type="spellEnd"/>
      <w:r w:rsidRPr="000041DB">
        <w:rPr>
          <w:rFonts w:eastAsia="Calibri"/>
        </w:rPr>
        <w:t xml:space="preserve">) organizing </w:t>
      </w:r>
      <w:r w:rsidR="00440BE1">
        <w:rPr>
          <w:rFonts w:eastAsia="Calibri"/>
        </w:rPr>
        <w:t>domain message tables or stations where residents can discuss the message with committee members or staff</w:t>
      </w:r>
      <w:r w:rsidRPr="000041DB">
        <w:rPr>
          <w:rFonts w:eastAsia="Calibri"/>
        </w:rPr>
        <w:t xml:space="preserve">; </w:t>
      </w:r>
      <w:r w:rsidR="00532A96">
        <w:rPr>
          <w:rFonts w:eastAsia="Calibri"/>
        </w:rPr>
        <w:t>j</w:t>
      </w:r>
      <w:r w:rsidRPr="000041DB">
        <w:rPr>
          <w:rFonts w:eastAsia="Calibri"/>
        </w:rPr>
        <w:t>) staffing activities (</w:t>
      </w:r>
      <w:r w:rsidR="00440BE1">
        <w:rPr>
          <w:rFonts w:eastAsia="Calibri"/>
        </w:rPr>
        <w:t xml:space="preserve">e.g. </w:t>
      </w:r>
      <w:r w:rsidRPr="000041DB">
        <w:rPr>
          <w:rFonts w:eastAsia="Calibri"/>
        </w:rPr>
        <w:t xml:space="preserve">games, poster contest, oral health quiz); </w:t>
      </w:r>
      <w:r w:rsidR="00532A96">
        <w:rPr>
          <w:rFonts w:eastAsia="Calibri"/>
        </w:rPr>
        <w:t>k</w:t>
      </w:r>
      <w:r w:rsidRPr="000041DB">
        <w:rPr>
          <w:rFonts w:eastAsia="Calibri"/>
        </w:rPr>
        <w:t>) helping to set up campaign space, refreshments and entertainment.</w:t>
      </w:r>
    </w:p>
    <w:p w:rsidR="000041DB" w:rsidRPr="000041DB" w:rsidRDefault="000041DB" w:rsidP="00123892">
      <w:pPr>
        <w:pStyle w:val="CROMSTextBullet"/>
        <w:rPr>
          <w:rFonts w:eastAsia="Calibri"/>
          <w:u w:val="single"/>
        </w:rPr>
      </w:pPr>
      <w:r w:rsidRPr="000041DB">
        <w:rPr>
          <w:rFonts w:eastAsia="Calibri"/>
          <w:b/>
        </w:rPr>
        <w:t>Campaign volunteer training program.</w:t>
      </w:r>
      <w:r w:rsidRPr="000041DB">
        <w:rPr>
          <w:rFonts w:eastAsia="Calibri"/>
        </w:rPr>
        <w:t xml:space="preserve"> The Campaign training modules are as follows (see Appendix): </w:t>
      </w:r>
      <w:r w:rsidRPr="000041DB">
        <w:rPr>
          <w:rFonts w:eastAsia="Calibri"/>
          <w:u w:val="single"/>
        </w:rPr>
        <w:t>Module 1</w:t>
      </w:r>
      <w:r w:rsidRPr="000041DB">
        <w:rPr>
          <w:rFonts w:eastAsia="Calibri"/>
        </w:rPr>
        <w:t>: building group identity and scope of work (committee roles and responsibilities, establishing ground rules and introduction to core theoretical concepts guiding the intervention</w:t>
      </w:r>
      <w:r w:rsidR="00532A96">
        <w:rPr>
          <w:rFonts w:eastAsia="Calibri"/>
        </w:rPr>
        <w:t>)</w:t>
      </w:r>
      <w:r w:rsidRPr="000041DB">
        <w:rPr>
          <w:rFonts w:eastAsia="Calibri"/>
        </w:rPr>
        <w:t xml:space="preserve">; </w:t>
      </w:r>
      <w:r w:rsidRPr="000041DB">
        <w:rPr>
          <w:rFonts w:eastAsia="Calibri"/>
          <w:u w:val="single"/>
        </w:rPr>
        <w:t>Module 2</w:t>
      </w:r>
      <w:r w:rsidRPr="000041DB">
        <w:rPr>
          <w:rFonts w:eastAsia="Calibri"/>
        </w:rPr>
        <w:t xml:space="preserve">: review of the components of the Pro-G.O.H. Campaign, protecting and respecting study participants, effective communication; </w:t>
      </w:r>
      <w:r w:rsidRPr="000041DB">
        <w:rPr>
          <w:rFonts w:eastAsia="Calibri"/>
          <w:u w:val="single"/>
        </w:rPr>
        <w:t>Module 3</w:t>
      </w:r>
      <w:r w:rsidRPr="000041DB">
        <w:rPr>
          <w:rFonts w:eastAsia="Calibri"/>
        </w:rPr>
        <w:t xml:space="preserve">: oral health and oral health self-management (presentation by collaborating dentist), confirmation of campaign event schedule; </w:t>
      </w:r>
      <w:r w:rsidRPr="000041DB">
        <w:rPr>
          <w:rFonts w:eastAsia="Calibri"/>
          <w:u w:val="single"/>
        </w:rPr>
        <w:t>Module 4</w:t>
      </w:r>
      <w:r w:rsidRPr="000041DB">
        <w:rPr>
          <w:rFonts w:eastAsia="Calibri"/>
        </w:rPr>
        <w:t xml:space="preserve">: creation of a </w:t>
      </w:r>
      <w:r w:rsidRPr="000041DB">
        <w:rPr>
          <w:rFonts w:eastAsia="Calibri"/>
        </w:rPr>
        <w:lastRenderedPageBreak/>
        <w:t xml:space="preserve">campaign plan; </w:t>
      </w:r>
      <w:r w:rsidRPr="000041DB">
        <w:rPr>
          <w:rFonts w:eastAsia="Calibri"/>
          <w:u w:val="single"/>
        </w:rPr>
        <w:t>Module 5</w:t>
      </w:r>
      <w:r w:rsidRPr="000041DB">
        <w:rPr>
          <w:rFonts w:eastAsia="Calibri"/>
        </w:rPr>
        <w:t xml:space="preserve">: development of campaign material; </w:t>
      </w:r>
      <w:r w:rsidRPr="000041DB">
        <w:rPr>
          <w:rFonts w:eastAsia="Calibri"/>
          <w:u w:val="single"/>
        </w:rPr>
        <w:t>Module 6</w:t>
      </w:r>
      <w:r w:rsidRPr="000041DB">
        <w:rPr>
          <w:rFonts w:eastAsia="Calibri"/>
        </w:rPr>
        <w:t xml:space="preserve">: preparation for campaign event. Two additional sessions will focus on finalizing Campaign materials, and practicing testimonials and oral health demonstrations.   </w:t>
      </w:r>
    </w:p>
    <w:p w:rsidR="000041DB" w:rsidRPr="000041DB" w:rsidRDefault="000041DB" w:rsidP="000041DB">
      <w:pPr>
        <w:pStyle w:val="CROMSText"/>
        <w:rPr>
          <w:bCs/>
        </w:rPr>
      </w:pPr>
      <w:proofErr w:type="gramStart"/>
      <w:r w:rsidRPr="000041DB">
        <w:rPr>
          <w:b/>
          <w:bCs/>
        </w:rPr>
        <w:t>Standardized components of the Campaign.</w:t>
      </w:r>
      <w:proofErr w:type="gramEnd"/>
      <w:r w:rsidRPr="000041DB">
        <w:rPr>
          <w:bCs/>
        </w:rPr>
        <w:t xml:space="preserve"> </w:t>
      </w:r>
      <w:r w:rsidRPr="000041DB">
        <w:t xml:space="preserve">The </w:t>
      </w:r>
      <w:r w:rsidRPr="000041DB">
        <w:rPr>
          <w:bCs/>
        </w:rPr>
        <w:t xml:space="preserve">core components are developed and structured to standardize the pro-oral health campaign, ensure the inclusion of the theoretical principles, and prepare for fidelity of implementation. </w:t>
      </w:r>
    </w:p>
    <w:p w:rsidR="003A22C3" w:rsidRDefault="003A22C3" w:rsidP="00D809C5">
      <w:pPr>
        <w:pStyle w:val="CROMSTextBullet"/>
      </w:pPr>
      <w:r>
        <w:t xml:space="preserve">Campaign messages:  One message per conceptual domain based on domain scripts.  </w:t>
      </w:r>
    </w:p>
    <w:p w:rsidR="003A22C3" w:rsidRPr="002877B6" w:rsidRDefault="003A22C3" w:rsidP="00D809C5">
      <w:pPr>
        <w:pStyle w:val="CROMSTextBullet"/>
      </w:pPr>
      <w:r w:rsidRPr="002877B6">
        <w:t>Campaign</w:t>
      </w:r>
      <w:r w:rsidR="00440BE1">
        <w:t xml:space="preserve"> Background</w:t>
      </w:r>
      <w:r w:rsidRPr="002877B6">
        <w:t xml:space="preserve"> Materials:  include </w:t>
      </w:r>
      <w:r w:rsidR="00440BE1">
        <w:t xml:space="preserve">AMI domain specific scripts; </w:t>
      </w:r>
      <w:r w:rsidR="00B762E7">
        <w:t>d</w:t>
      </w:r>
      <w:r w:rsidR="00440BE1">
        <w:t xml:space="preserve">omain maps with definitions of domains, fliers and brochures, </w:t>
      </w:r>
      <w:r w:rsidRPr="002877B6">
        <w:t>posters</w:t>
      </w:r>
      <w:r>
        <w:t>, videos</w:t>
      </w:r>
      <w:r w:rsidR="00440BE1">
        <w:t xml:space="preserve"> from official oral health sites (e.g. NIDCR)</w:t>
      </w:r>
      <w:r w:rsidRPr="002877B6">
        <w:t xml:space="preserve">.  </w:t>
      </w:r>
    </w:p>
    <w:p w:rsidR="003A22C3" w:rsidRDefault="003A22C3" w:rsidP="00D809C5">
      <w:pPr>
        <w:pStyle w:val="CROMSTextBullet"/>
      </w:pPr>
      <w:r w:rsidRPr="002877B6">
        <w:t>Campaign recruitment: Resident volunteers will recruit residents to the campaign events using a plan that they devise to market the events and reach all residents in the building. They will prepare and post recruitment materials.</w:t>
      </w:r>
      <w:r w:rsidRPr="00815159">
        <w:t xml:space="preserve"> </w:t>
      </w:r>
    </w:p>
    <w:p w:rsidR="003A22C3" w:rsidRDefault="003A22C3" w:rsidP="00D809C5">
      <w:pPr>
        <w:pStyle w:val="CROMSTextBullet"/>
      </w:pPr>
      <w:r w:rsidRPr="002877B6">
        <w:t>Pro-GOH Campaign Activity Guide and checklist.</w:t>
      </w:r>
      <w:r>
        <w:t xml:space="preserve"> </w:t>
      </w:r>
    </w:p>
    <w:p w:rsidR="003A22C3" w:rsidRPr="002877B6" w:rsidRDefault="003A22C3" w:rsidP="00D809C5">
      <w:pPr>
        <w:pStyle w:val="CROMSTextBullet"/>
      </w:pPr>
      <w:r>
        <w:t xml:space="preserve">The Campaign Passport, a document given to each </w:t>
      </w:r>
      <w:r w:rsidR="00440BE1">
        <w:t>building resident who attends each fair. It will record their name,</w:t>
      </w:r>
      <w:r>
        <w:t xml:space="preserve"> attendance, duration of stay, and </w:t>
      </w:r>
      <w:r w:rsidR="00440BE1">
        <w:t xml:space="preserve">stamped evidence of </w:t>
      </w:r>
      <w:r>
        <w:t xml:space="preserve">participation at each message station during the fair. </w:t>
      </w:r>
    </w:p>
    <w:p w:rsidR="000041DB" w:rsidRPr="0038709B" w:rsidRDefault="000041DB" w:rsidP="002A01A2">
      <w:pPr>
        <w:pStyle w:val="CROMSTextBullet"/>
        <w:numPr>
          <w:ilvl w:val="0"/>
          <w:numId w:val="0"/>
        </w:numPr>
        <w:rPr>
          <w:rFonts w:eastAsia="Calibri"/>
          <w:b/>
        </w:rPr>
      </w:pPr>
      <w:r w:rsidRPr="0038709B">
        <w:rPr>
          <w:rFonts w:eastAsia="Calibri"/>
          <w:b/>
        </w:rPr>
        <w:t>Preparatory Activities:</w:t>
      </w:r>
    </w:p>
    <w:p w:rsidR="000041DB" w:rsidRPr="0038709B" w:rsidRDefault="000041DB" w:rsidP="00AD333A">
      <w:pPr>
        <w:pStyle w:val="CROMSTextNumberedListManualNumbering123"/>
        <w:numPr>
          <w:ilvl w:val="0"/>
          <w:numId w:val="17"/>
        </w:numPr>
        <w:spacing w:line="240" w:lineRule="auto"/>
        <w:ind w:left="1080"/>
      </w:pPr>
      <w:r w:rsidRPr="0038709B">
        <w:t>Assessing expertise and interest of campaign volunteers (committee work, committee leadership, oral health education).</w:t>
      </w:r>
    </w:p>
    <w:p w:rsidR="000041DB" w:rsidRPr="000041DB" w:rsidRDefault="000041DB" w:rsidP="00AD333A">
      <w:pPr>
        <w:pStyle w:val="CROMSTextNumberedListManualNumbering123"/>
        <w:numPr>
          <w:ilvl w:val="0"/>
          <w:numId w:val="17"/>
        </w:numPr>
        <w:spacing w:line="240" w:lineRule="auto"/>
        <w:ind w:left="1080"/>
      </w:pPr>
      <w:r w:rsidRPr="000041DB">
        <w:t>Developing a recruitment strategy to reach all residents (e.g. by floor, network, public spaces, etc.).</w:t>
      </w:r>
    </w:p>
    <w:p w:rsidR="000041DB" w:rsidRPr="000041DB" w:rsidRDefault="000041DB" w:rsidP="00AD333A">
      <w:pPr>
        <w:pStyle w:val="CROMSTextNumberedListManualNumbering123"/>
        <w:numPr>
          <w:ilvl w:val="0"/>
          <w:numId w:val="17"/>
        </w:numPr>
        <w:spacing w:line="240" w:lineRule="auto"/>
        <w:ind w:left="1080"/>
      </w:pPr>
      <w:r w:rsidRPr="000041DB">
        <w:t>Posting posters and fl</w:t>
      </w:r>
      <w:r w:rsidR="002E6603">
        <w:t>y</w:t>
      </w:r>
      <w:r w:rsidRPr="000041DB">
        <w:t xml:space="preserve">ers with Pro-GOH messages inviting residents to events. </w:t>
      </w:r>
    </w:p>
    <w:p w:rsidR="000041DB" w:rsidRPr="000041DB" w:rsidRDefault="000041DB" w:rsidP="00AD333A">
      <w:pPr>
        <w:pStyle w:val="CROMSTextNumberedListManualNumbering123"/>
        <w:numPr>
          <w:ilvl w:val="0"/>
          <w:numId w:val="17"/>
        </w:numPr>
        <w:spacing w:line="240" w:lineRule="auto"/>
        <w:ind w:left="1080"/>
      </w:pPr>
      <w:r w:rsidRPr="000041DB">
        <w:t xml:space="preserve">Creating a campaign event program, with detailed guidelines, for use by building volunteers. </w:t>
      </w:r>
    </w:p>
    <w:p w:rsidR="000041DB" w:rsidRPr="000041DB" w:rsidRDefault="000041DB" w:rsidP="00AD333A">
      <w:pPr>
        <w:pStyle w:val="CROMSTextNumberedListManualNumbering123"/>
        <w:numPr>
          <w:ilvl w:val="0"/>
          <w:numId w:val="17"/>
        </w:numPr>
        <w:spacing w:line="240" w:lineRule="auto"/>
        <w:ind w:left="1080"/>
      </w:pPr>
      <w:r w:rsidRPr="000041DB">
        <w:t xml:space="preserve">Developing an introductory script for building volunteers that introduces each of the </w:t>
      </w:r>
      <w:r w:rsidR="00440BE1">
        <w:t>three</w:t>
      </w:r>
      <w:r w:rsidRPr="000041DB">
        <w:t xml:space="preserve"> campaign events. </w:t>
      </w:r>
    </w:p>
    <w:p w:rsidR="002A01A2" w:rsidRDefault="000041DB" w:rsidP="002A01A2">
      <w:pPr>
        <w:pStyle w:val="CROMSTextNumberedListManualNumbering123"/>
        <w:numPr>
          <w:ilvl w:val="0"/>
          <w:numId w:val="17"/>
        </w:numPr>
        <w:spacing w:line="240" w:lineRule="auto"/>
        <w:ind w:left="1080"/>
      </w:pPr>
      <w:r w:rsidRPr="000041DB">
        <w:t>Defining specific roles designated for volunteers (e.g. recruitment, management of Campaign activities</w:t>
      </w:r>
      <w:r w:rsidR="002E6603">
        <w:t>,</w:t>
      </w:r>
      <w:r w:rsidRPr="000041DB">
        <w:t xml:space="preserve"> oral health education).</w:t>
      </w:r>
    </w:p>
    <w:p w:rsidR="000041DB" w:rsidRPr="002A01A2" w:rsidRDefault="000041DB" w:rsidP="002A01A2">
      <w:pPr>
        <w:pStyle w:val="CROMSTextNumberedListManualNumbering123"/>
        <w:spacing w:line="240" w:lineRule="auto"/>
        <w:ind w:left="0" w:firstLine="0"/>
      </w:pPr>
      <w:r w:rsidRPr="002A01A2">
        <w:rPr>
          <w:b/>
        </w:rPr>
        <w:t>Campaign activities with associated theoretical concepts:</w:t>
      </w:r>
    </w:p>
    <w:p w:rsidR="00312382" w:rsidRPr="00C6458C" w:rsidRDefault="00312382" w:rsidP="00D809C5">
      <w:pPr>
        <w:pStyle w:val="CROMSText"/>
        <w:ind w:left="720"/>
      </w:pPr>
      <w:r w:rsidRPr="00C6458C">
        <w:t>For each domain, key messages will be developed by the committee members with facilitation by interventionists. Materials used to develop the messages will include the Focal Point scripts</w:t>
      </w:r>
      <w:r w:rsidR="00440BE1">
        <w:t>.</w:t>
      </w:r>
      <w:r w:rsidRPr="00C6458C">
        <w:t xml:space="preserve"> Messages will be “staged” on banners with icons identifying them</w:t>
      </w:r>
      <w:r w:rsidR="00CC5057" w:rsidRPr="00C6458C">
        <w:t xml:space="preserve"> and located on activity “tables” or stations” during each of the 3 fairs that constitute the campaign</w:t>
      </w:r>
      <w:r w:rsidRPr="00C6458C">
        <w:t xml:space="preserve">, and will be integrated into the following activities (by domain). </w:t>
      </w:r>
    </w:p>
    <w:p w:rsidR="000041DB" w:rsidRPr="0038709B" w:rsidRDefault="000041DB" w:rsidP="00AD333A">
      <w:pPr>
        <w:pStyle w:val="CROMSTextNumberedListManualNumbering123"/>
        <w:numPr>
          <w:ilvl w:val="0"/>
          <w:numId w:val="18"/>
        </w:numPr>
        <w:spacing w:line="240" w:lineRule="auto"/>
        <w:ind w:left="1080"/>
      </w:pPr>
      <w:r w:rsidRPr="0038709B">
        <w:rPr>
          <w:u w:val="single"/>
        </w:rPr>
        <w:t>Norms/Intentions:</w:t>
      </w:r>
      <w:r w:rsidRPr="0038709B">
        <w:t xml:space="preserve"> Pro-GOH testimony from building residents, recipes for good oral health.</w:t>
      </w:r>
    </w:p>
    <w:p w:rsidR="000041DB" w:rsidRPr="000041DB" w:rsidRDefault="0004574B" w:rsidP="00AD333A">
      <w:pPr>
        <w:pStyle w:val="CROMSTextNumberedListManualNumbering123"/>
        <w:numPr>
          <w:ilvl w:val="0"/>
          <w:numId w:val="18"/>
        </w:numPr>
        <w:spacing w:line="240" w:lineRule="auto"/>
        <w:ind w:left="1080"/>
      </w:pPr>
      <w:r w:rsidRPr="0004574B">
        <w:rPr>
          <w:u w:val="single"/>
        </w:rPr>
        <w:t>Self-Efficacy</w:t>
      </w:r>
      <w:r w:rsidR="000041DB" w:rsidRPr="000041DB">
        <w:t xml:space="preserve">: Games repeating Pro-GOH Messages by challenging residents to answer </w:t>
      </w:r>
      <w:r w:rsidR="004E691F">
        <w:t>oral health questions</w:t>
      </w:r>
      <w:r w:rsidR="000041DB" w:rsidRPr="000041DB">
        <w:t xml:space="preserve"> (“wheel of fortune”, oral health bingo). </w:t>
      </w:r>
    </w:p>
    <w:p w:rsidR="000041DB" w:rsidRPr="0038709B" w:rsidRDefault="000041DB" w:rsidP="00AD333A">
      <w:pPr>
        <w:pStyle w:val="CROMSTextNumberedListManualNumbering123"/>
        <w:numPr>
          <w:ilvl w:val="0"/>
          <w:numId w:val="18"/>
        </w:numPr>
        <w:spacing w:line="240" w:lineRule="auto"/>
        <w:ind w:left="1080"/>
      </w:pPr>
      <w:r w:rsidRPr="0038709B">
        <w:rPr>
          <w:u w:val="single"/>
        </w:rPr>
        <w:lastRenderedPageBreak/>
        <w:t>Knowledge:</w:t>
      </w:r>
      <w:r w:rsidRPr="0038709B">
        <w:t xml:space="preserve"> competition challenging residents to reflect on and produce the best representation of one or more of the core Pro-GOH messages (e.g. poster competition, oral health quiz). </w:t>
      </w:r>
    </w:p>
    <w:p w:rsidR="000041DB" w:rsidRPr="0038709B" w:rsidRDefault="000041DB" w:rsidP="00AD333A">
      <w:pPr>
        <w:pStyle w:val="CROMSTextNumberedListManualNumbering123"/>
        <w:numPr>
          <w:ilvl w:val="0"/>
          <w:numId w:val="18"/>
        </w:numPr>
        <w:spacing w:line="240" w:lineRule="auto"/>
        <w:ind w:left="1080"/>
      </w:pPr>
      <w:r w:rsidRPr="0038709B">
        <w:rPr>
          <w:u w:val="single"/>
        </w:rPr>
        <w:t>Knowledge/Beliefs/Fears</w:t>
      </w:r>
      <w:r w:rsidR="00361B2B">
        <w:rPr>
          <w:u w:val="single"/>
        </w:rPr>
        <w:t>/Worries/perceived risk</w:t>
      </w:r>
      <w:r w:rsidRPr="0038709B">
        <w:rPr>
          <w:u w:val="single"/>
        </w:rPr>
        <w:t>:</w:t>
      </w:r>
      <w:r w:rsidRPr="0038709B">
        <w:t xml:space="preserve"> “Meet </w:t>
      </w:r>
      <w:proofErr w:type="gramStart"/>
      <w:r w:rsidRPr="0038709B">
        <w:t>An</w:t>
      </w:r>
      <w:proofErr w:type="gramEnd"/>
      <w:r w:rsidRPr="0038709B">
        <w:t xml:space="preserve"> Expert” informal question/ answer period with a GOH expert from UCHC. </w:t>
      </w:r>
    </w:p>
    <w:p w:rsidR="000041DB" w:rsidRPr="0038709B" w:rsidRDefault="000041DB" w:rsidP="00AD333A">
      <w:pPr>
        <w:pStyle w:val="CROMSTextNumberedListManualNumbering123"/>
        <w:numPr>
          <w:ilvl w:val="0"/>
          <w:numId w:val="18"/>
        </w:numPr>
        <w:spacing w:line="240" w:lineRule="auto"/>
        <w:ind w:left="1080"/>
      </w:pPr>
      <w:r w:rsidRPr="0038709B">
        <w:rPr>
          <w:u w:val="single"/>
        </w:rPr>
        <w:t>Behavioral Norms:</w:t>
      </w:r>
      <w:r w:rsidRPr="0038709B">
        <w:t xml:space="preserve"> screening of oral health </w:t>
      </w:r>
      <w:r w:rsidR="0040257F" w:rsidRPr="0038709B">
        <w:t>self-management</w:t>
      </w:r>
      <w:r w:rsidRPr="0038709B">
        <w:t xml:space="preserve"> videos (brushing, flossing, cleaning dentures)</w:t>
      </w:r>
    </w:p>
    <w:p w:rsidR="000041DB" w:rsidRDefault="000041DB" w:rsidP="00AD333A">
      <w:pPr>
        <w:pStyle w:val="CROMSTextNumberedListManualNumbering123"/>
        <w:numPr>
          <w:ilvl w:val="0"/>
          <w:numId w:val="18"/>
        </w:numPr>
        <w:spacing w:line="240" w:lineRule="auto"/>
        <w:ind w:left="1080"/>
      </w:pPr>
      <w:r w:rsidRPr="000041DB">
        <w:rPr>
          <w:u w:val="single"/>
        </w:rPr>
        <w:t>Skills</w:t>
      </w:r>
      <w:r w:rsidR="00361B2B">
        <w:rPr>
          <w:u w:val="single"/>
        </w:rPr>
        <w:t>/intentionality/ADLs</w:t>
      </w:r>
      <w:r w:rsidRPr="000041DB">
        <w:rPr>
          <w:u w:val="single"/>
        </w:rPr>
        <w:t>:</w:t>
      </w:r>
      <w:r w:rsidRPr="000041DB">
        <w:t xml:space="preserve"> demonstration/practice of brushing, flossing, cleaning dentures using toothbrushes, flossing equipment and models, use of special equipment or modifications for people with ADL disabilities.  </w:t>
      </w:r>
    </w:p>
    <w:p w:rsidR="00CC5057" w:rsidRPr="00C6458C" w:rsidRDefault="00CC5057" w:rsidP="002A01A2">
      <w:pPr>
        <w:pStyle w:val="CROMSTextBullet"/>
        <w:numPr>
          <w:ilvl w:val="0"/>
          <w:numId w:val="0"/>
        </w:numPr>
        <w:ind w:left="360"/>
        <w:rPr>
          <w:rFonts w:eastAsia="Calibri"/>
          <w:bCs/>
        </w:rPr>
      </w:pPr>
      <w:r>
        <w:rPr>
          <w:rFonts w:eastAsia="Calibri"/>
          <w:b/>
          <w:bCs/>
        </w:rPr>
        <w:t xml:space="preserve">Campaign/Fair Passport. </w:t>
      </w:r>
      <w:r w:rsidRPr="00C6458C">
        <w:rPr>
          <w:rFonts w:eastAsia="Calibri"/>
          <w:bCs/>
        </w:rPr>
        <w:t>Upon entering each of the three fairs, every resident including those enrolled in the study</w:t>
      </w:r>
      <w:r w:rsidR="00C6458C">
        <w:rPr>
          <w:rFonts w:eastAsia="Calibri"/>
          <w:bCs/>
        </w:rPr>
        <w:t>,</w:t>
      </w:r>
      <w:r w:rsidRPr="00C6458C">
        <w:rPr>
          <w:rFonts w:eastAsia="Calibri"/>
          <w:bCs/>
        </w:rPr>
        <w:t xml:space="preserve"> will be given a passport reflecting each of the domain tables. They will fill in their names, and will be listed on a master list. As they rotate through the tables/events, their passports will be stamped. They will turn in their passports as they leave. No resident will leave without turning in a passport even if it is blank. (</w:t>
      </w:r>
      <w:proofErr w:type="gramStart"/>
      <w:r w:rsidRPr="00C6458C">
        <w:rPr>
          <w:rFonts w:eastAsia="Calibri"/>
          <w:bCs/>
        </w:rPr>
        <w:t>see</w:t>
      </w:r>
      <w:proofErr w:type="gramEnd"/>
      <w:r w:rsidRPr="00C6458C">
        <w:rPr>
          <w:rFonts w:eastAsia="Calibri"/>
          <w:bCs/>
        </w:rPr>
        <w:t xml:space="preserve"> appendix for passport).</w:t>
      </w:r>
      <w:r w:rsidRPr="00C6458C">
        <w:rPr>
          <w:rFonts w:eastAsia="Calibri"/>
          <w:b/>
          <w:bCs/>
        </w:rPr>
        <w:t xml:space="preserve"> </w:t>
      </w:r>
    </w:p>
    <w:p w:rsidR="001C7466" w:rsidRDefault="000041DB">
      <w:pPr>
        <w:pStyle w:val="CROMSTextBullet"/>
        <w:numPr>
          <w:ilvl w:val="0"/>
          <w:numId w:val="0"/>
        </w:numPr>
        <w:ind w:left="360"/>
        <w:rPr>
          <w:rFonts w:eastAsia="Calibri"/>
          <w:bCs/>
        </w:rPr>
      </w:pPr>
      <w:proofErr w:type="gramStart"/>
      <w:r w:rsidRPr="000041DB">
        <w:rPr>
          <w:rFonts w:eastAsia="Calibri"/>
          <w:b/>
          <w:bCs/>
        </w:rPr>
        <w:t>Reflection and evaluation.</w:t>
      </w:r>
      <w:proofErr w:type="gramEnd"/>
      <w:r w:rsidRPr="000041DB">
        <w:rPr>
          <w:rFonts w:eastAsia="Calibri"/>
          <w:bCs/>
        </w:rPr>
        <w:t xml:space="preserve"> After each campaign event</w:t>
      </w:r>
      <w:r w:rsidR="00CC5057">
        <w:rPr>
          <w:rFonts w:eastAsia="Calibri"/>
          <w:bCs/>
        </w:rPr>
        <w:t xml:space="preserve"> (fair)</w:t>
      </w:r>
      <w:r w:rsidRPr="000041DB">
        <w:rPr>
          <w:rFonts w:eastAsia="Calibri"/>
          <w:bCs/>
        </w:rPr>
        <w:t xml:space="preserve">, study staff and volunteers will meet to reflect on </w:t>
      </w:r>
      <w:r w:rsidRPr="000041DB">
        <w:rPr>
          <w:rFonts w:eastAsia="Calibri"/>
        </w:rPr>
        <w:t xml:space="preserve">the experience and document the results. </w:t>
      </w:r>
      <w:r w:rsidR="004F5580">
        <w:rPr>
          <w:rFonts w:eastAsia="Calibri"/>
        </w:rPr>
        <w:t xml:space="preserve">As part of the reflection/evaluation campaign committee members will be asked to participate in an in-depth interview regarding their experiences.  </w:t>
      </w:r>
    </w:p>
    <w:p w:rsidR="001C7466" w:rsidRDefault="000041DB">
      <w:pPr>
        <w:pStyle w:val="CROMSTextBullet"/>
        <w:numPr>
          <w:ilvl w:val="0"/>
          <w:numId w:val="0"/>
        </w:numPr>
        <w:ind w:left="360"/>
        <w:rPr>
          <w:rFonts w:eastAsia="Calibri"/>
        </w:rPr>
      </w:pPr>
      <w:r w:rsidRPr="000041DB">
        <w:rPr>
          <w:rFonts w:eastAsia="Calibri"/>
          <w:b/>
        </w:rPr>
        <w:t>Volunteer incentives</w:t>
      </w:r>
      <w:r w:rsidRPr="000041DB">
        <w:rPr>
          <w:rFonts w:eastAsia="Calibri"/>
        </w:rPr>
        <w:t xml:space="preserve"> include a T-shirt distributed at the first campaign, a framed certificate of recognition and a $100.00 gift certificate after the final campaign.</w:t>
      </w:r>
      <w:r w:rsidR="004F5580">
        <w:rPr>
          <w:rFonts w:eastAsia="Calibri"/>
        </w:rPr>
        <w:t xml:space="preserve"> Upon completion of the in-depth interview, campaign committee members will receive an additional $10.00.</w:t>
      </w:r>
    </w:p>
    <w:p w:rsidR="0079590C" w:rsidRPr="00D827A2" w:rsidRDefault="00D827A2" w:rsidP="00D827A2">
      <w:pPr>
        <w:pStyle w:val="Title2"/>
      </w:pPr>
      <w:bookmarkStart w:id="308" w:name="_Toc244067219"/>
      <w:bookmarkStart w:id="309" w:name="_Toc405546474"/>
      <w:r>
        <w:t>6.6</w:t>
      </w:r>
      <w:r>
        <w:tab/>
      </w:r>
      <w:r w:rsidR="0079590C" w:rsidRPr="00D827A2">
        <w:t>Detailed Description of Study Procedures</w:t>
      </w:r>
      <w:bookmarkEnd w:id="306"/>
      <w:bookmarkEnd w:id="307"/>
      <w:bookmarkEnd w:id="308"/>
      <w:bookmarkEnd w:id="309"/>
      <w:r w:rsidR="0079590C" w:rsidRPr="00D827A2">
        <w:t xml:space="preserve"> </w:t>
      </w:r>
    </w:p>
    <w:p w:rsidR="0004574B" w:rsidRPr="00A77D77" w:rsidRDefault="0004574B" w:rsidP="0004574B">
      <w:pPr>
        <w:pStyle w:val="CROMSText"/>
        <w:rPr>
          <w:rStyle w:val="BlueItalics"/>
          <w:color w:val="auto"/>
        </w:rPr>
      </w:pPr>
      <w:bookmarkStart w:id="310" w:name="_Toc244067220"/>
      <w:bookmarkStart w:id="311" w:name="_Toc284589152"/>
      <w:bookmarkStart w:id="312" w:name="_Toc285460510"/>
      <w:proofErr w:type="gramStart"/>
      <w:r>
        <w:t>not</w:t>
      </w:r>
      <w:proofErr w:type="gramEnd"/>
      <w:r>
        <w:t xml:space="preserve"> applicable</w:t>
      </w:r>
    </w:p>
    <w:p w:rsidR="0079590C" w:rsidRPr="00D827A2" w:rsidRDefault="00D827A2" w:rsidP="00D827A2">
      <w:pPr>
        <w:pStyle w:val="Title3"/>
      </w:pPr>
      <w:bookmarkStart w:id="313" w:name="_Toc405546475"/>
      <w:r>
        <w:t>6.6.1</w:t>
      </w:r>
      <w:r>
        <w:tab/>
      </w:r>
      <w:r w:rsidR="0079590C" w:rsidRPr="00D827A2">
        <w:t>Schedule of Events</w:t>
      </w:r>
      <w:bookmarkEnd w:id="310"/>
      <w:bookmarkEnd w:id="311"/>
      <w:bookmarkEnd w:id="312"/>
      <w:bookmarkEnd w:id="313"/>
      <w:r w:rsidR="0079590C" w:rsidRPr="00D827A2">
        <w:t xml:space="preserve"> </w:t>
      </w:r>
    </w:p>
    <w:p w:rsidR="00584917" w:rsidRPr="00584917" w:rsidRDefault="00584917" w:rsidP="00584917">
      <w:pPr>
        <w:pStyle w:val="CROMSText"/>
      </w:pPr>
      <w:bookmarkStart w:id="314" w:name="_Toc244067221"/>
      <w:bookmarkStart w:id="315" w:name="_Toc284589153"/>
      <w:bookmarkStart w:id="316" w:name="_Toc285460511"/>
      <w:r w:rsidRPr="00584917">
        <w:t xml:space="preserve">The two intervention components are the individualized AMI-PM </w:t>
      </w:r>
      <w:r w:rsidR="00173094">
        <w:t>(Component A), and the group CA+</w:t>
      </w:r>
      <w:r w:rsidRPr="00584917">
        <w:t>PM (Component B). To evaluate sequencing we will randomize pairs of senior residences into Condition 1 and Condition 2. Buildings in Condition 1 will initiate with Component A, followed by Component B. Buildings in Condition 2 will initiate with Component B, followed by Component A. This study design will allow us to compare the AMI-PM outcom</w:t>
      </w:r>
      <w:r w:rsidR="00173094">
        <w:t>es to CA+</w:t>
      </w:r>
      <w:r w:rsidRPr="00584917">
        <w:t>PM outcomes (AIM 1, Question 1), and to determine which condition sequence (A+B or B+A) will produce the best clinical outcomes (AIM 2, Question 2).  Each of 3 cycles of Condition 1 (A+B) compared to Condition 2 (B+A) will take place over a</w:t>
      </w:r>
      <w:r w:rsidR="000732B6">
        <w:t>n</w:t>
      </w:r>
      <w:r w:rsidRPr="00584917">
        <w:t xml:space="preserve"> 1</w:t>
      </w:r>
      <w:r w:rsidR="000732B6">
        <w:t>8</w:t>
      </w:r>
      <w:r w:rsidRPr="00584917">
        <w:t xml:space="preserve"> month period in two matched buildings with an N of </w:t>
      </w:r>
      <w:r w:rsidR="00313AA6">
        <w:t>60</w:t>
      </w:r>
      <w:r w:rsidRPr="00584917">
        <w:t xml:space="preserve"> per building  (N per cycle of 1</w:t>
      </w:r>
      <w:r w:rsidR="00313AA6">
        <w:t>2</w:t>
      </w:r>
      <w:r w:rsidRPr="00584917">
        <w:t xml:space="preserve">0; total N for all three cycles approximately </w:t>
      </w:r>
      <w:r w:rsidR="00025118">
        <w:t>360</w:t>
      </w:r>
      <w:r w:rsidRPr="00584917">
        <w:t xml:space="preserve">). We anticipate an attrition rate of approximately </w:t>
      </w:r>
      <w:r w:rsidR="00025118">
        <w:t>2</w:t>
      </w:r>
      <w:r w:rsidRPr="00584917">
        <w:t xml:space="preserve">5% and a final N of approximately </w:t>
      </w:r>
      <w:r w:rsidR="00025118">
        <w:t>270</w:t>
      </w:r>
      <w:r w:rsidRPr="00584917">
        <w:t xml:space="preserve"> by the T</w:t>
      </w:r>
      <w:r w:rsidR="000732B6">
        <w:t>3</w:t>
      </w:r>
      <w:r w:rsidRPr="00584917">
        <w:t xml:space="preserve"> measure, </w:t>
      </w:r>
      <w:r w:rsidR="00C55E7B" w:rsidRPr="00025118">
        <w:t>1</w:t>
      </w:r>
      <w:r w:rsidR="00025118" w:rsidRPr="00025118">
        <w:t>35</w:t>
      </w:r>
      <w:r w:rsidRPr="00584917">
        <w:t xml:space="preserve"> in Condition 1 and </w:t>
      </w:r>
      <w:r w:rsidR="00C55E7B" w:rsidRPr="00025118">
        <w:t>1</w:t>
      </w:r>
      <w:r w:rsidR="00025118" w:rsidRPr="00025118">
        <w:t>35</w:t>
      </w:r>
      <w:r w:rsidRPr="00584917">
        <w:t xml:space="preserve"> in Condition 2. Primary outcomes are improvements in gingival health and decreases in plaque scores.</w:t>
      </w:r>
    </w:p>
    <w:p w:rsidR="00CC5057" w:rsidRDefault="00584917" w:rsidP="00584917">
      <w:pPr>
        <w:pStyle w:val="CROMSText"/>
      </w:pPr>
      <w:r w:rsidRPr="00584917">
        <w:t xml:space="preserve">During the first </w:t>
      </w:r>
      <w:r w:rsidR="00313AA6">
        <w:t>five</w:t>
      </w:r>
      <w:r w:rsidR="009F0C09">
        <w:t>-six</w:t>
      </w:r>
      <w:r w:rsidRPr="00584917">
        <w:t xml:space="preserve"> months of each full intervention cycle 1</w:t>
      </w:r>
      <w:r w:rsidR="00313AA6">
        <w:t>2</w:t>
      </w:r>
      <w:r w:rsidRPr="00584917">
        <w:t xml:space="preserve">0 residents will be enrolled into the study, </w:t>
      </w:r>
      <w:r w:rsidR="00313AA6">
        <w:t>60</w:t>
      </w:r>
      <w:r w:rsidRPr="00584917">
        <w:t xml:space="preserve"> in each condition to which their building has been randomly assigned. Research team members will introduce the study in each of the buildings to tenants’ associations and onsite managers, soliciting their support for the study. They will conduct 2 presentations 2 weeks apart to inform residents of the study, recruit and enroll potential participants, </w:t>
      </w:r>
      <w:r w:rsidRPr="00025118">
        <w:t xml:space="preserve">and </w:t>
      </w:r>
      <w:r w:rsidR="00C55E7B" w:rsidRPr="00025118">
        <w:t>within 2 – 3 days schedule appointments to conduct baseline surveys and clinical assessments</w:t>
      </w:r>
      <w:r w:rsidRPr="00584917">
        <w:t xml:space="preserve">. </w:t>
      </w:r>
      <w:r w:rsidRPr="00584917">
        <w:lastRenderedPageBreak/>
        <w:t xml:space="preserve">Participants will be recruited, enrolled, consented and scheduled for surveys during the first </w:t>
      </w:r>
      <w:r w:rsidR="00313AA6">
        <w:t>five</w:t>
      </w:r>
      <w:r w:rsidRPr="00584917">
        <w:t xml:space="preserve"> </w:t>
      </w:r>
      <w:r w:rsidR="009F0C09">
        <w:t xml:space="preserve">to six </w:t>
      </w:r>
      <w:r w:rsidRPr="00584917">
        <w:t xml:space="preserve">months regardless of sequence of intervention. </w:t>
      </w:r>
      <w:r w:rsidRPr="002D5E4C">
        <w:t xml:space="preserve">Thus, the timing of all </w:t>
      </w:r>
      <w:r w:rsidR="00CC5057" w:rsidRPr="002D5E4C">
        <w:t xml:space="preserve">baseline </w:t>
      </w:r>
      <w:r w:rsidRPr="002D5E4C">
        <w:t>surveys and clinical assessments will be the same for both buildings</w:t>
      </w:r>
      <w:r w:rsidRPr="00FD42EE">
        <w:t xml:space="preserve">. </w:t>
      </w:r>
      <w:r w:rsidR="00B020BC" w:rsidRPr="00B020BC">
        <w:t>The face to face intervention in Condition 1 will be scheduled within 45 days after the baseline survey. T1 surveys, clinical assessments and mastery scores will be collected approximately one – three months after the face to face intervention in Condition 1.</w:t>
      </w:r>
      <w:r w:rsidR="00FD42EE">
        <w:t xml:space="preserve"> </w:t>
      </w:r>
      <w:r w:rsidR="00B020BC" w:rsidRPr="00613582">
        <w:t xml:space="preserve">All T1 clinical assessments and mastery scores for Condition 2 will be collected approximately 1-3 months after the last fair. </w:t>
      </w:r>
      <w:r w:rsidR="00FD42EE">
        <w:t>The face to face intervention in Condition 2 will be scheduled within 45 days of the T1</w:t>
      </w:r>
      <w:r w:rsidR="00FD42EE" w:rsidRPr="00FD42EE">
        <w:t xml:space="preserve"> surveys, clinical assessments and mastery scores</w:t>
      </w:r>
      <w:r w:rsidR="00FD42EE">
        <w:t xml:space="preserve">. </w:t>
      </w:r>
      <w:r w:rsidR="00B020BC" w:rsidRPr="00B020BC">
        <w:t>T2 assessments will be conducted approximately 1-3 months post intervention (either the face-to-face intervention or the last campaign). All T3 assessments for both conditions will be collected 6-7 months after T2.</w:t>
      </w:r>
    </w:p>
    <w:p w:rsidR="00584917" w:rsidRPr="00584917" w:rsidRDefault="00584917" w:rsidP="00584917">
      <w:pPr>
        <w:pStyle w:val="CROMSText"/>
      </w:pPr>
      <w:r w:rsidRPr="00584917">
        <w:t>Research team members will establish a base in a central location in each of the buildings from which to continue recruiting, place informational posters in elevators and in other public locations, actively recruit through engaging people in public spaces, and organizing weekly activities such as bingo games through which recruitment and enro</w:t>
      </w:r>
      <w:r w:rsidR="002E6603">
        <w:t>l</w:t>
      </w:r>
      <w:r w:rsidRPr="00584917">
        <w:t xml:space="preserve">lment will occur. These strategies were very successful in the pilot study. At the same time, 5-10 resident volunteers will be invited to join a campaign committee to co-plan and facilitate </w:t>
      </w:r>
      <w:r w:rsidR="00EA0D8D">
        <w:t>three</w:t>
      </w:r>
      <w:r w:rsidRPr="00584917">
        <w:t xml:space="preserve"> building-wide campaigns.</w:t>
      </w:r>
    </w:p>
    <w:p w:rsidR="00584917" w:rsidRDefault="00584917" w:rsidP="00584917">
      <w:pPr>
        <w:pStyle w:val="CROMSText"/>
      </w:pPr>
      <w:r w:rsidRPr="00584917">
        <w:t xml:space="preserve">The outcome evaluation consists of three types of data: a) survey data measuring cognitive/behavioral variables, b) clinical assessment data and c) observational data </w:t>
      </w:r>
      <w:proofErr w:type="gramStart"/>
      <w:r w:rsidRPr="00584917">
        <w:t>producing  scores</w:t>
      </w:r>
      <w:proofErr w:type="gramEnd"/>
      <w:r w:rsidRPr="00584917">
        <w:t xml:space="preserve"> on oral health skills practice. These three types of data will be collected at three points during each cycle:  prior to the administration of the first condition in each of the buildings in each cycle</w:t>
      </w:r>
      <w:r w:rsidR="00AC0320">
        <w:t xml:space="preserve"> (T0)</w:t>
      </w:r>
      <w:r w:rsidRPr="00584917">
        <w:t>, and post each condition (T</w:t>
      </w:r>
      <w:r w:rsidR="00AC0320">
        <w:t>1</w:t>
      </w:r>
      <w:r w:rsidRPr="00584917">
        <w:t>) and three months post T</w:t>
      </w:r>
      <w:r w:rsidR="00AC0320">
        <w:t>1</w:t>
      </w:r>
      <w:r w:rsidR="00313AA6">
        <w:t xml:space="preserve"> (T2)</w:t>
      </w:r>
      <w:r w:rsidRPr="00584917">
        <w:t xml:space="preserve">; only </w:t>
      </w:r>
      <w:r w:rsidR="00CC5057">
        <w:t xml:space="preserve">GOHAI (oral health quality of life scale), </w:t>
      </w:r>
      <w:r w:rsidRPr="00584917">
        <w:t xml:space="preserve">clinical </w:t>
      </w:r>
      <w:r w:rsidR="00CC5057">
        <w:t xml:space="preserve">assessment </w:t>
      </w:r>
      <w:r w:rsidRPr="00584917">
        <w:t>data and Mastery data will be collected at T</w:t>
      </w:r>
      <w:r w:rsidR="00AC0320">
        <w:t>3</w:t>
      </w:r>
      <w:r w:rsidR="00CC5057">
        <w:t>;</w:t>
      </w:r>
      <w:r w:rsidRPr="00584917">
        <w:t xml:space="preserve"> and Practice-to-Mastery skills data will also be collected from participants during each </w:t>
      </w:r>
      <w:r w:rsidR="00AC0320">
        <w:t>AMI-PM</w:t>
      </w:r>
      <w:r w:rsidRPr="00584917">
        <w:t>.</w:t>
      </w:r>
    </w:p>
    <w:p w:rsidR="0079590C" w:rsidRPr="000D257B" w:rsidRDefault="009A23F8" w:rsidP="009A23F8">
      <w:pPr>
        <w:pStyle w:val="Title3"/>
      </w:pPr>
      <w:bookmarkStart w:id="317" w:name="_Toc405546476"/>
      <w:r w:rsidRPr="000D257B">
        <w:t>6.6.2</w:t>
      </w:r>
      <w:r w:rsidRPr="000D257B">
        <w:tab/>
      </w:r>
      <w:r w:rsidR="0079590C" w:rsidRPr="000D257B">
        <w:t>Visit Windows</w:t>
      </w:r>
      <w:bookmarkEnd w:id="314"/>
      <w:bookmarkEnd w:id="315"/>
      <w:bookmarkEnd w:id="316"/>
      <w:bookmarkEnd w:id="317"/>
      <w:r w:rsidR="0079590C" w:rsidRPr="000D257B">
        <w:t xml:space="preserve"> </w:t>
      </w:r>
    </w:p>
    <w:p w:rsidR="00584917" w:rsidRPr="00DC7407" w:rsidRDefault="00584917" w:rsidP="00584917">
      <w:pPr>
        <w:pStyle w:val="CROMSText"/>
        <w:rPr>
          <w:rStyle w:val="BlueItalics"/>
          <w:color w:val="auto"/>
        </w:rPr>
      </w:pPr>
      <w:bookmarkStart w:id="318" w:name="_Toc244067222"/>
      <w:bookmarkStart w:id="319" w:name="_Toc284589154"/>
      <w:bookmarkStart w:id="320" w:name="_Toc285460512"/>
      <w:r w:rsidRPr="00584917">
        <w:t xml:space="preserve">As stated above, all individuals in each cycle will be recruited and complete the clinical assessment, </w:t>
      </w:r>
      <w:r w:rsidR="00AC0320">
        <w:t xml:space="preserve">skills assessment </w:t>
      </w:r>
      <w:r w:rsidRPr="00584917">
        <w:t xml:space="preserve">and survey. </w:t>
      </w:r>
      <w:r w:rsidR="0053233B">
        <w:t>T</w:t>
      </w:r>
      <w:r w:rsidR="0053233B" w:rsidRPr="0053233B">
        <w:t xml:space="preserve">he timing of all baseline surveys and clinical assessments will be the same for both buildings. </w:t>
      </w:r>
      <w:r w:rsidR="001B0BEB" w:rsidRPr="00436E25">
        <w:t>Participants in Condition 1</w:t>
      </w:r>
      <w:r w:rsidR="00436E25">
        <w:t xml:space="preserve"> (</w:t>
      </w:r>
      <w:r w:rsidR="00436E25" w:rsidRPr="00436E25">
        <w:t xml:space="preserve">Component </w:t>
      </w:r>
      <w:proofErr w:type="gramStart"/>
      <w:r w:rsidR="001B0BEB" w:rsidRPr="00436E25">
        <w:t>A</w:t>
      </w:r>
      <w:proofErr w:type="gramEnd"/>
      <w:r w:rsidR="00436E25" w:rsidRPr="00436E25">
        <w:t xml:space="preserve"> building)</w:t>
      </w:r>
      <w:r w:rsidR="001B0BEB" w:rsidRPr="00436E25">
        <w:t xml:space="preserve"> will be scheduled for the individualized AMI-PM within </w:t>
      </w:r>
      <w:r w:rsidR="00436E25" w:rsidRPr="00436E25">
        <w:t>45</w:t>
      </w:r>
      <w:r w:rsidR="001B0BEB" w:rsidRPr="00436E25">
        <w:t xml:space="preserve"> days of their T0 surveys and clinical assessments.  </w:t>
      </w:r>
      <w:proofErr w:type="gramStart"/>
      <w:r w:rsidR="001B0BEB" w:rsidRPr="00436E25">
        <w:t>For participants in Condition 2</w:t>
      </w:r>
      <w:r w:rsidR="00436E25" w:rsidRPr="00436E25">
        <w:t xml:space="preserve"> </w:t>
      </w:r>
      <w:r w:rsidR="00BA19E5">
        <w:t>(</w:t>
      </w:r>
      <w:r w:rsidR="00436E25" w:rsidRPr="00436E25">
        <w:t xml:space="preserve">Condition </w:t>
      </w:r>
      <w:r w:rsidR="001B0BEB" w:rsidRPr="00436E25">
        <w:t>B</w:t>
      </w:r>
      <w:r w:rsidR="00436E25" w:rsidRPr="00436E25">
        <w:t xml:space="preserve"> building)</w:t>
      </w:r>
      <w:r w:rsidR="001B0BEB" w:rsidRPr="00436E25">
        <w:t xml:space="preserve">, participation in CA+PM will follow the pre-intervention survey and clinical assessment within </w:t>
      </w:r>
      <w:r w:rsidR="00436E25" w:rsidRPr="00436E25">
        <w:t>3</w:t>
      </w:r>
      <w:r w:rsidR="001B0BEB" w:rsidRPr="00436E25">
        <w:t xml:space="preserve"> - </w:t>
      </w:r>
      <w:r w:rsidR="00436E25" w:rsidRPr="00436E25">
        <w:t>6</w:t>
      </w:r>
      <w:r w:rsidR="001B0BEB" w:rsidRPr="00436E25">
        <w:t xml:space="preserve"> months of the T0.</w:t>
      </w:r>
      <w:proofErr w:type="gramEnd"/>
      <w:r w:rsidR="001B0BEB" w:rsidRPr="00436E25">
        <w:t xml:space="preserve"> T1 surveys, clinical assessments and skills assessment scores for Condition 1 will be collected approximately 1 - 3 months after the face to face intervention. All T1 clinical assessments and skills assessment scores for Condition 2 will be collected approximately 1 - 3 months after the last fair. T2 assessments will be conducted approximately 1 - 3 months post intervention either for the face-to-face intervention or the last campaign. All T3 assessments for both conditions will be collected 6 - 7 months after T2.</w:t>
      </w:r>
    </w:p>
    <w:p w:rsidR="0079590C" w:rsidRPr="000D257B" w:rsidRDefault="009A23F8" w:rsidP="009A23F8">
      <w:pPr>
        <w:pStyle w:val="Title3"/>
      </w:pPr>
      <w:bookmarkStart w:id="321" w:name="_Toc405546477"/>
      <w:r w:rsidRPr="000D257B">
        <w:t>6.6.3</w:t>
      </w:r>
      <w:r w:rsidRPr="000D257B">
        <w:tab/>
      </w:r>
      <w:r w:rsidR="0079590C" w:rsidRPr="000D257B">
        <w:t>Rules for Rescheduling Visits</w:t>
      </w:r>
      <w:bookmarkEnd w:id="318"/>
      <w:bookmarkEnd w:id="319"/>
      <w:bookmarkEnd w:id="320"/>
      <w:bookmarkEnd w:id="321"/>
      <w:r w:rsidR="0079590C" w:rsidRPr="000D257B">
        <w:t xml:space="preserve"> </w:t>
      </w:r>
    </w:p>
    <w:p w:rsidR="00584917" w:rsidRPr="00DC7407" w:rsidRDefault="00584917" w:rsidP="00584917">
      <w:pPr>
        <w:pStyle w:val="CROMSText"/>
        <w:rPr>
          <w:rStyle w:val="BlueItalics"/>
          <w:color w:val="auto"/>
        </w:rPr>
      </w:pPr>
      <w:bookmarkStart w:id="322" w:name="_Toc244067223"/>
      <w:bookmarkStart w:id="323" w:name="_Toc284589155"/>
      <w:bookmarkStart w:id="324" w:name="_Toc285460513"/>
      <w:r w:rsidRPr="00584917">
        <w:t>Since we will maintain a presence in the building, our experience shows that it is relatively easy to reschedule visits and events with residents. The rule will be to reschedule within a 2 week timeframe.</w:t>
      </w:r>
      <w:r w:rsidR="00CC5057">
        <w:t xml:space="preserve"> </w:t>
      </w:r>
      <w:r w:rsidR="003A22C3">
        <w:t xml:space="preserve"> If that is not possible, we will schedule within 2 weeks of the failed appointment. </w:t>
      </w:r>
      <w:r w:rsidR="00CC5057">
        <w:t xml:space="preserve">No more than five attempts will be made to reschedule. </w:t>
      </w:r>
      <w:r w:rsidR="003A22C3">
        <w:t xml:space="preserve">Contact attempts are tracked in the study’s ACCESS tracking data base. </w:t>
      </w:r>
    </w:p>
    <w:p w:rsidR="0079590C" w:rsidRPr="000D257B" w:rsidRDefault="00E55D36" w:rsidP="00E55D36">
      <w:pPr>
        <w:pStyle w:val="Title3"/>
      </w:pPr>
      <w:bookmarkStart w:id="325" w:name="_Toc405546478"/>
      <w:r w:rsidRPr="000D257B">
        <w:lastRenderedPageBreak/>
        <w:t>6.6.4</w:t>
      </w:r>
      <w:r w:rsidRPr="000D257B">
        <w:tab/>
      </w:r>
      <w:r w:rsidR="0079590C" w:rsidRPr="000D257B">
        <w:t>Order of Visit Activities</w:t>
      </w:r>
      <w:bookmarkEnd w:id="322"/>
      <w:bookmarkEnd w:id="323"/>
      <w:bookmarkEnd w:id="324"/>
      <w:bookmarkEnd w:id="325"/>
    </w:p>
    <w:p w:rsidR="00584917" w:rsidRPr="00584917" w:rsidRDefault="00584917" w:rsidP="00584917">
      <w:pPr>
        <w:pStyle w:val="CROMSText"/>
      </w:pPr>
      <w:bookmarkStart w:id="326" w:name="_Toc244067224"/>
      <w:bookmarkStart w:id="327" w:name="_Toc284589156"/>
      <w:bookmarkStart w:id="328" w:name="_Toc285460514"/>
      <w:r>
        <w:t>See Section 6.6.2.</w:t>
      </w:r>
    </w:p>
    <w:p w:rsidR="0079590C" w:rsidRPr="000D257B" w:rsidRDefault="00E55D36" w:rsidP="00E55D36">
      <w:pPr>
        <w:pStyle w:val="Title3"/>
      </w:pPr>
      <w:bookmarkStart w:id="329" w:name="_Toc405546479"/>
      <w:r w:rsidRPr="000D257B">
        <w:t>6.6.5</w:t>
      </w:r>
      <w:r w:rsidRPr="000D257B">
        <w:tab/>
      </w:r>
      <w:r w:rsidR="0079590C" w:rsidRPr="000D257B">
        <w:t>Rules for Rescheduling Events</w:t>
      </w:r>
      <w:bookmarkEnd w:id="326"/>
      <w:bookmarkEnd w:id="327"/>
      <w:bookmarkEnd w:id="328"/>
      <w:bookmarkEnd w:id="329"/>
    </w:p>
    <w:p w:rsidR="00584917" w:rsidRPr="00584917" w:rsidRDefault="00584917" w:rsidP="00584917">
      <w:pPr>
        <w:pStyle w:val="CROMSText"/>
      </w:pPr>
      <w:bookmarkStart w:id="330" w:name="_Toc244067225"/>
      <w:bookmarkStart w:id="331" w:name="_Toc284589157"/>
      <w:bookmarkStart w:id="332" w:name="_Toc285460515"/>
      <w:r>
        <w:t>See Section 6.6.3.</w:t>
      </w:r>
    </w:p>
    <w:p w:rsidR="0079590C" w:rsidRPr="00E55D36" w:rsidRDefault="00E55D36" w:rsidP="00E55D36">
      <w:pPr>
        <w:pStyle w:val="Title3"/>
      </w:pPr>
      <w:bookmarkStart w:id="333" w:name="_Toc405546480"/>
      <w:r w:rsidRPr="000D257B">
        <w:t>6.6.6</w:t>
      </w:r>
      <w:r w:rsidRPr="000D257B">
        <w:tab/>
      </w:r>
      <w:r w:rsidR="0079590C" w:rsidRPr="000D257B">
        <w:t>Missed Visits and Procedures</w:t>
      </w:r>
      <w:bookmarkEnd w:id="330"/>
      <w:bookmarkEnd w:id="331"/>
      <w:bookmarkEnd w:id="332"/>
      <w:bookmarkEnd w:id="333"/>
    </w:p>
    <w:p w:rsidR="00584917" w:rsidRPr="00584917" w:rsidRDefault="00584917" w:rsidP="00584917">
      <w:pPr>
        <w:pStyle w:val="CROMSText"/>
      </w:pPr>
      <w:bookmarkStart w:id="334" w:name="_Toc244067226"/>
      <w:bookmarkStart w:id="335" w:name="_Toc284589158"/>
      <w:bookmarkStart w:id="336" w:name="_Toc285460516"/>
      <w:r w:rsidRPr="00584917">
        <w:t xml:space="preserve">Missed visits and procedures will be rescheduled </w:t>
      </w:r>
      <w:r>
        <w:t>within a two week window.</w:t>
      </w:r>
    </w:p>
    <w:p w:rsidR="0079590C" w:rsidRPr="00E55D36" w:rsidRDefault="00E55D36" w:rsidP="00E55D36">
      <w:pPr>
        <w:pStyle w:val="Title2"/>
      </w:pPr>
      <w:bookmarkStart w:id="337" w:name="_Toc405546481"/>
      <w:r>
        <w:t>6.7</w:t>
      </w:r>
      <w:r>
        <w:tab/>
      </w:r>
      <w:r w:rsidR="0079590C" w:rsidRPr="00E55D36">
        <w:t>Protocol Deviations and Violations</w:t>
      </w:r>
      <w:bookmarkEnd w:id="334"/>
      <w:bookmarkEnd w:id="335"/>
      <w:bookmarkEnd w:id="336"/>
      <w:bookmarkEnd w:id="337"/>
    </w:p>
    <w:p w:rsidR="0004574B" w:rsidRPr="0010781A" w:rsidRDefault="0004574B" w:rsidP="0004574B">
      <w:pPr>
        <w:pStyle w:val="CROMSText"/>
        <w:rPr>
          <w:iCs/>
        </w:rPr>
      </w:pPr>
      <w:r w:rsidRPr="0004574B">
        <w:rPr>
          <w:iCs/>
        </w:rPr>
        <w:t xml:space="preserve">The tracking database will be reviewed </w:t>
      </w:r>
      <w:r w:rsidR="00BA19E5">
        <w:rPr>
          <w:iCs/>
        </w:rPr>
        <w:t xml:space="preserve">by </w:t>
      </w:r>
      <w:r w:rsidRPr="0004574B">
        <w:rPr>
          <w:iCs/>
        </w:rPr>
        <w:t xml:space="preserve">the </w:t>
      </w:r>
      <w:r w:rsidR="00B14DCE">
        <w:rPr>
          <w:iCs/>
        </w:rPr>
        <w:t>Survey</w:t>
      </w:r>
      <w:r w:rsidRPr="0004574B">
        <w:rPr>
          <w:iCs/>
        </w:rPr>
        <w:t xml:space="preserve"> Coordinator</w:t>
      </w:r>
      <w:r w:rsidR="00BA19E5">
        <w:rPr>
          <w:iCs/>
        </w:rPr>
        <w:t xml:space="preserve"> and Data Manager(s)</w:t>
      </w:r>
      <w:r w:rsidRPr="0004574B">
        <w:rPr>
          <w:iCs/>
        </w:rPr>
        <w:t xml:space="preserve"> </w:t>
      </w:r>
      <w:r w:rsidR="00BA19E5">
        <w:rPr>
          <w:iCs/>
        </w:rPr>
        <w:t>weekly</w:t>
      </w:r>
      <w:r w:rsidRPr="0004574B">
        <w:rPr>
          <w:iCs/>
        </w:rPr>
        <w:t xml:space="preserve"> to assure adherence with protocols. Protocol deviations will be reported to the </w:t>
      </w:r>
      <w:r w:rsidR="007C1C8D">
        <w:rPr>
          <w:iCs/>
        </w:rPr>
        <w:t xml:space="preserve">study PIs and the </w:t>
      </w:r>
      <w:r w:rsidRPr="0004574B">
        <w:rPr>
          <w:iCs/>
        </w:rPr>
        <w:t xml:space="preserve">IRB </w:t>
      </w:r>
      <w:r w:rsidRPr="0010781A">
        <w:rPr>
          <w:iCs/>
        </w:rPr>
        <w:t>within the required time. Plans to prevent future deviations will be developed and implemented.</w:t>
      </w:r>
      <w:r w:rsidR="0010781A" w:rsidRPr="0010781A">
        <w:rPr>
          <w:iCs/>
        </w:rPr>
        <w:t xml:space="preserve"> </w:t>
      </w:r>
      <w:r w:rsidR="0010781A" w:rsidRPr="0010781A">
        <w:rPr>
          <w:rStyle w:val="Emphasis"/>
          <w:rFonts w:cs="Arial"/>
          <w:i w:val="0"/>
          <w:iCs w:val="0"/>
        </w:rPr>
        <w:t xml:space="preserve">Deviations will also be reported </w:t>
      </w:r>
      <w:r w:rsidR="001A2DEF">
        <w:rPr>
          <w:rStyle w:val="Emphasis"/>
          <w:rFonts w:cs="Arial"/>
          <w:i w:val="0"/>
          <w:iCs w:val="0"/>
        </w:rPr>
        <w:t xml:space="preserve">to the </w:t>
      </w:r>
      <w:r w:rsidR="002A3419">
        <w:rPr>
          <w:rStyle w:val="Emphasis"/>
          <w:rFonts w:cs="Arial"/>
          <w:i w:val="0"/>
          <w:iCs w:val="0"/>
        </w:rPr>
        <w:t xml:space="preserve">NIDCR Program Official once </w:t>
      </w:r>
      <w:r w:rsidR="001A2DEF">
        <w:rPr>
          <w:rStyle w:val="Emphasis"/>
          <w:rFonts w:cs="Arial"/>
          <w:i w:val="0"/>
          <w:iCs w:val="0"/>
        </w:rPr>
        <w:t>month</w:t>
      </w:r>
      <w:r w:rsidR="002A3419">
        <w:rPr>
          <w:rStyle w:val="Emphasis"/>
          <w:rFonts w:cs="Arial"/>
          <w:i w:val="0"/>
          <w:iCs w:val="0"/>
        </w:rPr>
        <w:t>ly</w:t>
      </w:r>
      <w:r w:rsidR="009F0C09">
        <w:rPr>
          <w:rStyle w:val="Emphasis"/>
          <w:rFonts w:cs="Arial"/>
          <w:i w:val="0"/>
          <w:iCs w:val="0"/>
        </w:rPr>
        <w:t xml:space="preserve"> and to the IRB annually</w:t>
      </w:r>
      <w:r w:rsidR="0010781A" w:rsidRPr="0010781A">
        <w:rPr>
          <w:rStyle w:val="Emphasis"/>
          <w:rFonts w:cs="Arial"/>
          <w:i w:val="0"/>
          <w:iCs w:val="0"/>
        </w:rPr>
        <w:t>.</w:t>
      </w:r>
    </w:p>
    <w:p w:rsidR="00003BA3" w:rsidRDefault="00003BA3" w:rsidP="0004574B">
      <w:pPr>
        <w:pStyle w:val="CROMSText"/>
        <w:rPr>
          <w:i/>
          <w:iCs/>
        </w:rPr>
        <w:sectPr w:rsidR="00003BA3" w:rsidSect="008B13DA">
          <w:endnotePr>
            <w:numFmt w:val="decimal"/>
          </w:endnotePr>
          <w:pgSz w:w="12240" w:h="15840" w:code="1"/>
          <w:pgMar w:top="1440" w:right="1440" w:bottom="1440" w:left="1440" w:header="1152" w:footer="864" w:gutter="0"/>
          <w:cols w:space="720"/>
          <w:noEndnote/>
        </w:sectPr>
      </w:pPr>
    </w:p>
    <w:p w:rsidR="0079590C" w:rsidRPr="00892008" w:rsidRDefault="0079590C" w:rsidP="00E2117C">
      <w:pPr>
        <w:pStyle w:val="Title"/>
        <w:numPr>
          <w:ilvl w:val="0"/>
          <w:numId w:val="14"/>
        </w:numPr>
      </w:pPr>
      <w:bookmarkStart w:id="338" w:name="_Toc244067227"/>
      <w:bookmarkStart w:id="339" w:name="_Toc284589159"/>
      <w:bookmarkStart w:id="340" w:name="_Toc285460517"/>
      <w:bookmarkStart w:id="341" w:name="_Toc405546482"/>
      <w:r w:rsidRPr="00892008">
        <w:lastRenderedPageBreak/>
        <w:t>Procedures for Monitoring Trial Progress</w:t>
      </w:r>
      <w:bookmarkEnd w:id="338"/>
      <w:bookmarkEnd w:id="339"/>
      <w:bookmarkEnd w:id="340"/>
      <w:bookmarkEnd w:id="341"/>
    </w:p>
    <w:p w:rsidR="008E3E24" w:rsidRPr="00E55D36" w:rsidRDefault="00E55D36" w:rsidP="00E55D36">
      <w:pPr>
        <w:pStyle w:val="Title2"/>
      </w:pPr>
      <w:bookmarkStart w:id="342" w:name="_Toc244067228"/>
      <w:bookmarkStart w:id="343" w:name="_Toc284589160"/>
      <w:bookmarkStart w:id="344" w:name="_Toc285460518"/>
      <w:bookmarkStart w:id="345" w:name="_Toc405546483"/>
      <w:r>
        <w:t>7.1</w:t>
      </w:r>
      <w:r>
        <w:tab/>
      </w:r>
      <w:r w:rsidR="0079590C" w:rsidRPr="00E55D36">
        <w:t>Enrollment</w:t>
      </w:r>
      <w:bookmarkEnd w:id="342"/>
      <w:bookmarkEnd w:id="343"/>
      <w:bookmarkEnd w:id="344"/>
      <w:bookmarkEnd w:id="345"/>
    </w:p>
    <w:p w:rsidR="0004574B" w:rsidRPr="0004574B" w:rsidRDefault="0004574B" w:rsidP="0004574B">
      <w:pPr>
        <w:pStyle w:val="CROMSText"/>
      </w:pPr>
      <w:r w:rsidRPr="0004574B">
        <w:t xml:space="preserve">The </w:t>
      </w:r>
      <w:r w:rsidR="00B14DCE">
        <w:t>Survey</w:t>
      </w:r>
      <w:r w:rsidRPr="0004574B">
        <w:t xml:space="preserve"> </w:t>
      </w:r>
      <w:r w:rsidR="003C387F">
        <w:t xml:space="preserve">and Intervention </w:t>
      </w:r>
      <w:r w:rsidR="00BA19E5">
        <w:t>C</w:t>
      </w:r>
      <w:r w:rsidRPr="0004574B">
        <w:t>oordinator</w:t>
      </w:r>
      <w:r w:rsidR="003C387F">
        <w:t>s</w:t>
      </w:r>
      <w:r w:rsidRPr="0004574B">
        <w:t xml:space="preserve"> will be responsible for the tracking data base and follow-up of participants.</w:t>
      </w:r>
      <w:r w:rsidR="00F47462">
        <w:t xml:space="preserve"> Enrollment reports </w:t>
      </w:r>
      <w:r w:rsidR="00F47462" w:rsidRPr="009C377C">
        <w:rPr>
          <w:rFonts w:cs="Arial"/>
        </w:rPr>
        <w:t xml:space="preserve">will be provided to the study team </w:t>
      </w:r>
      <w:r w:rsidR="00B14DCE">
        <w:rPr>
          <w:rFonts w:cs="Arial"/>
        </w:rPr>
        <w:t xml:space="preserve">by the Data Manager(s) </w:t>
      </w:r>
      <w:r w:rsidR="00F47462" w:rsidRPr="009C377C">
        <w:rPr>
          <w:rFonts w:cs="Arial"/>
        </w:rPr>
        <w:t>on a weekly basis as needed.</w:t>
      </w:r>
    </w:p>
    <w:p w:rsidR="0079590C" w:rsidRPr="00E55D36" w:rsidRDefault="00E55D36" w:rsidP="00E55D36">
      <w:pPr>
        <w:pStyle w:val="Title2"/>
      </w:pPr>
      <w:bookmarkStart w:id="346" w:name="_Toc244067229"/>
      <w:bookmarkStart w:id="347" w:name="_Toc284589161"/>
      <w:bookmarkStart w:id="348" w:name="_Toc285460519"/>
      <w:bookmarkStart w:id="349" w:name="_Toc405546484"/>
      <w:r>
        <w:t>7.2</w:t>
      </w:r>
      <w:r>
        <w:tab/>
      </w:r>
      <w:r w:rsidR="0079590C" w:rsidRPr="00E55D36">
        <w:t>Visit Completion</w:t>
      </w:r>
      <w:bookmarkEnd w:id="346"/>
      <w:bookmarkEnd w:id="347"/>
      <w:bookmarkEnd w:id="348"/>
      <w:bookmarkEnd w:id="349"/>
    </w:p>
    <w:p w:rsidR="0004574B" w:rsidRDefault="0004574B" w:rsidP="0004574B">
      <w:pPr>
        <w:pStyle w:val="CROMSText"/>
        <w:rPr>
          <w:b/>
          <w:iCs/>
        </w:rPr>
      </w:pPr>
      <w:bookmarkStart w:id="350" w:name="_Toc252838111"/>
      <w:bookmarkStart w:id="351" w:name="_Toc252838337"/>
      <w:bookmarkStart w:id="352" w:name="_Toc252868201"/>
      <w:bookmarkStart w:id="353" w:name="_Toc244067230"/>
      <w:bookmarkStart w:id="354" w:name="_Toc284589162"/>
      <w:bookmarkStart w:id="355" w:name="_Toc285460520"/>
      <w:bookmarkEnd w:id="350"/>
      <w:bookmarkEnd w:id="351"/>
      <w:bookmarkEnd w:id="352"/>
      <w:r w:rsidRPr="0004574B">
        <w:t xml:space="preserve">The </w:t>
      </w:r>
      <w:r w:rsidR="00B14DCE">
        <w:t>Survey</w:t>
      </w:r>
      <w:r w:rsidRPr="0004574B">
        <w:t xml:space="preserve"> </w:t>
      </w:r>
      <w:r w:rsidR="003C387F">
        <w:t xml:space="preserve">and Intervention </w:t>
      </w:r>
      <w:r w:rsidR="00B14DCE">
        <w:t>C</w:t>
      </w:r>
      <w:r w:rsidRPr="0004574B">
        <w:t>oordinator</w:t>
      </w:r>
      <w:r w:rsidR="003C387F">
        <w:t>s</w:t>
      </w:r>
      <w:r w:rsidRPr="0004574B">
        <w:t xml:space="preserve"> will be responsible for the tracking data base and follow-up of participants.</w:t>
      </w:r>
      <w:r w:rsidR="00F47462">
        <w:t xml:space="preserve"> Reports will be provided to the study team </w:t>
      </w:r>
      <w:r w:rsidR="003C387F">
        <w:t xml:space="preserve">on a weekly </w:t>
      </w:r>
      <w:r w:rsidR="00F47462">
        <w:t xml:space="preserve">basis </w:t>
      </w:r>
      <w:r w:rsidR="00B14DCE">
        <w:rPr>
          <w:rFonts w:cs="Arial"/>
        </w:rPr>
        <w:t xml:space="preserve">by the Data Manager(s) </w:t>
      </w:r>
      <w:r w:rsidR="00F47462">
        <w:t xml:space="preserve">for </w:t>
      </w:r>
      <w:r w:rsidR="00F47462" w:rsidRPr="009C377C">
        <w:rPr>
          <w:rFonts w:cs="Arial"/>
        </w:rPr>
        <w:t>evaluation (screening, skills assessment</w:t>
      </w:r>
      <w:r w:rsidR="00B14DCE">
        <w:rPr>
          <w:rFonts w:cs="Arial"/>
        </w:rPr>
        <w:t>,</w:t>
      </w:r>
      <w:r w:rsidR="00F47462" w:rsidRPr="009C377C">
        <w:rPr>
          <w:rFonts w:cs="Arial"/>
        </w:rPr>
        <w:t xml:space="preserve"> survey</w:t>
      </w:r>
      <w:r w:rsidR="00B14DCE">
        <w:rPr>
          <w:rFonts w:cs="Arial"/>
        </w:rPr>
        <w:t>, AMI-PM, Campaign</w:t>
      </w:r>
      <w:r w:rsidR="00F47462" w:rsidRPr="009C377C">
        <w:rPr>
          <w:rFonts w:cs="Arial"/>
        </w:rPr>
        <w:t>), and completion of intervention.</w:t>
      </w:r>
    </w:p>
    <w:p w:rsidR="0079590C" w:rsidRPr="00E55D36" w:rsidRDefault="00E55D36" w:rsidP="00E55D36">
      <w:pPr>
        <w:pStyle w:val="Title2"/>
      </w:pPr>
      <w:bookmarkStart w:id="356" w:name="_Toc405546485"/>
      <w:r>
        <w:t>7.3</w:t>
      </w:r>
      <w:r>
        <w:tab/>
      </w:r>
      <w:r w:rsidR="0079590C" w:rsidRPr="00E55D36">
        <w:t>Outstanding and Missing Data</w:t>
      </w:r>
      <w:bookmarkEnd w:id="353"/>
      <w:bookmarkEnd w:id="354"/>
      <w:bookmarkEnd w:id="355"/>
      <w:bookmarkEnd w:id="356"/>
    </w:p>
    <w:p w:rsidR="0004574B" w:rsidRPr="0004574B" w:rsidRDefault="0004574B" w:rsidP="0004574B">
      <w:pPr>
        <w:pStyle w:val="CROMSText"/>
      </w:pPr>
      <w:bookmarkStart w:id="357" w:name="_Toc244067231"/>
      <w:bookmarkStart w:id="358" w:name="_Toc284589163"/>
      <w:bookmarkStart w:id="359" w:name="_Toc285460521"/>
      <w:r w:rsidRPr="0004574B">
        <w:t xml:space="preserve">Interviewers should review the interview before closing the QDS form and assure that there is no missing data on the forms. The </w:t>
      </w:r>
      <w:r w:rsidR="00B14DCE">
        <w:t xml:space="preserve">Survey </w:t>
      </w:r>
      <w:r w:rsidRPr="0004574B">
        <w:t>Coordinator</w:t>
      </w:r>
      <w:r w:rsidR="00CC5057">
        <w:t xml:space="preserve"> and Data </w:t>
      </w:r>
      <w:r w:rsidR="00B14DCE">
        <w:t>Manager</w:t>
      </w:r>
      <w:r w:rsidRPr="0004574B">
        <w:t xml:space="preserve"> </w:t>
      </w:r>
      <w:r w:rsidR="00A57F07">
        <w:t>will</w:t>
      </w:r>
      <w:r w:rsidR="00A57F07" w:rsidRPr="0004574B">
        <w:t xml:space="preserve"> </w:t>
      </w:r>
      <w:r w:rsidRPr="0004574B">
        <w:t xml:space="preserve">review the QDS files weekly to assure that there are no systematic errors in survey administration. The clinical examiners should review the paper </w:t>
      </w:r>
      <w:r w:rsidR="003C387F">
        <w:t xml:space="preserve">or electronic charts </w:t>
      </w:r>
      <w:r w:rsidRPr="0004574B">
        <w:t>and recording forms to assure that all clinical data are complete.</w:t>
      </w:r>
    </w:p>
    <w:p w:rsidR="001C7466" w:rsidRDefault="00E55D36">
      <w:pPr>
        <w:pStyle w:val="Title2"/>
        <w:spacing w:line="240" w:lineRule="auto"/>
      </w:pPr>
      <w:bookmarkStart w:id="360" w:name="_Toc405546486"/>
      <w:r>
        <w:t>7.4</w:t>
      </w:r>
      <w:r>
        <w:tab/>
      </w:r>
      <w:r w:rsidR="0079590C" w:rsidRPr="00E55D36">
        <w:t>Data Entry Errors</w:t>
      </w:r>
      <w:bookmarkEnd w:id="357"/>
      <w:bookmarkEnd w:id="358"/>
      <w:bookmarkEnd w:id="359"/>
      <w:bookmarkEnd w:id="360"/>
    </w:p>
    <w:p w:rsidR="001C7466" w:rsidRDefault="0004574B">
      <w:pPr>
        <w:spacing w:before="100" w:beforeAutospacing="1" w:after="100" w:afterAutospacing="1" w:line="240" w:lineRule="auto"/>
        <w:rPr>
          <w:rFonts w:cs="Arial"/>
          <w:szCs w:val="22"/>
        </w:rPr>
      </w:pPr>
      <w:bookmarkStart w:id="361" w:name="_Toc244067232"/>
      <w:bookmarkStart w:id="362" w:name="_Toc284589164"/>
      <w:bookmarkStart w:id="363" w:name="_Toc285460522"/>
      <w:r w:rsidRPr="00FA16CC">
        <w:t xml:space="preserve">Interviewers and clinical data recorders are responsible for detecting data entry errors with the supervision of the </w:t>
      </w:r>
      <w:r w:rsidR="00B14DCE">
        <w:t>Survey</w:t>
      </w:r>
      <w:r w:rsidRPr="00FA16CC">
        <w:t xml:space="preserve"> </w:t>
      </w:r>
      <w:r w:rsidRPr="003B0602">
        <w:rPr>
          <w:rFonts w:cs="Arial"/>
          <w:szCs w:val="22"/>
        </w:rPr>
        <w:t>Coordinator.</w:t>
      </w:r>
      <w:r w:rsidR="00FA16CC" w:rsidRPr="003B0602">
        <w:rPr>
          <w:rFonts w:cs="Arial"/>
          <w:iCs/>
          <w:szCs w:val="22"/>
        </w:rPr>
        <w:t xml:space="preserve"> QDS Data Warehouse will automatically record all corrections of survey entry errors. </w:t>
      </w:r>
      <w:r w:rsidR="003B0602" w:rsidRPr="003B0602">
        <w:rPr>
          <w:rFonts w:cs="Arial"/>
          <w:szCs w:val="22"/>
        </w:rPr>
        <w:t>Once the SPSS files are cleaned, they will be “locked” and copies will be used, named and tracked, for analytic purposes.  </w:t>
      </w:r>
    </w:p>
    <w:p w:rsidR="0079590C" w:rsidRPr="00E55D36" w:rsidRDefault="00E55D36" w:rsidP="00E55D36">
      <w:pPr>
        <w:pStyle w:val="Title2"/>
      </w:pPr>
      <w:bookmarkStart w:id="364" w:name="_Toc405546487"/>
      <w:r>
        <w:t>7.5</w:t>
      </w:r>
      <w:r>
        <w:tab/>
      </w:r>
      <w:r w:rsidR="0079590C" w:rsidRPr="00E55D36">
        <w:t>Protocol Deviations</w:t>
      </w:r>
      <w:bookmarkEnd w:id="361"/>
      <w:r w:rsidR="00195756" w:rsidRPr="00E55D36">
        <w:t>/Violations</w:t>
      </w:r>
      <w:bookmarkEnd w:id="362"/>
      <w:bookmarkEnd w:id="363"/>
      <w:bookmarkEnd w:id="364"/>
    </w:p>
    <w:p w:rsidR="00EB0903" w:rsidRDefault="0004574B" w:rsidP="00B14DCE">
      <w:pPr>
        <w:pStyle w:val="CROMSText"/>
        <w:spacing w:after="0"/>
      </w:pPr>
      <w:bookmarkStart w:id="365" w:name="_Toc284589165"/>
      <w:bookmarkStart w:id="366" w:name="_Toc285460523"/>
      <w:r w:rsidRPr="0004574B">
        <w:t xml:space="preserve">The tracking database will be reviewed with the Field Coordinator </w:t>
      </w:r>
      <w:r w:rsidR="00B14DCE">
        <w:t>and Data Manager(s) weekly.</w:t>
      </w:r>
    </w:p>
    <w:p w:rsidR="0004574B" w:rsidRPr="0004574B" w:rsidRDefault="0004574B" w:rsidP="0004574B">
      <w:pPr>
        <w:pStyle w:val="CROMSText"/>
      </w:pPr>
      <w:r w:rsidRPr="0004574B">
        <w:t xml:space="preserve"> </w:t>
      </w:r>
      <w:proofErr w:type="gramStart"/>
      <w:r w:rsidRPr="0004574B">
        <w:t>to</w:t>
      </w:r>
      <w:proofErr w:type="gramEnd"/>
      <w:r w:rsidRPr="0004574B">
        <w:t xml:space="preserve"> assure adherence with protocols. Protocol deviations will be reported to the </w:t>
      </w:r>
      <w:r w:rsidR="007C1C8D">
        <w:t xml:space="preserve">study PIs and the </w:t>
      </w:r>
      <w:r w:rsidRPr="0004574B">
        <w:t>IRB within the required time.</w:t>
      </w:r>
      <w:r w:rsidR="00FA16CC">
        <w:t xml:space="preserve"> </w:t>
      </w:r>
      <w:r w:rsidRPr="0004574B">
        <w:t>Plans to prevent future deviations will be developed and implemented.</w:t>
      </w:r>
      <w:r w:rsidR="00A57F07">
        <w:t xml:space="preserve"> </w:t>
      </w:r>
      <w:r w:rsidR="00A57F07" w:rsidRPr="002A3419">
        <w:rPr>
          <w:rStyle w:val="Emphasis"/>
          <w:rFonts w:cs="Arial"/>
          <w:i w:val="0"/>
          <w:iCs w:val="0"/>
        </w:rPr>
        <w:t xml:space="preserve">Deviations will also be reported to the NIDCR Program Official </w:t>
      </w:r>
      <w:r w:rsidR="002A3419" w:rsidRPr="002A3419">
        <w:rPr>
          <w:rStyle w:val="Emphasis"/>
          <w:rFonts w:cs="Arial"/>
          <w:i w:val="0"/>
          <w:iCs w:val="0"/>
        </w:rPr>
        <w:t xml:space="preserve">once </w:t>
      </w:r>
      <w:r w:rsidR="001A2DEF" w:rsidRPr="002A3419">
        <w:rPr>
          <w:rStyle w:val="Emphasis"/>
          <w:rFonts w:cs="Arial"/>
          <w:i w:val="0"/>
          <w:iCs w:val="0"/>
        </w:rPr>
        <w:t>month</w:t>
      </w:r>
      <w:r w:rsidR="002A3419" w:rsidRPr="002A3419">
        <w:rPr>
          <w:rStyle w:val="Emphasis"/>
          <w:rFonts w:cs="Arial"/>
          <w:i w:val="0"/>
          <w:iCs w:val="0"/>
        </w:rPr>
        <w:t>ly</w:t>
      </w:r>
      <w:r w:rsidR="009F0C09">
        <w:rPr>
          <w:rStyle w:val="Emphasis"/>
          <w:rFonts w:cs="Arial"/>
          <w:i w:val="0"/>
          <w:iCs w:val="0"/>
        </w:rPr>
        <w:t xml:space="preserve"> and the IRB annually</w:t>
      </w:r>
      <w:r w:rsidR="00A57F07" w:rsidRPr="002A3419">
        <w:rPr>
          <w:rStyle w:val="Emphasis"/>
          <w:rFonts w:cs="Arial"/>
          <w:i w:val="0"/>
          <w:iCs w:val="0"/>
        </w:rPr>
        <w:t>.</w:t>
      </w:r>
    </w:p>
    <w:p w:rsidR="0079590C" w:rsidRDefault="00E55D36" w:rsidP="00E55D36">
      <w:pPr>
        <w:pStyle w:val="Title2"/>
      </w:pPr>
      <w:bookmarkStart w:id="367" w:name="_Toc405546488"/>
      <w:r>
        <w:t>7.6</w:t>
      </w:r>
      <w:r>
        <w:tab/>
      </w:r>
      <w:r w:rsidR="0079590C" w:rsidRPr="00E55D36">
        <w:t>Serious Adverse Events</w:t>
      </w:r>
      <w:bookmarkEnd w:id="365"/>
      <w:bookmarkEnd w:id="366"/>
      <w:bookmarkEnd w:id="367"/>
    </w:p>
    <w:p w:rsidR="00ED0BC1" w:rsidRPr="00E2117C" w:rsidRDefault="00ED0BC1" w:rsidP="00D809C5">
      <w:pPr>
        <w:pStyle w:val="CROMSText"/>
      </w:pPr>
      <w:r w:rsidRPr="00E2117C">
        <w:t>Participation in this study meets minimal risk criteria consistent with 45 CFR 46.  Thus, safety monitoring for this study will focus on unanticipated problems involving risks to subjects, including unanticipated problems that meet the definition of a serious adverse event.</w:t>
      </w:r>
    </w:p>
    <w:p w:rsidR="00ED0BC1" w:rsidRPr="0018092A" w:rsidRDefault="00ED0BC1" w:rsidP="00D809C5">
      <w:pPr>
        <w:pStyle w:val="CROMSText"/>
        <w:rPr>
          <w:strike/>
        </w:rPr>
      </w:pPr>
      <w:r w:rsidRPr="00E2117C">
        <w:t>See Section 9</w:t>
      </w:r>
    </w:p>
    <w:p w:rsidR="0004574B" w:rsidRPr="0041469B" w:rsidRDefault="0004574B" w:rsidP="0041469B">
      <w:pPr>
        <w:pStyle w:val="CROMSText"/>
        <w:rPr>
          <w:b/>
        </w:rPr>
      </w:pPr>
      <w:bookmarkStart w:id="368" w:name="_Toc249328859"/>
      <w:bookmarkStart w:id="369" w:name="_Toc306705450"/>
      <w:bookmarkStart w:id="370" w:name="_Toc355348645"/>
      <w:bookmarkStart w:id="371" w:name="_Toc356564386"/>
      <w:r w:rsidRPr="0041469B">
        <w:rPr>
          <w:b/>
        </w:rPr>
        <w:t>Time Period and Frequency for Event Assessment and Follow-Up</w:t>
      </w:r>
      <w:bookmarkEnd w:id="368"/>
      <w:bookmarkEnd w:id="369"/>
      <w:bookmarkEnd w:id="370"/>
      <w:bookmarkEnd w:id="371"/>
    </w:p>
    <w:p w:rsidR="0004574B" w:rsidRPr="0004574B" w:rsidRDefault="0004574B" w:rsidP="0041469B">
      <w:pPr>
        <w:pStyle w:val="CROMSText"/>
      </w:pPr>
      <w:r w:rsidRPr="0004574B">
        <w:t xml:space="preserve">Unanticipated problems will be recorded in the data collection system throughout the study. </w:t>
      </w:r>
    </w:p>
    <w:p w:rsidR="00194C8C" w:rsidRPr="0049629F" w:rsidRDefault="0004574B" w:rsidP="0041469B">
      <w:pPr>
        <w:pStyle w:val="CROMSText"/>
        <w:sectPr w:rsidR="00194C8C" w:rsidRPr="0049629F" w:rsidSect="008B13DA">
          <w:endnotePr>
            <w:numFmt w:val="decimal"/>
          </w:endnotePr>
          <w:pgSz w:w="12240" w:h="15840" w:code="1"/>
          <w:pgMar w:top="1440" w:right="1440" w:bottom="1440" w:left="1440" w:header="1152" w:footer="864" w:gutter="0"/>
          <w:cols w:space="720"/>
          <w:noEndnote/>
        </w:sectPr>
      </w:pPr>
      <w:r w:rsidRPr="0004574B">
        <w:t>The PI</w:t>
      </w:r>
      <w:r w:rsidR="003A22C3">
        <w:t>s</w:t>
      </w:r>
      <w:r w:rsidRPr="0004574B">
        <w:t xml:space="preserve"> will </w:t>
      </w:r>
      <w:r w:rsidR="003A22C3">
        <w:t xml:space="preserve">identify, confirm and </w:t>
      </w:r>
      <w:r w:rsidRPr="0004574B">
        <w:t xml:space="preserve">record all reportable events with start dates occurring any time after informed consent is obtained until 7 (for non-serious AEs) or 30 days (for SAEs) after the last day of study participation.  At each study visit, the investigator will inquire about the </w:t>
      </w:r>
      <w:r w:rsidRPr="0004574B">
        <w:lastRenderedPageBreak/>
        <w:t>occurrence of AE/SAEs since the last visit.  Events will be followed for outcome information until resolution or stabilization.</w:t>
      </w:r>
      <w:bookmarkStart w:id="372" w:name="_Toc244067233"/>
    </w:p>
    <w:p w:rsidR="0079590C" w:rsidRPr="00062171" w:rsidRDefault="0079590C" w:rsidP="00062171">
      <w:pPr>
        <w:pStyle w:val="Title"/>
        <w:numPr>
          <w:ilvl w:val="0"/>
          <w:numId w:val="40"/>
        </w:numPr>
      </w:pPr>
      <w:bookmarkStart w:id="373" w:name="_Toc405546489"/>
      <w:bookmarkEnd w:id="372"/>
      <w:r w:rsidRPr="00062171">
        <w:lastRenderedPageBreak/>
        <w:t>SAFETY ASSESSMENT AND REPORTING</w:t>
      </w:r>
      <w:bookmarkEnd w:id="373"/>
      <w:r w:rsidRPr="00062171">
        <w:t xml:space="preserve"> </w:t>
      </w:r>
    </w:p>
    <w:p w:rsidR="00B06899" w:rsidRPr="00B06899" w:rsidRDefault="00B06899" w:rsidP="00B06899">
      <w:pPr>
        <w:pStyle w:val="CROMSText"/>
      </w:pPr>
      <w:r w:rsidRPr="00B06899">
        <w:t xml:space="preserve">Participant safety is of paramount importance in conducting our research project.  </w:t>
      </w:r>
      <w:r w:rsidRPr="009029D2">
        <w:rPr>
          <w:u w:val="single"/>
        </w:rPr>
        <w:t xml:space="preserve">The tailored one-on-one and building interventions present minimal risk to the participants. </w:t>
      </w:r>
      <w:r w:rsidRPr="00B06899">
        <w:t xml:space="preserve"> Some participants may find some portions of the survey stressful and upsetting. Participants may skip sections that are stressful or discontinue the survey at any point. The clinical assessment may present a very minimal risk of infection. If an infection occurs, the dentists on the study team will prescribe an antibiotic at the expense of the study. If the participant finds the </w:t>
      </w:r>
      <w:r w:rsidR="00310386">
        <w:t>assessment</w:t>
      </w:r>
      <w:r w:rsidRPr="00B06899">
        <w:t xml:space="preserve"> painful, topical anesthetic will be applied. The PIs and the dentists will oversee safety precautions during the study. Participants with emergent dental treatment needs discovered during the clinical assessment will be referred for immediate treatment.  Participants will be advised of other treatment needs and will be provided with a referral if needed.  As with all research projects, reporting of suspected </w:t>
      </w:r>
      <w:r w:rsidR="00310386" w:rsidRPr="00204C00">
        <w:rPr>
          <w:rFonts w:cs="Arial"/>
        </w:rPr>
        <w:t>elder</w:t>
      </w:r>
      <w:r w:rsidR="00310386">
        <w:rPr>
          <w:rFonts w:cs="Arial"/>
        </w:rPr>
        <w:t>, child</w:t>
      </w:r>
      <w:r w:rsidR="00310386" w:rsidRPr="00204C00">
        <w:rPr>
          <w:rFonts w:cs="Arial"/>
        </w:rPr>
        <w:t xml:space="preserve"> or spousal abuse, or </w:t>
      </w:r>
      <w:r w:rsidR="00310386">
        <w:rPr>
          <w:rFonts w:cs="Arial"/>
        </w:rPr>
        <w:t xml:space="preserve">of </w:t>
      </w:r>
      <w:r w:rsidR="00310386" w:rsidRPr="00204C00">
        <w:rPr>
          <w:rFonts w:cs="Arial"/>
        </w:rPr>
        <w:t>participant intent to harm self or someone else</w:t>
      </w:r>
      <w:r w:rsidR="00310386" w:rsidRPr="00B06899">
        <w:t xml:space="preserve"> </w:t>
      </w:r>
      <w:r w:rsidRPr="00B06899">
        <w:t>is mandatory and participants are informed of this at the time of informed consent.</w:t>
      </w:r>
    </w:p>
    <w:p w:rsidR="00B06899" w:rsidRPr="00B06899" w:rsidRDefault="00B06899" w:rsidP="00B06899">
      <w:pPr>
        <w:pStyle w:val="CROMSText"/>
        <w:rPr>
          <w:b/>
          <w:iCs/>
        </w:rPr>
      </w:pPr>
      <w:bookmarkStart w:id="374" w:name="_Toc42588992"/>
      <w:bookmarkStart w:id="375" w:name="_Toc53202845"/>
      <w:bookmarkStart w:id="376" w:name="_Toc224445245"/>
      <w:bookmarkStart w:id="377" w:name="_Toc355348641"/>
      <w:bookmarkStart w:id="378" w:name="_Toc356564390"/>
      <w:r w:rsidRPr="00B06899">
        <w:rPr>
          <w:b/>
          <w:iCs/>
        </w:rPr>
        <w:t>Specification of Safety Parameters</w:t>
      </w:r>
      <w:bookmarkEnd w:id="374"/>
      <w:bookmarkEnd w:id="375"/>
      <w:bookmarkEnd w:id="376"/>
      <w:bookmarkEnd w:id="377"/>
      <w:bookmarkEnd w:id="378"/>
    </w:p>
    <w:p w:rsidR="00B06899" w:rsidRPr="00B06899" w:rsidRDefault="00B06899" w:rsidP="00B06899">
      <w:pPr>
        <w:pStyle w:val="CROMSText"/>
      </w:pPr>
      <w:r w:rsidRPr="00B06899">
        <w:t>The safety parameters that will be recorded in the study record are the referral for dental treatment forms and requests to discontinue the clinical assessment, the survey administration or the tailored intervention.</w:t>
      </w:r>
    </w:p>
    <w:p w:rsidR="00B06899" w:rsidRPr="00B06899" w:rsidRDefault="00B06899" w:rsidP="00B06899">
      <w:pPr>
        <w:pStyle w:val="CROMSText"/>
        <w:rPr>
          <w:b/>
          <w:bCs/>
          <w:i/>
          <w:iCs/>
        </w:rPr>
      </w:pPr>
      <w:bookmarkStart w:id="379" w:name="_Toc355348642"/>
      <w:bookmarkStart w:id="380" w:name="_Toc356564391"/>
      <w:r w:rsidRPr="00B06899">
        <w:rPr>
          <w:b/>
          <w:bCs/>
          <w:i/>
          <w:iCs/>
        </w:rPr>
        <w:t>Unanticipated Problems</w:t>
      </w:r>
      <w:bookmarkEnd w:id="379"/>
      <w:bookmarkEnd w:id="380"/>
    </w:p>
    <w:p w:rsidR="00B06899" w:rsidRPr="00B06899" w:rsidRDefault="00B06899" w:rsidP="00B06899">
      <w:pPr>
        <w:pStyle w:val="CROMSText"/>
      </w:pPr>
      <w:r w:rsidRPr="00B06899">
        <w:t xml:space="preserve">The Office for Human Research Protections (OHRP) considers unanticipated problems involving risks to subjects or others to include, in general, any incident, experience, or outcome that meets </w:t>
      </w:r>
      <w:r w:rsidRPr="00B06899">
        <w:rPr>
          <w:b/>
        </w:rPr>
        <w:t>all</w:t>
      </w:r>
      <w:r w:rsidRPr="00B06899">
        <w:t xml:space="preserve"> of the following criteria:</w:t>
      </w:r>
    </w:p>
    <w:p w:rsidR="00B06899" w:rsidRPr="00B06899" w:rsidRDefault="00B06899" w:rsidP="00B06899">
      <w:pPr>
        <w:pStyle w:val="CROMSTextBullet"/>
        <w:rPr>
          <w:rFonts w:eastAsia="Calibri"/>
        </w:rPr>
      </w:pPr>
      <w:r w:rsidRPr="00B06899">
        <w:rPr>
          <w:rFonts w:eastAsia="Calibri"/>
        </w:rP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B06899" w:rsidRPr="00B06899" w:rsidRDefault="00B06899" w:rsidP="00B06899">
      <w:pPr>
        <w:pStyle w:val="CROMSTextBullet"/>
        <w:rPr>
          <w:rFonts w:eastAsia="Calibri"/>
        </w:rPr>
      </w:pPr>
      <w:r w:rsidRPr="00B06899">
        <w:rPr>
          <w:rFonts w:eastAsia="Calibri"/>
        </w:rPr>
        <w:t>related or possibly related to participation in the research (“possibly related” means there is a reasonable possibility that the incident, experience, or outcome may have been caused by the procedures involved in the research); and</w:t>
      </w:r>
    </w:p>
    <w:p w:rsidR="00B06899" w:rsidRPr="00B06899" w:rsidRDefault="00B06899" w:rsidP="00B06899">
      <w:pPr>
        <w:pStyle w:val="CROMSTextBullet"/>
        <w:rPr>
          <w:rFonts w:eastAsia="Calibri"/>
        </w:rPr>
      </w:pPr>
      <w:proofErr w:type="gramStart"/>
      <w:r w:rsidRPr="00B06899">
        <w:rPr>
          <w:rFonts w:eastAsia="Calibri"/>
        </w:rPr>
        <w:t>suggests</w:t>
      </w:r>
      <w:proofErr w:type="gramEnd"/>
      <w:r w:rsidRPr="00B06899">
        <w:rPr>
          <w:rFonts w:eastAsia="Calibri"/>
        </w:rPr>
        <w:t xml:space="preserve"> that the research places subjects or others at a greater risk of harm (including physical, psychological, economic, or social harm) than was previously known or recognized.</w:t>
      </w:r>
    </w:p>
    <w:p w:rsidR="00B06899" w:rsidRDefault="00B06899" w:rsidP="00B06899">
      <w:pPr>
        <w:pStyle w:val="CROMSText"/>
        <w:rPr>
          <w:b/>
          <w:bCs/>
          <w:i/>
          <w:iCs/>
        </w:rPr>
      </w:pPr>
      <w:bookmarkStart w:id="381" w:name="_Toc224445247"/>
      <w:bookmarkStart w:id="382" w:name="_Toc355348643"/>
      <w:bookmarkStart w:id="383" w:name="_Toc356564392"/>
      <w:bookmarkStart w:id="384" w:name="_Toc53202848"/>
      <w:bookmarkStart w:id="385" w:name="_Toc53202847"/>
    </w:p>
    <w:p w:rsidR="00B06899" w:rsidRPr="00B06899" w:rsidRDefault="00B06899" w:rsidP="00B06899">
      <w:pPr>
        <w:pStyle w:val="CROMSText"/>
        <w:rPr>
          <w:b/>
          <w:bCs/>
          <w:i/>
          <w:iCs/>
        </w:rPr>
      </w:pPr>
      <w:r w:rsidRPr="00B06899">
        <w:rPr>
          <w:b/>
          <w:bCs/>
          <w:i/>
          <w:iCs/>
        </w:rPr>
        <w:t>Adverse Events</w:t>
      </w:r>
      <w:bookmarkEnd w:id="381"/>
      <w:bookmarkEnd w:id="382"/>
      <w:bookmarkEnd w:id="383"/>
    </w:p>
    <w:p w:rsidR="00B06899" w:rsidRPr="00B06899" w:rsidRDefault="00B06899" w:rsidP="00B06899">
      <w:pPr>
        <w:pStyle w:val="CROMSText"/>
      </w:pPr>
      <w:r w:rsidRPr="00B06899">
        <w:t>An adverse event is any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w:t>
      </w:r>
    </w:p>
    <w:p w:rsidR="00B06899" w:rsidRDefault="00B06899" w:rsidP="00B06899">
      <w:pPr>
        <w:pStyle w:val="CROMSText"/>
        <w:rPr>
          <w:b/>
          <w:bCs/>
          <w:i/>
          <w:iCs/>
        </w:rPr>
      </w:pPr>
      <w:bookmarkStart w:id="386" w:name="_Toc331464733"/>
      <w:bookmarkStart w:id="387" w:name="_Toc331464749"/>
      <w:bookmarkStart w:id="388" w:name="_Toc331464750"/>
      <w:bookmarkStart w:id="389" w:name="_Toc331464751"/>
      <w:bookmarkStart w:id="390" w:name="_Toc331464752"/>
      <w:bookmarkStart w:id="391" w:name="_Toc331464758"/>
      <w:bookmarkStart w:id="392" w:name="_Toc331464759"/>
      <w:bookmarkStart w:id="393" w:name="_Toc224015407"/>
      <w:bookmarkStart w:id="394" w:name="_Toc224015841"/>
      <w:bookmarkStart w:id="395" w:name="_Toc53202849"/>
      <w:bookmarkStart w:id="396" w:name="_Toc224445249"/>
      <w:bookmarkStart w:id="397" w:name="_Toc355348644"/>
      <w:bookmarkStart w:id="398" w:name="_Toc356564393"/>
      <w:bookmarkEnd w:id="384"/>
      <w:bookmarkEnd w:id="386"/>
      <w:bookmarkEnd w:id="387"/>
      <w:bookmarkEnd w:id="388"/>
      <w:bookmarkEnd w:id="389"/>
      <w:bookmarkEnd w:id="390"/>
      <w:bookmarkEnd w:id="391"/>
      <w:bookmarkEnd w:id="392"/>
      <w:bookmarkEnd w:id="393"/>
      <w:bookmarkEnd w:id="394"/>
    </w:p>
    <w:p w:rsidR="00062171" w:rsidRDefault="00062171" w:rsidP="00B06899">
      <w:pPr>
        <w:pStyle w:val="CROMSText"/>
        <w:rPr>
          <w:b/>
          <w:bCs/>
          <w:i/>
          <w:iCs/>
        </w:rPr>
      </w:pPr>
    </w:p>
    <w:p w:rsidR="00B06899" w:rsidRPr="00B06899" w:rsidRDefault="00B06899" w:rsidP="00B06899">
      <w:pPr>
        <w:pStyle w:val="CROMSText"/>
        <w:rPr>
          <w:b/>
          <w:bCs/>
          <w:i/>
          <w:iCs/>
        </w:rPr>
      </w:pPr>
      <w:r w:rsidRPr="00B06899">
        <w:rPr>
          <w:b/>
          <w:bCs/>
          <w:i/>
          <w:iCs/>
        </w:rPr>
        <w:lastRenderedPageBreak/>
        <w:t>Serious Adverse Event</w:t>
      </w:r>
      <w:bookmarkEnd w:id="395"/>
      <w:r w:rsidRPr="00B06899">
        <w:rPr>
          <w:b/>
          <w:bCs/>
          <w:i/>
          <w:iCs/>
        </w:rPr>
        <w:t>s</w:t>
      </w:r>
      <w:bookmarkEnd w:id="396"/>
      <w:bookmarkEnd w:id="397"/>
      <w:bookmarkEnd w:id="398"/>
    </w:p>
    <w:p w:rsidR="00B06899" w:rsidRPr="00B06899" w:rsidRDefault="00B06899" w:rsidP="00B06899">
      <w:pPr>
        <w:pStyle w:val="CROMSText"/>
      </w:pPr>
      <w:r w:rsidRPr="00B06899">
        <w:t>A serious adverse event (SAE) is one that meets one or more of the following criteria:</w:t>
      </w:r>
    </w:p>
    <w:p w:rsidR="00B06899" w:rsidRPr="00B06899" w:rsidRDefault="00B06899" w:rsidP="00B06899">
      <w:pPr>
        <w:pStyle w:val="CROMSTextBullet"/>
        <w:rPr>
          <w:rFonts w:eastAsia="Calibri"/>
        </w:rPr>
      </w:pPr>
      <w:r w:rsidRPr="00B06899">
        <w:rPr>
          <w:rFonts w:eastAsia="Calibri"/>
        </w:rPr>
        <w:t>Results in death</w:t>
      </w:r>
      <w:r w:rsidR="00160FDD">
        <w:rPr>
          <w:rFonts w:eastAsia="Calibri"/>
        </w:rPr>
        <w:t>;</w:t>
      </w:r>
    </w:p>
    <w:p w:rsidR="00B06899" w:rsidRPr="00B06899" w:rsidRDefault="00B06899" w:rsidP="00B06899">
      <w:pPr>
        <w:pStyle w:val="CROMSTextBullet"/>
        <w:rPr>
          <w:rFonts w:eastAsia="Calibri"/>
        </w:rPr>
      </w:pPr>
      <w:r w:rsidRPr="00B06899">
        <w:rPr>
          <w:rFonts w:eastAsia="Calibri"/>
        </w:rPr>
        <w:t>Is life-threatening (places the subject at immediate risk of death from the event as it occurred)</w:t>
      </w:r>
      <w:r w:rsidR="00160FDD">
        <w:rPr>
          <w:rFonts w:eastAsia="Calibri"/>
        </w:rPr>
        <w:t>;</w:t>
      </w:r>
    </w:p>
    <w:p w:rsidR="00B06899" w:rsidRPr="00B06899" w:rsidRDefault="00B06899" w:rsidP="00B06899">
      <w:pPr>
        <w:pStyle w:val="CROMSTextBullet"/>
        <w:rPr>
          <w:rFonts w:eastAsia="Calibri"/>
        </w:rPr>
      </w:pPr>
      <w:r w:rsidRPr="00B06899">
        <w:rPr>
          <w:rFonts w:eastAsia="Calibri"/>
        </w:rPr>
        <w:t>Results in inpatient hospitalization or prolongation of existing hospitalization</w:t>
      </w:r>
      <w:r w:rsidR="00160FDD">
        <w:rPr>
          <w:rFonts w:eastAsia="Calibri"/>
        </w:rPr>
        <w:t>;</w:t>
      </w:r>
    </w:p>
    <w:p w:rsidR="00B06899" w:rsidRPr="00B06899" w:rsidRDefault="00B06899" w:rsidP="00B06899">
      <w:pPr>
        <w:pStyle w:val="CROMSTextBullet"/>
        <w:rPr>
          <w:rFonts w:eastAsia="Calibri"/>
        </w:rPr>
      </w:pPr>
      <w:r w:rsidRPr="00B06899">
        <w:rPr>
          <w:rFonts w:eastAsia="Calibri"/>
        </w:rPr>
        <w:t>Results in a persistent or significant disability or incapacity</w:t>
      </w:r>
      <w:r w:rsidR="00160FDD">
        <w:rPr>
          <w:rFonts w:eastAsia="Calibri"/>
        </w:rPr>
        <w:t>;</w:t>
      </w:r>
    </w:p>
    <w:p w:rsidR="00B06899" w:rsidRPr="00B06899" w:rsidRDefault="00B06899" w:rsidP="00B06899">
      <w:pPr>
        <w:pStyle w:val="CROMSTextBullet"/>
        <w:rPr>
          <w:rFonts w:eastAsia="Calibri"/>
        </w:rPr>
      </w:pPr>
      <w:r w:rsidRPr="00B06899">
        <w:rPr>
          <w:rFonts w:eastAsia="Calibri"/>
        </w:rPr>
        <w:t>Results in a congenital anomaly or birth defect</w:t>
      </w:r>
      <w:r w:rsidR="00160FDD">
        <w:rPr>
          <w:rFonts w:eastAsia="Calibri"/>
        </w:rPr>
        <w:t>;</w:t>
      </w:r>
      <w:r w:rsidRPr="00B06899">
        <w:rPr>
          <w:rFonts w:eastAsia="Calibri"/>
        </w:rPr>
        <w:t xml:space="preserve">  </w:t>
      </w:r>
    </w:p>
    <w:p w:rsidR="00B06899" w:rsidRPr="00B06899" w:rsidRDefault="00B06899" w:rsidP="00B06899">
      <w:pPr>
        <w:pStyle w:val="CROMSTextBullet"/>
        <w:rPr>
          <w:rFonts w:eastAsia="Calibri"/>
        </w:rPr>
      </w:pPr>
      <w:r w:rsidRPr="00B06899">
        <w:rPr>
          <w:rFonts w:eastAsia="Calibri"/>
        </w:rPr>
        <w:t>An important medical event that may not result in death, be life threatening, or require hospitalization may be considered an SAE when, based upon appropriate medical judgment, the event may jeopardize the subject and may require medical or surgical intervention to prevent one of the outcomes listed in this definition.</w:t>
      </w:r>
    </w:p>
    <w:p w:rsidR="00B06899" w:rsidRDefault="00B06899" w:rsidP="00B06899">
      <w:pPr>
        <w:pStyle w:val="CROMSText"/>
        <w:rPr>
          <w:b/>
          <w:iCs/>
        </w:rPr>
      </w:pPr>
      <w:bookmarkStart w:id="399" w:name="_Toc356564394"/>
    </w:p>
    <w:p w:rsidR="00B06899" w:rsidRPr="00B06899" w:rsidRDefault="00B06899" w:rsidP="00B06899">
      <w:pPr>
        <w:pStyle w:val="CROMSText"/>
        <w:rPr>
          <w:b/>
          <w:iCs/>
        </w:rPr>
      </w:pPr>
      <w:r w:rsidRPr="00B06899">
        <w:rPr>
          <w:b/>
          <w:iCs/>
        </w:rPr>
        <w:t>Time Period and Frequency for Event Assessment and Follow-Up</w:t>
      </w:r>
      <w:bookmarkEnd w:id="399"/>
    </w:p>
    <w:p w:rsidR="00B06899" w:rsidRPr="00B06899" w:rsidRDefault="00B06899" w:rsidP="00ED0BC1">
      <w:pPr>
        <w:pStyle w:val="CROMSText"/>
      </w:pPr>
      <w:r w:rsidRPr="00B06899">
        <w:t xml:space="preserve">Unanticipated problems will be recorded in the data collection system throughout the study. </w:t>
      </w:r>
    </w:p>
    <w:p w:rsidR="00B06899" w:rsidRPr="00B06899" w:rsidRDefault="00B06899" w:rsidP="00FD1F4B">
      <w:pPr>
        <w:pStyle w:val="CROMSText"/>
      </w:pPr>
      <w:r w:rsidRPr="00B06899">
        <w:t xml:space="preserve">The PI will record all reportable events with start dates occurring any time after informed consent is obtained until 7 (for non-serious AEs) or 30 days (for SAEs) after the last day of study participation.  At each study visit, the investigator will inquire about the occurrence of AE/SAEs since the last visit.  </w:t>
      </w:r>
      <w:r w:rsidR="00FD1F4B" w:rsidRPr="00F302FD">
        <w:t>These events will be reported in writing to NIDCR</w:t>
      </w:r>
      <w:r w:rsidR="00D27EA8">
        <w:t xml:space="preserve">’s </w:t>
      </w:r>
      <w:r w:rsidR="00D27EA8" w:rsidRPr="00B06899">
        <w:t>centralized safety system</w:t>
      </w:r>
      <w:r w:rsidR="00FD1F4B" w:rsidRPr="00F302FD">
        <w:t xml:space="preserve"> </w:t>
      </w:r>
      <w:r w:rsidR="009A63BE">
        <w:t xml:space="preserve">via Rho Product Safety </w:t>
      </w:r>
      <w:r w:rsidR="00FD1F4B" w:rsidRPr="00F302FD">
        <w:t>within 5 working days for serious adverse events and within one month for non-serious adverse events.</w:t>
      </w:r>
      <w:r w:rsidR="00FD1F4B" w:rsidRPr="00B06899">
        <w:t xml:space="preserve"> </w:t>
      </w:r>
      <w:r w:rsidRPr="00B06899">
        <w:t>Events will be followed for outcome information until resolution or stabilization.</w:t>
      </w:r>
    </w:p>
    <w:p w:rsidR="00B06899" w:rsidRPr="00B06899" w:rsidRDefault="00B06899" w:rsidP="00B06899">
      <w:pPr>
        <w:pStyle w:val="CROMSText"/>
        <w:rPr>
          <w:b/>
          <w:iCs/>
        </w:rPr>
      </w:pPr>
      <w:bookmarkStart w:id="400" w:name="_Toc355348646"/>
      <w:bookmarkStart w:id="401" w:name="_Toc356564395"/>
      <w:bookmarkStart w:id="402" w:name="_Toc280825059"/>
      <w:r w:rsidRPr="00B06899">
        <w:rPr>
          <w:b/>
          <w:iCs/>
        </w:rPr>
        <w:t>Characteristics of an Adverse Event</w:t>
      </w:r>
      <w:bookmarkEnd w:id="400"/>
      <w:bookmarkEnd w:id="401"/>
    </w:p>
    <w:p w:rsidR="00B06899" w:rsidRPr="00B06899" w:rsidRDefault="00B06899" w:rsidP="00B06899">
      <w:pPr>
        <w:pStyle w:val="CROMSText"/>
        <w:rPr>
          <w:b/>
          <w:bCs/>
          <w:i/>
          <w:iCs/>
        </w:rPr>
      </w:pPr>
      <w:bookmarkStart w:id="403" w:name="_Toc280825061"/>
      <w:bookmarkStart w:id="404" w:name="_Toc355348647"/>
      <w:bookmarkStart w:id="405" w:name="_Toc356564396"/>
      <w:r w:rsidRPr="00B06899">
        <w:rPr>
          <w:b/>
          <w:bCs/>
          <w:i/>
          <w:iCs/>
        </w:rPr>
        <w:t xml:space="preserve">Relationship to </w:t>
      </w:r>
      <w:bookmarkEnd w:id="403"/>
      <w:r w:rsidRPr="00B06899">
        <w:rPr>
          <w:b/>
          <w:bCs/>
          <w:i/>
          <w:iCs/>
        </w:rPr>
        <w:t>Study Intervention</w:t>
      </w:r>
      <w:bookmarkEnd w:id="404"/>
      <w:bookmarkEnd w:id="405"/>
    </w:p>
    <w:p w:rsidR="00B06899" w:rsidRPr="00B06899" w:rsidRDefault="00B06899" w:rsidP="00B06899">
      <w:pPr>
        <w:pStyle w:val="CROMSText"/>
      </w:pPr>
      <w:r w:rsidRPr="00B06899">
        <w:t>To assess relationship of an event to study intervention, the following guidelines are used:</w:t>
      </w:r>
    </w:p>
    <w:p w:rsidR="00B06899" w:rsidRPr="00B06899" w:rsidRDefault="00B06899" w:rsidP="00AD333A">
      <w:pPr>
        <w:pStyle w:val="CROMSTextNumberedListManualNumbering123"/>
        <w:numPr>
          <w:ilvl w:val="1"/>
          <w:numId w:val="19"/>
        </w:numPr>
        <w:spacing w:line="240" w:lineRule="auto"/>
        <w:ind w:left="864" w:hanging="432"/>
      </w:pPr>
      <w:r w:rsidRPr="00B06899">
        <w:t>Related (Possible, Probable, Definite)</w:t>
      </w:r>
    </w:p>
    <w:p w:rsidR="00B06899" w:rsidRPr="00B06899" w:rsidRDefault="00B06899" w:rsidP="00AD333A">
      <w:pPr>
        <w:pStyle w:val="CROMSTextNumberedListManualNumbering123"/>
        <w:numPr>
          <w:ilvl w:val="0"/>
          <w:numId w:val="20"/>
        </w:numPr>
        <w:spacing w:line="240" w:lineRule="auto"/>
      </w:pPr>
      <w:r w:rsidRPr="00B06899">
        <w:t>The event is known to occur with the study intervention.</w:t>
      </w:r>
    </w:p>
    <w:p w:rsidR="00B06899" w:rsidRPr="00B06899" w:rsidRDefault="00B06899" w:rsidP="00AD333A">
      <w:pPr>
        <w:pStyle w:val="CROMSTextNumberedListManualNumbering123"/>
        <w:numPr>
          <w:ilvl w:val="0"/>
          <w:numId w:val="20"/>
        </w:numPr>
        <w:spacing w:line="240" w:lineRule="auto"/>
      </w:pPr>
      <w:r w:rsidRPr="00B06899">
        <w:t>There is a temporal relationship between the intervention and event onset.</w:t>
      </w:r>
    </w:p>
    <w:p w:rsidR="00B06899" w:rsidRPr="00B06899" w:rsidRDefault="00B06899" w:rsidP="00AD333A">
      <w:pPr>
        <w:pStyle w:val="CROMSTextNumberedListManualNumbering123"/>
        <w:numPr>
          <w:ilvl w:val="0"/>
          <w:numId w:val="20"/>
        </w:numPr>
        <w:spacing w:line="240" w:lineRule="auto"/>
      </w:pPr>
      <w:r w:rsidRPr="00B06899">
        <w:t>The event abates when the intervention is discontinued.</w:t>
      </w:r>
    </w:p>
    <w:p w:rsidR="00B06899" w:rsidRPr="00B06899" w:rsidRDefault="00B06899" w:rsidP="00AD333A">
      <w:pPr>
        <w:pStyle w:val="CROMSTextNumberedListManualNumbering123"/>
        <w:numPr>
          <w:ilvl w:val="0"/>
          <w:numId w:val="20"/>
        </w:numPr>
        <w:spacing w:line="240" w:lineRule="auto"/>
      </w:pPr>
      <w:r w:rsidRPr="00B06899">
        <w:t>The event reappears upon a re-challenge with the intervention.</w:t>
      </w:r>
    </w:p>
    <w:p w:rsidR="00B06899" w:rsidRPr="00B06899" w:rsidRDefault="00B06899" w:rsidP="00AD333A">
      <w:pPr>
        <w:pStyle w:val="CROMSTextNumberedListManualNumbering123"/>
        <w:numPr>
          <w:ilvl w:val="0"/>
          <w:numId w:val="21"/>
        </w:numPr>
        <w:spacing w:line="240" w:lineRule="auto"/>
        <w:ind w:left="864" w:hanging="432"/>
      </w:pPr>
      <w:r w:rsidRPr="00B06899">
        <w:t>Not Related (Unlikely, Not Related)</w:t>
      </w:r>
    </w:p>
    <w:p w:rsidR="00B06899" w:rsidRPr="00B06899" w:rsidRDefault="00B06899" w:rsidP="00AD333A">
      <w:pPr>
        <w:pStyle w:val="CROMSTextNumberedListManualNumbering123"/>
        <w:numPr>
          <w:ilvl w:val="0"/>
          <w:numId w:val="22"/>
        </w:numPr>
        <w:spacing w:line="240" w:lineRule="auto"/>
      </w:pPr>
      <w:r w:rsidRPr="00B06899">
        <w:t>There is no temporal relationship between the intervention and event onset.</w:t>
      </w:r>
    </w:p>
    <w:p w:rsidR="00B06899" w:rsidRPr="00B06899" w:rsidRDefault="00B06899" w:rsidP="00AD333A">
      <w:pPr>
        <w:pStyle w:val="CROMSTextNumberedListManualNumbering123"/>
        <w:numPr>
          <w:ilvl w:val="0"/>
          <w:numId w:val="22"/>
        </w:numPr>
        <w:spacing w:line="240" w:lineRule="auto"/>
      </w:pPr>
      <w:r w:rsidRPr="00B06899">
        <w:t>An alternate etiology has been established.</w:t>
      </w:r>
    </w:p>
    <w:p w:rsidR="00585ABC" w:rsidRDefault="00585ABC" w:rsidP="00B06899">
      <w:pPr>
        <w:pStyle w:val="CROMSText"/>
        <w:rPr>
          <w:b/>
          <w:bCs/>
          <w:i/>
          <w:iCs/>
        </w:rPr>
      </w:pPr>
      <w:bookmarkStart w:id="406" w:name="_Toc355348648"/>
      <w:bookmarkStart w:id="407" w:name="_Toc356564397"/>
      <w:bookmarkStart w:id="408" w:name="_Toc249328858"/>
      <w:bookmarkStart w:id="409" w:name="_Toc280825063"/>
      <w:bookmarkEnd w:id="402"/>
    </w:p>
    <w:p w:rsidR="00D809C5" w:rsidRDefault="00D809C5" w:rsidP="00B06899">
      <w:pPr>
        <w:pStyle w:val="CROMSText"/>
        <w:rPr>
          <w:b/>
          <w:bCs/>
          <w:i/>
          <w:iCs/>
        </w:rPr>
      </w:pPr>
    </w:p>
    <w:p w:rsidR="00B06899" w:rsidRPr="00B06899" w:rsidRDefault="00B06899" w:rsidP="00B06899">
      <w:pPr>
        <w:pStyle w:val="CROMSText"/>
        <w:rPr>
          <w:b/>
          <w:bCs/>
          <w:i/>
          <w:iCs/>
        </w:rPr>
      </w:pPr>
      <w:r w:rsidRPr="00B06899">
        <w:rPr>
          <w:b/>
          <w:bCs/>
          <w:i/>
          <w:iCs/>
        </w:rPr>
        <w:t>Expectedness of SAEs</w:t>
      </w:r>
      <w:bookmarkEnd w:id="406"/>
      <w:bookmarkEnd w:id="407"/>
    </w:p>
    <w:p w:rsidR="00B06899" w:rsidRPr="00B06899" w:rsidRDefault="00B06899" w:rsidP="00B06899">
      <w:pPr>
        <w:pStyle w:val="CROMSText"/>
      </w:pPr>
      <w:r w:rsidRPr="00B06899">
        <w:t xml:space="preserve">The NIDCR Medical Monitor and the Study PI will be responsible for determining whether an SAE is expected or unexpected.  An adverse event will be considered unexpected if the nature, severity, or frequency of the event is not consistent with the risk information previously described for the intervention.  </w:t>
      </w:r>
    </w:p>
    <w:p w:rsidR="00B06899" w:rsidRPr="00B06899" w:rsidRDefault="00B06899" w:rsidP="00B06899">
      <w:pPr>
        <w:pStyle w:val="CROMSText"/>
        <w:rPr>
          <w:b/>
          <w:bCs/>
          <w:i/>
          <w:iCs/>
        </w:rPr>
      </w:pPr>
      <w:bookmarkStart w:id="410" w:name="_Toc355348649"/>
      <w:bookmarkStart w:id="411" w:name="_Toc356564398"/>
      <w:bookmarkEnd w:id="408"/>
      <w:bookmarkEnd w:id="409"/>
      <w:r w:rsidRPr="00B06899">
        <w:rPr>
          <w:b/>
          <w:bCs/>
          <w:i/>
          <w:iCs/>
        </w:rPr>
        <w:t>Severity of Event</w:t>
      </w:r>
      <w:bookmarkEnd w:id="410"/>
      <w:bookmarkEnd w:id="411"/>
    </w:p>
    <w:p w:rsidR="00B06899" w:rsidRPr="00B06899" w:rsidRDefault="00B06899" w:rsidP="00B06899">
      <w:pPr>
        <w:pStyle w:val="CROMSText"/>
      </w:pPr>
      <w:r w:rsidRPr="00B06899">
        <w:t>The following scale will be used to grade adverse events:</w:t>
      </w:r>
    </w:p>
    <w:p w:rsidR="00B06899" w:rsidRPr="00B06899" w:rsidRDefault="00B06899" w:rsidP="00AD333A">
      <w:pPr>
        <w:pStyle w:val="CROMSTextNumberedListManualNumbering123"/>
        <w:numPr>
          <w:ilvl w:val="0"/>
          <w:numId w:val="23"/>
        </w:numPr>
        <w:spacing w:line="240" w:lineRule="auto"/>
        <w:ind w:left="1080"/>
      </w:pPr>
      <w:r w:rsidRPr="00B06899">
        <w:t>Mild: no intervention required; no impact on activities of daily living (ADL)</w:t>
      </w:r>
    </w:p>
    <w:p w:rsidR="00B06899" w:rsidRPr="00B06899" w:rsidRDefault="00B06899" w:rsidP="00AD333A">
      <w:pPr>
        <w:pStyle w:val="CROMSTextNumberedListManualNumbering123"/>
        <w:numPr>
          <w:ilvl w:val="0"/>
          <w:numId w:val="23"/>
        </w:numPr>
        <w:spacing w:line="240" w:lineRule="auto"/>
        <w:ind w:left="1080"/>
      </w:pPr>
      <w:r w:rsidRPr="00B06899">
        <w:t>Moderate: minimal, local, or non-invasive intervention indicated; moderate impact on ADL</w:t>
      </w:r>
    </w:p>
    <w:p w:rsidR="00B06899" w:rsidRPr="00B06899" w:rsidRDefault="00B06899" w:rsidP="00AD333A">
      <w:pPr>
        <w:pStyle w:val="CROMSTextNumberedListManualNumbering123"/>
        <w:numPr>
          <w:ilvl w:val="0"/>
          <w:numId w:val="23"/>
        </w:numPr>
        <w:spacing w:line="240" w:lineRule="auto"/>
        <w:ind w:left="1080"/>
      </w:pPr>
      <w:r w:rsidRPr="00B06899">
        <w:t>Severe: significant symptoms requiring invasive intervention; subject seeks medical attention, needs major assistance with ADL</w:t>
      </w:r>
    </w:p>
    <w:p w:rsidR="00B06899" w:rsidRPr="00B06899" w:rsidRDefault="00B06899" w:rsidP="00B06899">
      <w:pPr>
        <w:pStyle w:val="CROMSText"/>
        <w:rPr>
          <w:b/>
          <w:bCs/>
          <w:i/>
          <w:iCs/>
        </w:rPr>
      </w:pPr>
      <w:bookmarkStart w:id="412" w:name="_Toc331464795"/>
      <w:bookmarkStart w:id="413" w:name="_Toc355348650"/>
      <w:bookmarkStart w:id="414" w:name="_Toc356564399"/>
      <w:bookmarkStart w:id="415" w:name="_Toc224445253"/>
      <w:bookmarkEnd w:id="385"/>
      <w:bookmarkEnd w:id="412"/>
      <w:r w:rsidRPr="00B06899">
        <w:rPr>
          <w:b/>
          <w:bCs/>
          <w:i/>
          <w:iCs/>
        </w:rPr>
        <w:t>Unanticipated Problem Reporting to IRB and NIDCR</w:t>
      </w:r>
      <w:bookmarkEnd w:id="413"/>
      <w:bookmarkEnd w:id="414"/>
    </w:p>
    <w:p w:rsidR="00BE4C96" w:rsidRPr="00B06899" w:rsidRDefault="00BE4C96" w:rsidP="00BE4C96">
      <w:pPr>
        <w:pStyle w:val="CROMSText"/>
      </w:pPr>
      <w:r w:rsidRPr="00B06899">
        <w:t>The UCHC IRB</w:t>
      </w:r>
      <w:r w:rsidR="002B10F1">
        <w:t xml:space="preserve"> and </w:t>
      </w:r>
      <w:r w:rsidR="002B10F1" w:rsidRPr="00A95E59">
        <w:t>the NIDCR</w:t>
      </w:r>
      <w:r w:rsidRPr="00A95E59">
        <w:t xml:space="preserve"> </w:t>
      </w:r>
      <w:r w:rsidRPr="00B06899">
        <w:t xml:space="preserve">requires reporting of unexpected adverse events that may represent an unanticipated problem involving risks to subjects or others (UPIRSO). Such events are to be reported using the </w:t>
      </w:r>
      <w:r w:rsidRPr="00706C0D">
        <w:t>Problem Report Form</w:t>
      </w:r>
      <w:r w:rsidR="00D27EA8">
        <w:t xml:space="preserve"> available on the UCHC IRIS system</w:t>
      </w:r>
      <w:r w:rsidRPr="00B06899">
        <w:t>. Upon review the IRB</w:t>
      </w:r>
      <w:r>
        <w:t xml:space="preserve"> and the </w:t>
      </w:r>
      <w:r w:rsidR="002B10F1" w:rsidRPr="00D06196">
        <w:rPr>
          <w:u w:val="single"/>
        </w:rPr>
        <w:t>NIDCR</w:t>
      </w:r>
      <w:r w:rsidR="002B10F1">
        <w:t xml:space="preserve"> </w:t>
      </w:r>
      <w:r w:rsidRPr="00B06899">
        <w:t>may require changes to informed consent forms and/or protocols or other actions such as increased monitoring. The IRB makes the final determination as to whether an internal adverse event constitutes an unanticipated problem and whether changes to the consent and/or protocol are required. For external events, the sponsor should indicate if they have deemed the event to be a UPIRSO, and if so the IRB is to be informed.</w:t>
      </w:r>
    </w:p>
    <w:p w:rsidR="00BE4C96" w:rsidRPr="00B06899" w:rsidRDefault="00BE4C96" w:rsidP="00BE4C96">
      <w:pPr>
        <w:pStyle w:val="CROMSText"/>
      </w:pPr>
      <w:r w:rsidRPr="00B06899">
        <w:t xml:space="preserve">All investigators and study personnel must be familiar with the </w:t>
      </w:r>
      <w:r w:rsidRPr="00706C0D">
        <w:t>policy for reporting unanticipated problems</w:t>
      </w:r>
      <w:r w:rsidRPr="00B06899">
        <w:t xml:space="preserve">, inclusive of unexpected adverse events that may be unanticipated problems, to the IRB. Such events must be reported using the </w:t>
      </w:r>
      <w:r w:rsidRPr="00706C0D">
        <w:t>Problem Report Form</w:t>
      </w:r>
      <w:r w:rsidRPr="00B06899">
        <w:t xml:space="preserve"> within 5 working days (7 calendar days) of becoming aware of the event. </w:t>
      </w:r>
    </w:p>
    <w:p w:rsidR="00B06899" w:rsidRPr="00B06899" w:rsidRDefault="00B06899" w:rsidP="00B06899">
      <w:pPr>
        <w:pStyle w:val="CROMSText"/>
      </w:pPr>
      <w:r w:rsidRPr="00B06899">
        <w:t>Incidents or events that meet the OHRP criteria for unanticipated problems require the creation and completion of an unanticipated problem report form.  OHRP recommends that investigators include the following information when reporting an adverse event, or any other incident, experience, or outcome as an unanticipated problem to the IRB:</w:t>
      </w:r>
    </w:p>
    <w:p w:rsidR="00B06899" w:rsidRPr="00B06899" w:rsidRDefault="00C4700A" w:rsidP="00164FEB">
      <w:pPr>
        <w:pStyle w:val="CROMSTextBullet"/>
        <w:rPr>
          <w:rFonts w:eastAsia="Calibri"/>
        </w:rPr>
      </w:pPr>
      <w:r>
        <w:rPr>
          <w:rFonts w:eastAsia="Calibri"/>
        </w:rPr>
        <w:t>A</w:t>
      </w:r>
      <w:r w:rsidR="00B06899" w:rsidRPr="00B06899">
        <w:rPr>
          <w:rFonts w:eastAsia="Calibri"/>
        </w:rPr>
        <w:t>ppropriate identifying information for the research protocol, such as the title, investigator’s name, and the IRB project number;</w:t>
      </w:r>
    </w:p>
    <w:p w:rsidR="00B06899" w:rsidRPr="00B06899" w:rsidRDefault="00C4700A" w:rsidP="00164FEB">
      <w:pPr>
        <w:pStyle w:val="CROMSTextBullet"/>
        <w:rPr>
          <w:rFonts w:eastAsia="Calibri"/>
        </w:rPr>
      </w:pPr>
      <w:r>
        <w:rPr>
          <w:rFonts w:eastAsia="Calibri"/>
        </w:rPr>
        <w:t>A</w:t>
      </w:r>
      <w:r w:rsidR="00B06899" w:rsidRPr="00B06899">
        <w:rPr>
          <w:rFonts w:eastAsia="Calibri"/>
        </w:rPr>
        <w:t xml:space="preserve"> detailed description of the adverse event, incident, experience, or outcome; </w:t>
      </w:r>
    </w:p>
    <w:p w:rsidR="00B06899" w:rsidRPr="00B06899" w:rsidRDefault="00C4700A" w:rsidP="00164FEB">
      <w:pPr>
        <w:pStyle w:val="CROMSTextBullet"/>
        <w:rPr>
          <w:rFonts w:eastAsia="Calibri"/>
        </w:rPr>
      </w:pPr>
      <w:r>
        <w:rPr>
          <w:rFonts w:eastAsia="Calibri"/>
        </w:rPr>
        <w:t>A</w:t>
      </w:r>
      <w:r w:rsidR="00B06899" w:rsidRPr="00B06899">
        <w:rPr>
          <w:rFonts w:eastAsia="Calibri"/>
        </w:rPr>
        <w:t xml:space="preserve">n explanation of the basis for determining that the adverse event, incident, experience, or outcome represents an unanticipated problem; </w:t>
      </w:r>
    </w:p>
    <w:p w:rsidR="00B06899" w:rsidRPr="00B06899" w:rsidRDefault="00C4700A" w:rsidP="00164FEB">
      <w:pPr>
        <w:pStyle w:val="CROMSTextBullet"/>
        <w:rPr>
          <w:rFonts w:eastAsia="Calibri"/>
        </w:rPr>
      </w:pPr>
      <w:r>
        <w:rPr>
          <w:rFonts w:eastAsia="Calibri"/>
        </w:rPr>
        <w:t>A</w:t>
      </w:r>
      <w:r w:rsidR="00B06899" w:rsidRPr="00B06899">
        <w:rPr>
          <w:rFonts w:eastAsia="Calibri"/>
        </w:rPr>
        <w:t xml:space="preserve"> description of any changes to the protocol or other corrective actions that have been taken or are proposed in response to the unanticipated problem.</w:t>
      </w:r>
    </w:p>
    <w:p w:rsidR="00B06899" w:rsidRPr="00B06899" w:rsidRDefault="00B06899" w:rsidP="00B06899">
      <w:pPr>
        <w:pStyle w:val="CROMSText"/>
      </w:pPr>
      <w:r w:rsidRPr="00B06899">
        <w:lastRenderedPageBreak/>
        <w:t xml:space="preserve">To satisfy the requirement for prompt reporting, unanticipated problems will be reported using the following timeline:  </w:t>
      </w:r>
    </w:p>
    <w:p w:rsidR="00B06899" w:rsidRPr="00B06899" w:rsidRDefault="00B06899" w:rsidP="00164FEB">
      <w:pPr>
        <w:pStyle w:val="CROMSTextBullet"/>
        <w:rPr>
          <w:rFonts w:eastAsia="Calibri"/>
        </w:rPr>
      </w:pPr>
      <w:r w:rsidRPr="00B06899">
        <w:rPr>
          <w:rFonts w:eastAsia="Calibri"/>
        </w:rPr>
        <w:t xml:space="preserve">Unanticipated problems that are serious adverse events will be reported to the IRB and to NIDCR within 1 week of the investigator becoming aware of the event. </w:t>
      </w:r>
    </w:p>
    <w:p w:rsidR="00B06899" w:rsidRPr="00B06899" w:rsidRDefault="00B06899" w:rsidP="00164FEB">
      <w:pPr>
        <w:pStyle w:val="CROMSTextBullet"/>
        <w:rPr>
          <w:rFonts w:eastAsia="Calibri"/>
        </w:rPr>
      </w:pPr>
      <w:r w:rsidRPr="00B06899">
        <w:rPr>
          <w:rFonts w:eastAsia="Calibri"/>
        </w:rPr>
        <w:t xml:space="preserve">Any other unanticipated problem will be reported to the IRB and to NIDCR within 2 weeks of the investigator becoming aware of the problem. </w:t>
      </w:r>
    </w:p>
    <w:p w:rsidR="00B06899" w:rsidRDefault="00B06899" w:rsidP="00164FEB">
      <w:pPr>
        <w:pStyle w:val="CROMSTextBullet"/>
        <w:rPr>
          <w:rFonts w:eastAsia="Calibri"/>
        </w:rPr>
      </w:pPr>
      <w:r w:rsidRPr="00B06899">
        <w:rPr>
          <w:rFonts w:eastAsia="Calibri"/>
        </w:rPr>
        <w:t>All unanticipated problems should be reported to appropriate institutional officials (as required by an institution’s written reporting procedures), the supporting agency head (or designee), and OHRP within one month of the IRB’s receipt of the report of the problem from the investigator.</w:t>
      </w:r>
    </w:p>
    <w:p w:rsidR="00BE4C96" w:rsidRPr="00971055" w:rsidRDefault="00BE4C96" w:rsidP="00BE4C96">
      <w:pPr>
        <w:pStyle w:val="CROMSText"/>
      </w:pPr>
      <w:r w:rsidRPr="00971055">
        <w:t>All unanticipated problems will be reported to NIDCR’s centralized reporting system via Rho Product Safety</w:t>
      </w:r>
      <w:r w:rsidR="00AB701C">
        <w:t xml:space="preserve"> by fax or email</w:t>
      </w:r>
      <w:r w:rsidRPr="00971055">
        <w:t>:</w:t>
      </w:r>
    </w:p>
    <w:p w:rsidR="00BE4C96" w:rsidRPr="00971055" w:rsidRDefault="00BE4C96" w:rsidP="00BE4C96">
      <w:pPr>
        <w:pStyle w:val="CROMSTextBullet"/>
        <w:numPr>
          <w:ilvl w:val="0"/>
          <w:numId w:val="26"/>
        </w:numPr>
      </w:pPr>
      <w:r w:rsidRPr="00971055">
        <w:t>Product Safety Fax Line (US): 1-888-746-3293</w:t>
      </w:r>
    </w:p>
    <w:p w:rsidR="00BE4C96" w:rsidRPr="00971055" w:rsidRDefault="00BE4C96" w:rsidP="00BE4C96">
      <w:pPr>
        <w:pStyle w:val="CROMSTextBullet"/>
        <w:numPr>
          <w:ilvl w:val="0"/>
          <w:numId w:val="26"/>
        </w:numPr>
      </w:pPr>
      <w:r w:rsidRPr="00971055">
        <w:t xml:space="preserve">Product Safety </w:t>
      </w:r>
      <w:r w:rsidR="001833B4">
        <w:t>Hotline</w:t>
      </w:r>
      <w:r w:rsidRPr="00971055">
        <w:t xml:space="preserve">: </w:t>
      </w:r>
      <w:r w:rsidR="001833B4">
        <w:rPr>
          <w:szCs w:val="22"/>
        </w:rPr>
        <w:t>1-888-746-7231</w:t>
      </w:r>
    </w:p>
    <w:p w:rsidR="00BE4C96" w:rsidRPr="00971055" w:rsidRDefault="00BE4C96" w:rsidP="00BE4C96">
      <w:pPr>
        <w:pStyle w:val="CROMSText"/>
        <w:numPr>
          <w:ilvl w:val="0"/>
          <w:numId w:val="26"/>
        </w:numPr>
      </w:pPr>
      <w:r w:rsidRPr="00971055">
        <w:t>Product Safety Email:</w:t>
      </w:r>
      <w:r w:rsidRPr="00971055">
        <w:rPr>
          <w:color w:val="1F497D"/>
        </w:rPr>
        <w:t xml:space="preserve"> </w:t>
      </w:r>
      <w:hyperlink r:id="rId38" w:history="1">
        <w:r w:rsidRPr="00971055">
          <w:rPr>
            <w:rStyle w:val="Hyperlink"/>
          </w:rPr>
          <w:t>rho_productsafety@rhoworld.com</w:t>
        </w:r>
      </w:hyperlink>
    </w:p>
    <w:p w:rsidR="00BE4C96" w:rsidRPr="00971055" w:rsidRDefault="00BE4C96" w:rsidP="00BE4C96">
      <w:pPr>
        <w:pStyle w:val="CROMSText"/>
      </w:pPr>
      <w:r w:rsidRPr="00971055">
        <w:t>General questions about SAE reporting can be directed to the Rho Product Safety Help Line (available 8:00AM – 5:00PM Eastern Time)</w:t>
      </w:r>
      <w:r w:rsidR="001833B4">
        <w:t>.</w:t>
      </w:r>
    </w:p>
    <w:p w:rsidR="00B06899" w:rsidRPr="00B06899" w:rsidRDefault="00B06899" w:rsidP="00B06899">
      <w:pPr>
        <w:pStyle w:val="CROMSText"/>
        <w:rPr>
          <w:b/>
          <w:bCs/>
          <w:iCs/>
        </w:rPr>
      </w:pPr>
      <w:bookmarkStart w:id="416" w:name="_Toc355348651"/>
      <w:bookmarkStart w:id="417" w:name="_Toc356564400"/>
      <w:r w:rsidRPr="00B06899">
        <w:rPr>
          <w:b/>
          <w:bCs/>
          <w:i/>
          <w:iCs/>
        </w:rPr>
        <w:t>Serious Adverse Event Reporting</w:t>
      </w:r>
      <w:bookmarkEnd w:id="415"/>
      <w:r w:rsidRPr="00B06899">
        <w:rPr>
          <w:b/>
          <w:bCs/>
          <w:i/>
          <w:iCs/>
        </w:rPr>
        <w:t xml:space="preserve"> to NIDCR</w:t>
      </w:r>
      <w:bookmarkEnd w:id="416"/>
      <w:bookmarkEnd w:id="417"/>
    </w:p>
    <w:p w:rsidR="00B06899" w:rsidRDefault="00B06899" w:rsidP="00B06899">
      <w:pPr>
        <w:pStyle w:val="CROMSText"/>
      </w:pPr>
      <w:r w:rsidRPr="00B06899">
        <w:t xml:space="preserve">Any AE meeting the specified Serious Adverse Event criteria will be submitted on an SAE form to NIDCR’s centralized safety system via </w:t>
      </w:r>
      <w:r w:rsidR="00375AD0">
        <w:t>Rho Product Safety.</w:t>
      </w:r>
      <w:r w:rsidRPr="00B06899">
        <w:t xml:space="preserve"> This report may be sent by fax or email. Once submitted, Rho Product Safety will send a confirmation email to the investigator within 1 business day. The investigator should contact Rho Product Safety if this confirmation is not received. This process applies to both initial and follow-up SAE reports.</w:t>
      </w:r>
    </w:p>
    <w:p w:rsidR="00BE4C96" w:rsidRDefault="00BE4C96" w:rsidP="00BE4C96">
      <w:pPr>
        <w:pStyle w:val="CROMSText"/>
      </w:pPr>
      <w:r>
        <w:t>SAE Reporting Contact Information:</w:t>
      </w:r>
    </w:p>
    <w:p w:rsidR="00BE4C96" w:rsidRDefault="00BE4C96" w:rsidP="00BE4C96">
      <w:pPr>
        <w:pStyle w:val="CROMSTextBullet"/>
        <w:numPr>
          <w:ilvl w:val="0"/>
          <w:numId w:val="27"/>
        </w:numPr>
        <w:spacing w:line="268" w:lineRule="auto"/>
      </w:pPr>
      <w:r>
        <w:t>Product Safety Fax Line (US): 1-888-746-3293</w:t>
      </w:r>
    </w:p>
    <w:p w:rsidR="001833B4" w:rsidRDefault="001833B4" w:rsidP="00BE4C96">
      <w:pPr>
        <w:pStyle w:val="CROMSText"/>
        <w:numPr>
          <w:ilvl w:val="0"/>
          <w:numId w:val="27"/>
        </w:numPr>
      </w:pPr>
      <w:r w:rsidRPr="00971055">
        <w:t xml:space="preserve">Product Safety </w:t>
      </w:r>
      <w:r>
        <w:t>Hotline</w:t>
      </w:r>
      <w:r w:rsidRPr="00971055">
        <w:t xml:space="preserve">: </w:t>
      </w:r>
      <w:r>
        <w:t>1-888-746-7231</w:t>
      </w:r>
    </w:p>
    <w:p w:rsidR="00BE4C96" w:rsidRDefault="00BE4C96" w:rsidP="00BE4C96">
      <w:pPr>
        <w:pStyle w:val="CROMSText"/>
        <w:numPr>
          <w:ilvl w:val="0"/>
          <w:numId w:val="27"/>
        </w:numPr>
      </w:pPr>
      <w:r>
        <w:t xml:space="preserve">Product Safety Email: </w:t>
      </w:r>
      <w:hyperlink r:id="rId39" w:history="1">
        <w:r>
          <w:rPr>
            <w:rStyle w:val="Hyperlink"/>
          </w:rPr>
          <w:t>rho_productsafety@rhoworld.com</w:t>
        </w:r>
      </w:hyperlink>
    </w:p>
    <w:p w:rsidR="00BE4C96" w:rsidRPr="00B06899" w:rsidRDefault="00BE4C96" w:rsidP="001833B4">
      <w:pPr>
        <w:pStyle w:val="CROMSText"/>
      </w:pPr>
      <w:r>
        <w:t>General questions about SAE reporting can be directed to the Rho Product Safety Help Line (available 8:00AM – 5:00PM Eastern Time)</w:t>
      </w:r>
      <w:r w:rsidR="001833B4">
        <w:t>.</w:t>
      </w:r>
    </w:p>
    <w:p w:rsidR="00B06899" w:rsidRPr="00B06899" w:rsidRDefault="00B06899" w:rsidP="00B06899">
      <w:pPr>
        <w:pStyle w:val="CROMSText"/>
      </w:pPr>
      <w:r w:rsidRPr="00B06899">
        <w:t xml:space="preserve">The study clinician will complete a Serious Adverse Event Form and submit via fax or email within the following timelines:  </w:t>
      </w:r>
    </w:p>
    <w:p w:rsidR="00B06899" w:rsidRPr="00B06899" w:rsidRDefault="00B06899" w:rsidP="00164FEB">
      <w:pPr>
        <w:pStyle w:val="CROMSTextBullet"/>
        <w:rPr>
          <w:rFonts w:eastAsia="Calibri"/>
        </w:rPr>
      </w:pPr>
      <w:r w:rsidRPr="00B06899">
        <w:rPr>
          <w:rFonts w:eastAsia="Calibri"/>
        </w:rPr>
        <w:t xml:space="preserve">All deaths and immediately life-threatening events, whether related or unrelated, will be recorded on the Serious Adverse Event Form and submitted to </w:t>
      </w:r>
      <w:r w:rsidR="004D47F1">
        <w:rPr>
          <w:rFonts w:eastAsia="Calibri"/>
        </w:rPr>
        <w:t xml:space="preserve">Rho </w:t>
      </w:r>
      <w:r w:rsidRPr="00B06899">
        <w:rPr>
          <w:rFonts w:eastAsia="Calibri"/>
        </w:rPr>
        <w:t xml:space="preserve">Product Safety within 24 hours of site awareness. </w:t>
      </w:r>
    </w:p>
    <w:p w:rsidR="00B06899" w:rsidRPr="00B06899" w:rsidRDefault="00B06899" w:rsidP="00164FEB">
      <w:pPr>
        <w:pStyle w:val="CROMSTextBullet"/>
        <w:rPr>
          <w:rFonts w:eastAsia="Calibri"/>
        </w:rPr>
      </w:pPr>
      <w:r w:rsidRPr="00B06899">
        <w:rPr>
          <w:rFonts w:eastAsia="Calibri"/>
        </w:rPr>
        <w:t xml:space="preserve">Serious adverse events other than death and immediately life-threatening events, regardless of relationship, will be reported by fax within 72 hours of site awareness. </w:t>
      </w:r>
    </w:p>
    <w:p w:rsidR="00B06899" w:rsidRPr="00B06899" w:rsidRDefault="00B06899" w:rsidP="00B06899">
      <w:pPr>
        <w:pStyle w:val="CROMSText"/>
      </w:pPr>
      <w:r w:rsidRPr="00B06899">
        <w:lastRenderedPageBreak/>
        <w:t xml:space="preserve">All SAEs will be followed until resolution or stabilization. </w:t>
      </w:r>
    </w:p>
    <w:p w:rsidR="00B06899" w:rsidRPr="00B06899" w:rsidRDefault="00B06899" w:rsidP="00B06899">
      <w:pPr>
        <w:pStyle w:val="CROMSText"/>
        <w:rPr>
          <w:b/>
          <w:iCs/>
        </w:rPr>
      </w:pPr>
      <w:bookmarkStart w:id="418" w:name="_Toc331464800"/>
      <w:bookmarkStart w:id="419" w:name="_Toc331464807"/>
      <w:bookmarkStart w:id="420" w:name="_Toc331464808"/>
      <w:bookmarkStart w:id="421" w:name="_Toc53202854"/>
      <w:bookmarkStart w:id="422" w:name="_Toc224445260"/>
      <w:bookmarkStart w:id="423" w:name="_Ref347837590"/>
      <w:bookmarkStart w:id="424" w:name="_Toc355348652"/>
      <w:bookmarkStart w:id="425" w:name="_Toc356564401"/>
      <w:bookmarkEnd w:id="418"/>
      <w:bookmarkEnd w:id="419"/>
      <w:bookmarkEnd w:id="420"/>
      <w:r w:rsidRPr="00B06899">
        <w:rPr>
          <w:b/>
          <w:iCs/>
        </w:rPr>
        <w:t>Halting Rules</w:t>
      </w:r>
      <w:bookmarkEnd w:id="421"/>
      <w:bookmarkEnd w:id="422"/>
      <w:bookmarkEnd w:id="423"/>
      <w:bookmarkEnd w:id="424"/>
      <w:bookmarkEnd w:id="425"/>
    </w:p>
    <w:p w:rsidR="00375AD0" w:rsidRDefault="00375AD0" w:rsidP="00B06899">
      <w:pPr>
        <w:pStyle w:val="CROMSText"/>
      </w:pPr>
      <w:r w:rsidRPr="00E407C3">
        <w:t>Study halting may occur as required by the IRB or NIDCR. The study PIs may temporarily suspend enrollment pending review by these authorities if warranted based on the presence, type, or frequency of SAEs or other changes in the study protocol which may place participants in greater than anticipated risk</w:t>
      </w:r>
      <w:r w:rsidR="008261A2">
        <w:t>.</w:t>
      </w:r>
    </w:p>
    <w:p w:rsidR="00B06899" w:rsidRPr="00B06899" w:rsidRDefault="00B06899" w:rsidP="00B06899">
      <w:pPr>
        <w:pStyle w:val="CROMSText"/>
      </w:pPr>
      <w:r w:rsidRPr="00B06899">
        <w:t xml:space="preserve">Serious adverse events are highly unlikely.  If a serious adverse event were to occur as a result of the clinical assessment, such as repeated infections or adverse reaction to the disclosing solution, clinical assessments would be suspended to review clinical protocols.  </w:t>
      </w:r>
    </w:p>
    <w:p w:rsidR="0079590C" w:rsidRPr="00F0532D" w:rsidRDefault="00F0532D" w:rsidP="00F0532D">
      <w:pPr>
        <w:pStyle w:val="Title2"/>
        <w:rPr>
          <w:rStyle w:val="Strong"/>
        </w:rPr>
      </w:pPr>
      <w:bookmarkStart w:id="426" w:name="_Toc107981212"/>
      <w:bookmarkStart w:id="427" w:name="_Toc284589179"/>
      <w:bookmarkStart w:id="428" w:name="_Toc285460537"/>
      <w:bookmarkStart w:id="429" w:name="_Toc405546490"/>
      <w:r>
        <w:rPr>
          <w:rStyle w:val="Strong"/>
        </w:rPr>
        <w:t>9.1</w:t>
      </w:r>
      <w:r>
        <w:rPr>
          <w:rStyle w:val="Strong"/>
        </w:rPr>
        <w:tab/>
      </w:r>
      <w:r w:rsidR="0079590C" w:rsidRPr="00F0532D">
        <w:rPr>
          <w:rStyle w:val="Strong"/>
        </w:rPr>
        <w:t>SAE Reporting</w:t>
      </w:r>
      <w:bookmarkEnd w:id="426"/>
      <w:bookmarkEnd w:id="427"/>
      <w:bookmarkEnd w:id="428"/>
      <w:bookmarkEnd w:id="429"/>
    </w:p>
    <w:p w:rsidR="00164FEB" w:rsidRPr="00DC7407" w:rsidRDefault="00164FEB" w:rsidP="00164FEB">
      <w:pPr>
        <w:pStyle w:val="CROMSText"/>
        <w:rPr>
          <w:rStyle w:val="BlueItalics"/>
          <w:color w:val="auto"/>
        </w:rPr>
      </w:pPr>
      <w:r>
        <w:t>See Section 9.</w:t>
      </w:r>
    </w:p>
    <w:p w:rsidR="0079590C" w:rsidRPr="00F0532D" w:rsidRDefault="00F0532D" w:rsidP="00F0532D">
      <w:pPr>
        <w:pStyle w:val="Title2"/>
        <w:rPr>
          <w:rStyle w:val="Strong"/>
        </w:rPr>
      </w:pPr>
      <w:bookmarkStart w:id="430" w:name="_Toc244067246"/>
      <w:bookmarkStart w:id="431" w:name="_Toc284589180"/>
      <w:bookmarkStart w:id="432" w:name="_Toc285460538"/>
      <w:bookmarkStart w:id="433" w:name="_Toc405546491"/>
      <w:r>
        <w:rPr>
          <w:rStyle w:val="Strong"/>
        </w:rPr>
        <w:t>9.2</w:t>
      </w:r>
      <w:r>
        <w:rPr>
          <w:rStyle w:val="Strong"/>
        </w:rPr>
        <w:tab/>
      </w:r>
      <w:r w:rsidR="0079590C" w:rsidRPr="00F0532D">
        <w:rPr>
          <w:rStyle w:val="Strong"/>
        </w:rPr>
        <w:t>Expected Adverse Events</w:t>
      </w:r>
      <w:bookmarkEnd w:id="430"/>
      <w:bookmarkEnd w:id="431"/>
      <w:bookmarkEnd w:id="432"/>
      <w:bookmarkEnd w:id="433"/>
    </w:p>
    <w:p w:rsidR="00164FEB" w:rsidRPr="00DC7407" w:rsidRDefault="00164FEB" w:rsidP="00164FEB">
      <w:pPr>
        <w:pStyle w:val="CROMSText"/>
        <w:rPr>
          <w:rStyle w:val="BlueItalics"/>
          <w:color w:val="auto"/>
        </w:rPr>
      </w:pPr>
      <w:r>
        <w:t>See Section 9.</w:t>
      </w:r>
    </w:p>
    <w:p w:rsidR="0079590C" w:rsidRPr="00F0532D" w:rsidRDefault="00F0532D" w:rsidP="00F0532D">
      <w:pPr>
        <w:pStyle w:val="Title2"/>
        <w:rPr>
          <w:rStyle w:val="Strong"/>
        </w:rPr>
      </w:pPr>
      <w:bookmarkStart w:id="434" w:name="_Toc244067247"/>
      <w:bookmarkStart w:id="435" w:name="_Toc284589181"/>
      <w:bookmarkStart w:id="436" w:name="_Toc285460539"/>
      <w:bookmarkStart w:id="437" w:name="_Toc405546492"/>
      <w:r>
        <w:rPr>
          <w:rStyle w:val="Strong"/>
        </w:rPr>
        <w:t>9.3</w:t>
      </w:r>
      <w:r>
        <w:rPr>
          <w:rStyle w:val="Strong"/>
        </w:rPr>
        <w:tab/>
      </w:r>
      <w:r w:rsidR="0079590C" w:rsidRPr="00F0532D">
        <w:rPr>
          <w:rStyle w:val="Strong"/>
        </w:rPr>
        <w:t>Toxicity Tables</w:t>
      </w:r>
      <w:bookmarkEnd w:id="434"/>
      <w:bookmarkEnd w:id="435"/>
      <w:bookmarkEnd w:id="436"/>
      <w:bookmarkEnd w:id="437"/>
    </w:p>
    <w:p w:rsidR="00584917" w:rsidRPr="00A77D77" w:rsidRDefault="00584917" w:rsidP="00584917">
      <w:pPr>
        <w:pStyle w:val="CROMSText"/>
        <w:rPr>
          <w:rStyle w:val="BlueItalics"/>
          <w:color w:val="auto"/>
        </w:rPr>
      </w:pPr>
      <w:bookmarkStart w:id="438" w:name="_Toc244067248"/>
      <w:bookmarkStart w:id="439" w:name="_Toc284589182"/>
      <w:bookmarkStart w:id="440" w:name="_Toc285460540"/>
      <w:proofErr w:type="gramStart"/>
      <w:r>
        <w:t>not</w:t>
      </w:r>
      <w:proofErr w:type="gramEnd"/>
      <w:r>
        <w:t xml:space="preserve"> applicable</w:t>
      </w:r>
    </w:p>
    <w:p w:rsidR="0079590C" w:rsidRPr="00F0532D" w:rsidRDefault="00F0532D" w:rsidP="00F0532D">
      <w:pPr>
        <w:pStyle w:val="Title2"/>
        <w:rPr>
          <w:rStyle w:val="Strong"/>
        </w:rPr>
      </w:pPr>
      <w:bookmarkStart w:id="441" w:name="_Toc405546493"/>
      <w:r>
        <w:rPr>
          <w:rStyle w:val="Strong"/>
        </w:rPr>
        <w:t>9.4</w:t>
      </w:r>
      <w:r>
        <w:rPr>
          <w:rStyle w:val="Strong"/>
        </w:rPr>
        <w:tab/>
      </w:r>
      <w:r w:rsidR="0079590C" w:rsidRPr="00F0532D">
        <w:rPr>
          <w:rStyle w:val="Strong"/>
        </w:rPr>
        <w:t>Prohibited Medications</w:t>
      </w:r>
      <w:bookmarkEnd w:id="438"/>
      <w:bookmarkEnd w:id="439"/>
      <w:bookmarkEnd w:id="440"/>
      <w:bookmarkEnd w:id="441"/>
    </w:p>
    <w:p w:rsidR="00584917" w:rsidRPr="00A77D77" w:rsidRDefault="00584917" w:rsidP="00584917">
      <w:pPr>
        <w:pStyle w:val="CROMSText"/>
        <w:rPr>
          <w:rStyle w:val="BlueItalics"/>
          <w:color w:val="auto"/>
        </w:rPr>
      </w:pPr>
      <w:bookmarkStart w:id="442" w:name="_Toc244067249"/>
      <w:bookmarkStart w:id="443" w:name="_Toc284589183"/>
      <w:bookmarkStart w:id="444" w:name="_Toc285460541"/>
      <w:proofErr w:type="gramStart"/>
      <w:r>
        <w:t>not</w:t>
      </w:r>
      <w:proofErr w:type="gramEnd"/>
      <w:r>
        <w:t xml:space="preserve"> applicable</w:t>
      </w:r>
    </w:p>
    <w:p w:rsidR="0079590C" w:rsidRPr="00F0532D" w:rsidRDefault="00F0532D" w:rsidP="00F0532D">
      <w:pPr>
        <w:pStyle w:val="Title2"/>
        <w:rPr>
          <w:rStyle w:val="Strong"/>
        </w:rPr>
      </w:pPr>
      <w:bookmarkStart w:id="445" w:name="_Toc405546494"/>
      <w:r>
        <w:rPr>
          <w:rStyle w:val="Strong"/>
        </w:rPr>
        <w:t>9.5</w:t>
      </w:r>
      <w:r>
        <w:rPr>
          <w:rStyle w:val="Strong"/>
        </w:rPr>
        <w:tab/>
      </w:r>
      <w:r w:rsidR="0079590C" w:rsidRPr="00F0532D">
        <w:rPr>
          <w:rStyle w:val="Strong"/>
        </w:rPr>
        <w:t>Unanticipated Problems</w:t>
      </w:r>
      <w:bookmarkEnd w:id="442"/>
      <w:bookmarkEnd w:id="443"/>
      <w:bookmarkEnd w:id="444"/>
      <w:bookmarkEnd w:id="445"/>
    </w:p>
    <w:p w:rsidR="00164FEB" w:rsidRPr="00DC7407" w:rsidRDefault="00164FEB" w:rsidP="00164FEB">
      <w:pPr>
        <w:pStyle w:val="CROMSText"/>
        <w:rPr>
          <w:rStyle w:val="BlueItalics"/>
          <w:color w:val="auto"/>
        </w:rPr>
      </w:pPr>
      <w:r>
        <w:t>See Section 9.</w:t>
      </w:r>
    </w:p>
    <w:p w:rsidR="0079590C" w:rsidRPr="00F0532D" w:rsidRDefault="00F0532D" w:rsidP="00F0532D">
      <w:pPr>
        <w:pStyle w:val="Title2"/>
      </w:pPr>
      <w:bookmarkStart w:id="446" w:name="_Toc244067250"/>
      <w:bookmarkStart w:id="447" w:name="_Toc284589184"/>
      <w:bookmarkStart w:id="448" w:name="_Toc285460542"/>
      <w:bookmarkStart w:id="449" w:name="_Toc405546495"/>
      <w:r>
        <w:t>9.6</w:t>
      </w:r>
      <w:r>
        <w:tab/>
      </w:r>
      <w:r w:rsidR="0079590C" w:rsidRPr="00F0532D">
        <w:t>Pregnancy Testing and Counseling</w:t>
      </w:r>
      <w:bookmarkEnd w:id="446"/>
      <w:bookmarkEnd w:id="447"/>
      <w:bookmarkEnd w:id="448"/>
      <w:bookmarkEnd w:id="449"/>
    </w:p>
    <w:p w:rsidR="00194C8C" w:rsidRPr="00164FEB" w:rsidRDefault="00164FEB" w:rsidP="00164FEB">
      <w:pPr>
        <w:pStyle w:val="CROMSText"/>
        <w:rPr>
          <w:rStyle w:val="BlueItalics"/>
          <w:color w:val="auto"/>
        </w:rPr>
        <w:sectPr w:rsidR="00194C8C" w:rsidRPr="00164FEB" w:rsidSect="008B13DA">
          <w:endnotePr>
            <w:numFmt w:val="decimal"/>
          </w:endnotePr>
          <w:pgSz w:w="12240" w:h="15840" w:code="1"/>
          <w:pgMar w:top="1440" w:right="1440" w:bottom="1440" w:left="1440" w:header="1152" w:footer="864" w:gutter="0"/>
          <w:cols w:space="720"/>
          <w:noEndnote/>
        </w:sectPr>
      </w:pPr>
      <w:bookmarkStart w:id="450" w:name="_Toc244067251"/>
      <w:proofErr w:type="gramStart"/>
      <w:r>
        <w:t>not</w:t>
      </w:r>
      <w:proofErr w:type="gramEnd"/>
      <w:r>
        <w:t xml:space="preserve"> applicable.</w:t>
      </w:r>
    </w:p>
    <w:p w:rsidR="0079590C" w:rsidRDefault="0079590C" w:rsidP="000030C8">
      <w:pPr>
        <w:pStyle w:val="Title"/>
      </w:pPr>
      <w:bookmarkStart w:id="451" w:name="_Ref268770618"/>
      <w:bookmarkStart w:id="452" w:name="_Toc405546496"/>
      <w:r w:rsidRPr="00892008">
        <w:lastRenderedPageBreak/>
        <w:t xml:space="preserve">DATA </w:t>
      </w:r>
      <w:r w:rsidRPr="00762B3F">
        <w:t>MANAGEMENT</w:t>
      </w:r>
      <w:bookmarkEnd w:id="450"/>
      <w:bookmarkEnd w:id="451"/>
      <w:bookmarkEnd w:id="452"/>
      <w:r w:rsidRPr="00892008">
        <w:t xml:space="preserve"> </w:t>
      </w:r>
    </w:p>
    <w:p w:rsidR="0079590C" w:rsidRPr="00F0532D" w:rsidRDefault="00062171" w:rsidP="00062171">
      <w:pPr>
        <w:pStyle w:val="Title2"/>
      </w:pPr>
      <w:bookmarkStart w:id="453" w:name="_Toc244067252"/>
      <w:bookmarkStart w:id="454" w:name="_Toc284589186"/>
      <w:bookmarkStart w:id="455" w:name="_Toc285460544"/>
      <w:bookmarkStart w:id="456" w:name="_Toc405546497"/>
      <w:r>
        <w:t>10</w:t>
      </w:r>
      <w:r w:rsidR="00F0532D">
        <w:t>.1</w:t>
      </w:r>
      <w:r w:rsidR="00F0532D">
        <w:tab/>
      </w:r>
      <w:r w:rsidR="0079590C" w:rsidRPr="00F0532D">
        <w:t>Data Collection Methods</w:t>
      </w:r>
      <w:bookmarkEnd w:id="453"/>
      <w:bookmarkEnd w:id="454"/>
      <w:bookmarkEnd w:id="455"/>
      <w:bookmarkEnd w:id="456"/>
    </w:p>
    <w:p w:rsidR="00164FEB" w:rsidRPr="00164FEB" w:rsidRDefault="00164FEB" w:rsidP="00164FEB">
      <w:pPr>
        <w:pStyle w:val="CROMSText"/>
      </w:pPr>
      <w:bookmarkStart w:id="457" w:name="_Toc356564404"/>
      <w:r w:rsidRPr="00164FEB">
        <w:t xml:space="preserve">The investigators are responsible for ensuring the accuracy, completeness, legibility, and timeliness of the data reported.  All hard copies of source documents will be completed in a neat, legible manner to ensure accurate interpretation of data. Electronic data collection via Questionnaire Development System (QDS) will be used for survey and other quantitative data collection. </w:t>
      </w:r>
      <w:r w:rsidR="00877FBC">
        <w:t>Paper questionnaires will be available in the event of a computer malfunction. Electronic r</w:t>
      </w:r>
      <w:r w:rsidRPr="00164FEB">
        <w:t xml:space="preserve">esults of </w:t>
      </w:r>
      <w:r w:rsidR="00E50606">
        <w:t xml:space="preserve">clinical assessments </w:t>
      </w:r>
      <w:r w:rsidRPr="00164FEB">
        <w:t>recorded on paper charts will be entered into an electronic data collection system.</w:t>
      </w:r>
      <w:bookmarkEnd w:id="457"/>
      <w:r w:rsidRPr="00164FEB">
        <w:t xml:space="preserve"> </w:t>
      </w:r>
    </w:p>
    <w:p w:rsidR="00164FEB" w:rsidRPr="00164FEB" w:rsidRDefault="00164FEB" w:rsidP="00164FEB">
      <w:pPr>
        <w:pStyle w:val="CROMSText"/>
      </w:pPr>
      <w:bookmarkStart w:id="458" w:name="_Toc356564405"/>
      <w:r w:rsidRPr="00164FEB">
        <w:t xml:space="preserve">Data collection and accurate documentation will be the responsibility of the study staff under the direction of the </w:t>
      </w:r>
      <w:r w:rsidR="000359E8">
        <w:t>Survey</w:t>
      </w:r>
      <w:r w:rsidRPr="00164FEB">
        <w:t xml:space="preserve"> </w:t>
      </w:r>
      <w:r w:rsidR="00102A78">
        <w:t>Coordinator</w:t>
      </w:r>
      <w:r w:rsidR="00E50606">
        <w:t>,</w:t>
      </w:r>
      <w:r w:rsidR="00102A78">
        <w:t xml:space="preserve"> </w:t>
      </w:r>
      <w:r w:rsidR="00E50606">
        <w:t>the</w:t>
      </w:r>
      <w:r w:rsidRPr="00164FEB">
        <w:t xml:space="preserve"> Intervention </w:t>
      </w:r>
      <w:r w:rsidR="000359E8">
        <w:t>Coordinator</w:t>
      </w:r>
      <w:r w:rsidR="00375AD0">
        <w:t>, the Data Analyst</w:t>
      </w:r>
      <w:r w:rsidRPr="00164FEB">
        <w:t xml:space="preserve"> and the PIs.  All source documents will be reviewed by the study team and data management staff, </w:t>
      </w:r>
      <w:proofErr w:type="gramStart"/>
      <w:r w:rsidRPr="00164FEB">
        <w:t>who</w:t>
      </w:r>
      <w:proofErr w:type="gramEnd"/>
      <w:r w:rsidRPr="00164FEB">
        <w:t xml:space="preserve"> will ensure that they are accurate and complete. Unanticipated problems and adverse events will be immediately reported to and reviewed by the PIs. The protocol for documentation and reporting of unanticipated problems and adverse events (outlined </w:t>
      </w:r>
      <w:r w:rsidRPr="00763661">
        <w:t xml:space="preserve">in Section </w:t>
      </w:r>
      <w:r w:rsidR="00763661">
        <w:t>7.6 and Section 9</w:t>
      </w:r>
      <w:r w:rsidRPr="00164FEB">
        <w:t>) will be followed.</w:t>
      </w:r>
      <w:bookmarkEnd w:id="458"/>
    </w:p>
    <w:p w:rsidR="00847BE6" w:rsidRPr="00F0532D" w:rsidRDefault="00F2753A" w:rsidP="00F0532D">
      <w:pPr>
        <w:pStyle w:val="Title2"/>
      </w:pPr>
      <w:bookmarkStart w:id="459" w:name="_Toc284589187"/>
      <w:bookmarkStart w:id="460" w:name="_Toc285460545"/>
      <w:bookmarkStart w:id="461" w:name="_Toc405546498"/>
      <w:r w:rsidRPr="00F2753A">
        <w:t>10.2</w:t>
      </w:r>
      <w:r w:rsidRPr="00F2753A">
        <w:tab/>
        <w:t>Source Documentation Requirements</w:t>
      </w:r>
      <w:bookmarkEnd w:id="459"/>
      <w:bookmarkEnd w:id="460"/>
      <w:bookmarkEnd w:id="461"/>
    </w:p>
    <w:p w:rsidR="006A21CB" w:rsidRPr="006A21CB" w:rsidRDefault="006A21CB" w:rsidP="006A21CB">
      <w:pPr>
        <w:pStyle w:val="CROMSText"/>
        <w:rPr>
          <w:bCs/>
        </w:rPr>
      </w:pPr>
      <w:r w:rsidRPr="006A21CB">
        <w:rPr>
          <w:bCs/>
        </w:rPr>
        <w:t xml:space="preserve">Data to be collected in this project includes in-person interviews, clinical assessments and staff observations.  </w:t>
      </w:r>
    </w:p>
    <w:p w:rsidR="006A21CB" w:rsidRPr="006A21CB" w:rsidRDefault="006A21CB" w:rsidP="006A21CB">
      <w:pPr>
        <w:pStyle w:val="CROMSText"/>
        <w:rPr>
          <w:bCs/>
        </w:rPr>
      </w:pPr>
      <w:r w:rsidRPr="006A21CB">
        <w:rPr>
          <w:bCs/>
        </w:rPr>
        <w:t>Data collected through interviews will include:</w:t>
      </w:r>
    </w:p>
    <w:p w:rsidR="006A21CB" w:rsidRPr="006A21CB" w:rsidRDefault="00296B3F" w:rsidP="006A21CB">
      <w:pPr>
        <w:pStyle w:val="CROMSTextBullet"/>
        <w:rPr>
          <w:rFonts w:eastAsia="Calibri"/>
        </w:rPr>
      </w:pPr>
      <w:r>
        <w:rPr>
          <w:rFonts w:eastAsia="Calibri"/>
        </w:rPr>
        <w:t>P</w:t>
      </w:r>
      <w:r w:rsidR="006A21CB" w:rsidRPr="006A21CB">
        <w:rPr>
          <w:rFonts w:eastAsia="Calibri"/>
        </w:rPr>
        <w:t>ersonal demographics</w:t>
      </w:r>
      <w:r>
        <w:rPr>
          <w:rFonts w:eastAsia="Calibri"/>
        </w:rPr>
        <w:t>;</w:t>
      </w:r>
      <w:r w:rsidR="006A21CB" w:rsidRPr="006A21CB">
        <w:rPr>
          <w:rFonts w:eastAsia="Calibri"/>
        </w:rPr>
        <w:t xml:space="preserve"> </w:t>
      </w:r>
    </w:p>
    <w:p w:rsidR="006A21CB" w:rsidRPr="006A21CB" w:rsidRDefault="00296B3F" w:rsidP="006A21CB">
      <w:pPr>
        <w:pStyle w:val="CROMSTextBullet"/>
        <w:rPr>
          <w:rFonts w:eastAsia="Calibri"/>
        </w:rPr>
      </w:pPr>
      <w:r>
        <w:rPr>
          <w:rFonts w:eastAsia="Calibri"/>
        </w:rPr>
        <w:t>H</w:t>
      </w:r>
      <w:r w:rsidR="006A21CB" w:rsidRPr="006A21CB">
        <w:rPr>
          <w:rFonts w:eastAsia="Calibri"/>
        </w:rPr>
        <w:t>ealth history and current health status, including oral health status, history, experience and decision-making;</w:t>
      </w:r>
    </w:p>
    <w:p w:rsidR="006A21CB" w:rsidRPr="006A21CB" w:rsidRDefault="00296B3F" w:rsidP="006A21CB">
      <w:pPr>
        <w:pStyle w:val="CROMSTextBullet"/>
        <w:rPr>
          <w:rFonts w:eastAsia="Calibri"/>
        </w:rPr>
      </w:pPr>
      <w:r>
        <w:rPr>
          <w:rFonts w:eastAsia="Calibri"/>
        </w:rPr>
        <w:t>S</w:t>
      </w:r>
      <w:r w:rsidR="006A21CB" w:rsidRPr="006A21CB">
        <w:rPr>
          <w:rFonts w:eastAsia="Calibri"/>
        </w:rPr>
        <w:t xml:space="preserve">elf-reported information regarding knowledge, beliefs and attitudes about oral health; </w:t>
      </w:r>
    </w:p>
    <w:p w:rsidR="006A21CB" w:rsidRPr="006A21CB" w:rsidRDefault="00296B3F" w:rsidP="006A21CB">
      <w:pPr>
        <w:pStyle w:val="CROMSTextBullet"/>
        <w:rPr>
          <w:rFonts w:eastAsia="Calibri"/>
        </w:rPr>
      </w:pPr>
      <w:r>
        <w:rPr>
          <w:rFonts w:eastAsia="Calibri"/>
        </w:rPr>
        <w:t>S</w:t>
      </w:r>
      <w:r w:rsidR="006A21CB" w:rsidRPr="006A21CB">
        <w:rPr>
          <w:rFonts w:eastAsia="Calibri"/>
        </w:rPr>
        <w:t>elf-report information on access to oral health care;</w:t>
      </w:r>
    </w:p>
    <w:p w:rsidR="006A21CB" w:rsidRPr="006A21CB" w:rsidRDefault="00296B3F" w:rsidP="006A21CB">
      <w:pPr>
        <w:pStyle w:val="CROMSTextBullet"/>
        <w:rPr>
          <w:rFonts w:eastAsia="Calibri"/>
        </w:rPr>
      </w:pPr>
      <w:r>
        <w:rPr>
          <w:rFonts w:eastAsia="Calibri"/>
        </w:rPr>
        <w:t>D</w:t>
      </w:r>
      <w:r w:rsidR="006A21CB" w:rsidRPr="006A21CB">
        <w:rPr>
          <w:rFonts w:eastAsia="Calibri"/>
        </w:rPr>
        <w:t>igitally and form recorded AMI individualized oral health education sessions and plans of care;</w:t>
      </w:r>
    </w:p>
    <w:p w:rsidR="006A21CB" w:rsidRPr="006A21CB" w:rsidRDefault="00296B3F" w:rsidP="00D731ED">
      <w:pPr>
        <w:pStyle w:val="CROMSTextBullet"/>
        <w:spacing w:after="0"/>
        <w:rPr>
          <w:rFonts w:eastAsia="Calibri"/>
        </w:rPr>
      </w:pPr>
      <w:r>
        <w:rPr>
          <w:rFonts w:eastAsia="Calibri"/>
        </w:rPr>
        <w:t>A</w:t>
      </w:r>
      <w:r w:rsidR="006A21CB" w:rsidRPr="006A21CB">
        <w:rPr>
          <w:rFonts w:eastAsia="Calibri"/>
        </w:rPr>
        <w:t>ttendance at oral health activities</w:t>
      </w:r>
      <w:r w:rsidR="00C71ED8">
        <w:rPr>
          <w:rFonts w:eastAsia="Calibri"/>
        </w:rPr>
        <w:t xml:space="preserve"> assessed through stamped passports indicating participation at specific activities</w:t>
      </w:r>
      <w:r w:rsidR="0040720F">
        <w:rPr>
          <w:rFonts w:eastAsia="Calibri"/>
        </w:rPr>
        <w:t>.</w:t>
      </w:r>
    </w:p>
    <w:p w:rsidR="006A21CB" w:rsidRDefault="006A21CB" w:rsidP="00D731ED">
      <w:pPr>
        <w:pStyle w:val="CROMSText"/>
        <w:spacing w:after="0"/>
      </w:pPr>
    </w:p>
    <w:p w:rsidR="006A21CB" w:rsidRPr="006A21CB" w:rsidRDefault="006A21CB" w:rsidP="006A21CB">
      <w:pPr>
        <w:pStyle w:val="CROMSText"/>
        <w:rPr>
          <w:bCs/>
        </w:rPr>
      </w:pPr>
      <w:r w:rsidRPr="006A21CB">
        <w:t>Staff observations will include:</w:t>
      </w:r>
    </w:p>
    <w:p w:rsidR="006A21CB" w:rsidRPr="006A21CB" w:rsidRDefault="0040720F" w:rsidP="006A21CB">
      <w:pPr>
        <w:pStyle w:val="CROMSTextBullet"/>
        <w:rPr>
          <w:rFonts w:eastAsia="Calibri"/>
        </w:rPr>
      </w:pPr>
      <w:r>
        <w:rPr>
          <w:rFonts w:eastAsia="Calibri"/>
        </w:rPr>
        <w:t>B</w:t>
      </w:r>
      <w:r w:rsidR="006A21CB" w:rsidRPr="006A21CB">
        <w:rPr>
          <w:rFonts w:eastAsia="Calibri"/>
        </w:rPr>
        <w:t>uilding characteristics including size, structure, demographics, social organization and social infrastructure, management support, social and health-related activities;</w:t>
      </w:r>
      <w:r w:rsidR="006A21CB" w:rsidRPr="006A21CB">
        <w:rPr>
          <w:rFonts w:eastAsia="Calibri"/>
        </w:rPr>
        <w:tab/>
      </w:r>
    </w:p>
    <w:p w:rsidR="006A21CB" w:rsidRPr="006A21CB" w:rsidRDefault="0040720F" w:rsidP="006A21CB">
      <w:pPr>
        <w:pStyle w:val="CROMSTextBullet"/>
        <w:rPr>
          <w:rFonts w:eastAsia="Calibri"/>
          <w:bCs/>
        </w:rPr>
      </w:pPr>
      <w:r>
        <w:rPr>
          <w:rFonts w:eastAsia="Calibri"/>
          <w:bCs/>
        </w:rPr>
        <w:t>R</w:t>
      </w:r>
      <w:r w:rsidR="006A21CB" w:rsidRPr="006A21CB">
        <w:rPr>
          <w:rFonts w:eastAsia="Calibri"/>
          <w:bCs/>
        </w:rPr>
        <w:t>esearch staff observations at campaign events, text documentation, checklists and indices on training, campaign implementation, intervention adaptation, maintenance/sustainability activities and feasibility/acceptability of intervention in intervention site</w:t>
      </w:r>
      <w:r>
        <w:rPr>
          <w:rFonts w:eastAsia="Calibri"/>
          <w:bCs/>
        </w:rPr>
        <w:t>;</w:t>
      </w:r>
    </w:p>
    <w:p w:rsidR="006A21CB" w:rsidRPr="006A21CB" w:rsidRDefault="00733A1D" w:rsidP="006A21CB">
      <w:pPr>
        <w:pStyle w:val="CROMSTextBullet"/>
        <w:rPr>
          <w:rFonts w:eastAsia="Calibri"/>
          <w:bCs/>
        </w:rPr>
      </w:pPr>
      <w:r>
        <w:rPr>
          <w:rFonts w:eastAsia="Calibri"/>
          <w:bCs/>
        </w:rPr>
        <w:t>Scoring of oral hygiene skills assessments (T0 – T3 and AMI-PM)</w:t>
      </w:r>
      <w:r w:rsidR="0040720F">
        <w:rPr>
          <w:rFonts w:eastAsia="Calibri"/>
          <w:bCs/>
        </w:rPr>
        <w:t>.</w:t>
      </w:r>
    </w:p>
    <w:p w:rsidR="006A21CB" w:rsidRPr="006A21CB" w:rsidRDefault="006A21CB" w:rsidP="006A21CB">
      <w:pPr>
        <w:pStyle w:val="CROMSText"/>
        <w:rPr>
          <w:bCs/>
        </w:rPr>
      </w:pPr>
      <w:r w:rsidRPr="006A21CB">
        <w:rPr>
          <w:bCs/>
        </w:rPr>
        <w:t>Clinical assessments will include:</w:t>
      </w:r>
    </w:p>
    <w:p w:rsidR="006A21CB" w:rsidRPr="006A21CB" w:rsidRDefault="0040720F" w:rsidP="002611B2">
      <w:pPr>
        <w:pStyle w:val="CROMSTextBullet"/>
        <w:rPr>
          <w:rFonts w:eastAsia="Calibri"/>
        </w:rPr>
      </w:pPr>
      <w:r>
        <w:rPr>
          <w:rFonts w:eastAsia="Calibri"/>
        </w:rPr>
        <w:lastRenderedPageBreak/>
        <w:t>S</w:t>
      </w:r>
      <w:r w:rsidR="006A21CB" w:rsidRPr="006A21CB">
        <w:rPr>
          <w:rFonts w:eastAsia="Calibri"/>
        </w:rPr>
        <w:t>oft tissue exam (external palpation of lymph nodes, lips and labial mucosa, tongue, floor of mouth, hard palate, soft palate);</w:t>
      </w:r>
    </w:p>
    <w:p w:rsidR="006A21CB" w:rsidRPr="006A21CB" w:rsidRDefault="00621806" w:rsidP="002611B2">
      <w:pPr>
        <w:pStyle w:val="CROMSTextBullet"/>
        <w:rPr>
          <w:rFonts w:eastAsia="Calibri"/>
        </w:rPr>
      </w:pPr>
      <w:r>
        <w:rPr>
          <w:rFonts w:eastAsia="Calibri"/>
        </w:rPr>
        <w:t>P</w:t>
      </w:r>
      <w:r w:rsidR="006A21CB" w:rsidRPr="006A21CB">
        <w:rPr>
          <w:rFonts w:eastAsia="Calibri"/>
        </w:rPr>
        <w:t>resence and absence of natural teeth;</w:t>
      </w:r>
    </w:p>
    <w:p w:rsidR="006A21CB" w:rsidRPr="006A21CB" w:rsidRDefault="00621806" w:rsidP="002611B2">
      <w:pPr>
        <w:pStyle w:val="CROMSTextBullet"/>
        <w:rPr>
          <w:rFonts w:eastAsia="Calibri"/>
        </w:rPr>
      </w:pPr>
      <w:r>
        <w:rPr>
          <w:rFonts w:eastAsia="Calibri"/>
        </w:rPr>
        <w:t>P</w:t>
      </w:r>
      <w:r w:rsidR="006A21CB" w:rsidRPr="006A21CB">
        <w:rPr>
          <w:rFonts w:eastAsia="Calibri"/>
        </w:rPr>
        <w:t>resence or absence of full, partial dentures;</w:t>
      </w:r>
    </w:p>
    <w:p w:rsidR="006A21CB" w:rsidRPr="006A21CB" w:rsidRDefault="00621806" w:rsidP="002611B2">
      <w:pPr>
        <w:pStyle w:val="CROMSTextBullet"/>
        <w:rPr>
          <w:rFonts w:eastAsia="Calibri"/>
        </w:rPr>
      </w:pPr>
      <w:r>
        <w:rPr>
          <w:rFonts w:eastAsia="Calibri"/>
        </w:rPr>
        <w:t>G</w:t>
      </w:r>
      <w:r w:rsidR="006A21CB" w:rsidRPr="006A21CB">
        <w:rPr>
          <w:rFonts w:eastAsia="Calibri"/>
        </w:rPr>
        <w:t xml:space="preserve">ingival </w:t>
      </w:r>
      <w:r>
        <w:rPr>
          <w:rFonts w:eastAsia="Calibri"/>
        </w:rPr>
        <w:t>I</w:t>
      </w:r>
      <w:r w:rsidR="006A21CB" w:rsidRPr="006A21CB">
        <w:rPr>
          <w:rFonts w:eastAsia="Calibri"/>
        </w:rPr>
        <w:t>ndex;</w:t>
      </w:r>
    </w:p>
    <w:p w:rsidR="006A21CB" w:rsidRPr="006A21CB" w:rsidRDefault="00621806" w:rsidP="002611B2">
      <w:pPr>
        <w:pStyle w:val="CROMSTextBullet"/>
        <w:rPr>
          <w:rFonts w:eastAsia="Calibri"/>
        </w:rPr>
      </w:pPr>
      <w:r>
        <w:rPr>
          <w:rFonts w:eastAsia="Calibri"/>
        </w:rPr>
        <w:t>P</w:t>
      </w:r>
      <w:r w:rsidR="006A21CB" w:rsidRPr="006A21CB">
        <w:rPr>
          <w:rFonts w:eastAsia="Calibri"/>
        </w:rPr>
        <w:t>laque score.</w:t>
      </w:r>
    </w:p>
    <w:p w:rsidR="0079590C" w:rsidRPr="00F0532D" w:rsidRDefault="00F0532D" w:rsidP="00F0532D">
      <w:pPr>
        <w:pStyle w:val="Title2"/>
      </w:pPr>
      <w:bookmarkStart w:id="462" w:name="_Toc511794387"/>
      <w:bookmarkStart w:id="463" w:name="_Toc517592341"/>
      <w:bookmarkStart w:id="464" w:name="_Toc31438384"/>
      <w:bookmarkStart w:id="465" w:name="_Toc31438766"/>
      <w:bookmarkStart w:id="466" w:name="_Toc31438922"/>
      <w:bookmarkStart w:id="467" w:name="_Toc31439039"/>
      <w:bookmarkStart w:id="468" w:name="_Toc31442650"/>
      <w:bookmarkStart w:id="469" w:name="_Toc31443028"/>
      <w:bookmarkStart w:id="470" w:name="_Toc31444056"/>
      <w:bookmarkStart w:id="471" w:name="_Toc32202660"/>
      <w:bookmarkStart w:id="472" w:name="_Toc33851215"/>
      <w:bookmarkStart w:id="473" w:name="_Toc33851417"/>
      <w:bookmarkStart w:id="474" w:name="_Toc33851601"/>
      <w:bookmarkStart w:id="475" w:name="_Toc33851965"/>
      <w:bookmarkStart w:id="476" w:name="_Toc33852265"/>
      <w:bookmarkStart w:id="477" w:name="_Toc40256990"/>
      <w:bookmarkStart w:id="478" w:name="_Toc41800357"/>
      <w:bookmarkStart w:id="479" w:name="_Toc41800558"/>
      <w:bookmarkStart w:id="480" w:name="_Toc41800769"/>
      <w:bookmarkStart w:id="481" w:name="_Toc41800893"/>
      <w:bookmarkStart w:id="482" w:name="_Toc43804585"/>
      <w:bookmarkStart w:id="483" w:name="_Toc43868465"/>
      <w:bookmarkStart w:id="484" w:name="_Toc107981219"/>
      <w:bookmarkStart w:id="485" w:name="_Toc244067253"/>
      <w:bookmarkStart w:id="486" w:name="_Toc284589188"/>
      <w:bookmarkStart w:id="487" w:name="_Toc285460546"/>
      <w:bookmarkStart w:id="488" w:name="_Toc405546499"/>
      <w:r>
        <w:t>10.3</w:t>
      </w:r>
      <w:r>
        <w:tab/>
      </w:r>
      <w:r w:rsidR="0079590C" w:rsidRPr="00F0532D">
        <w:t>Study Forms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2611B2" w:rsidRPr="002611B2" w:rsidRDefault="002611B2" w:rsidP="002611B2">
      <w:pPr>
        <w:pStyle w:val="CROMSText"/>
        <w:rPr>
          <w:iCs/>
        </w:rPr>
      </w:pPr>
      <w:r w:rsidRPr="002611B2">
        <w:rPr>
          <w:iCs/>
        </w:rPr>
        <w:t xml:space="preserve">Survey data collection will be accomplished using the Questionnaire Development System (QDS) electronic data collection system installed on individual password-protected laptop computers backed up on password-protected flash drives, and downloaded each day into a study designated directory and database on a password-protected computer by the study data manager. Each interviewer will have her/his own designated laptop computer and flash drive. After comparing each interviewer’s laptop and flash drive files to confirm that all survey data collected each day have been entered into the database, </w:t>
      </w:r>
      <w:r w:rsidRPr="002A3419">
        <w:rPr>
          <w:iCs/>
        </w:rPr>
        <w:t>the data manager will erase the survey data from each flash drive.</w:t>
      </w:r>
      <w:r w:rsidRPr="002611B2">
        <w:rPr>
          <w:iCs/>
        </w:rPr>
        <w:t xml:space="preserve"> </w:t>
      </w:r>
    </w:p>
    <w:p w:rsidR="002611B2" w:rsidRPr="002611B2" w:rsidRDefault="002611B2" w:rsidP="002611B2">
      <w:pPr>
        <w:pStyle w:val="CROMSText"/>
        <w:rPr>
          <w:iCs/>
        </w:rPr>
      </w:pPr>
      <w:r w:rsidRPr="002611B2">
        <w:rPr>
          <w:iCs/>
        </w:rPr>
        <w:t>Individual AMI</w:t>
      </w:r>
      <w:r w:rsidR="00621806">
        <w:rPr>
          <w:iCs/>
        </w:rPr>
        <w:t>-PM</w:t>
      </w:r>
      <w:r w:rsidRPr="002611B2">
        <w:rPr>
          <w:iCs/>
        </w:rPr>
        <w:t xml:space="preserve"> session data will be captured electronically on individual password-protected laptop computers, backed up on password-protected flash drives, and uploaded daily to password-protected computer files. Paper forms will be filed in the research record.</w:t>
      </w:r>
    </w:p>
    <w:p w:rsidR="002611B2" w:rsidRPr="002611B2" w:rsidRDefault="002611B2" w:rsidP="002611B2">
      <w:pPr>
        <w:pStyle w:val="CROMSText"/>
        <w:rPr>
          <w:iCs/>
        </w:rPr>
      </w:pPr>
      <w:r w:rsidRPr="002611B2">
        <w:rPr>
          <w:bCs/>
          <w:iCs/>
        </w:rPr>
        <w:t xml:space="preserve">Digital audio-recordings </w:t>
      </w:r>
      <w:r w:rsidRPr="002611B2">
        <w:rPr>
          <w:iCs/>
        </w:rPr>
        <w:t>will be uploaded daily to password protected computer files, and deleted from the recorders</w:t>
      </w:r>
      <w:r w:rsidR="00877FBC">
        <w:rPr>
          <w:iCs/>
        </w:rPr>
        <w:t xml:space="preserve"> after computer file storage is completed. Audio-recordings are for purposes of monitoring, feedback and fidelity checks and will be used for training purposes, but will not be transcribed. </w:t>
      </w:r>
    </w:p>
    <w:p w:rsidR="002611B2" w:rsidRDefault="00621806" w:rsidP="002611B2">
      <w:pPr>
        <w:pStyle w:val="CROMSText"/>
        <w:rPr>
          <w:iCs/>
        </w:rPr>
      </w:pPr>
      <w:r>
        <w:rPr>
          <w:iCs/>
        </w:rPr>
        <w:t xml:space="preserve">Clinical assessment </w:t>
      </w:r>
      <w:r w:rsidR="002611B2" w:rsidRPr="002611B2">
        <w:rPr>
          <w:iCs/>
        </w:rPr>
        <w:t>data will be entered into an electronic data collection system on password-protected laptops and then uploaded daily to password-protected computer files.</w:t>
      </w:r>
    </w:p>
    <w:p w:rsidR="00733A1D" w:rsidRDefault="00733A1D" w:rsidP="002611B2">
      <w:pPr>
        <w:pStyle w:val="CROMSText"/>
      </w:pPr>
      <w:r>
        <w:t>The oral hygiene skills assessment will be conducted by research staff at the time of the clinical assessment and recorded on the data form for the clinical assessment.  Data will be tracked in an ACCESS data file.</w:t>
      </w:r>
    </w:p>
    <w:p w:rsidR="00733A1D" w:rsidRPr="002611B2" w:rsidRDefault="00733A1D" w:rsidP="002611B2">
      <w:pPr>
        <w:pStyle w:val="CROMSText"/>
        <w:rPr>
          <w:iCs/>
        </w:rPr>
      </w:pPr>
      <w:r>
        <w:t>Individual Passports for each person attending each of the fairs in the campaign will include the person’s name, time of arrival and time of leaving. The passport will collect information on what activities they participated in. The Passport will be stamped at each activity. Passports will be collected at the end of each fair during the building campaign and the number of activities and other data will be recorded in an ACCESS file as a measure of dosage of the intervention and linked to the individual’s ID.</w:t>
      </w:r>
    </w:p>
    <w:p w:rsidR="002611B2" w:rsidRPr="002611B2" w:rsidRDefault="002611B2" w:rsidP="002611B2">
      <w:pPr>
        <w:pStyle w:val="CROMSText"/>
        <w:rPr>
          <w:iCs/>
        </w:rPr>
      </w:pPr>
      <w:bookmarkStart w:id="489" w:name="_Toc356564408"/>
      <w:r w:rsidRPr="002611B2">
        <w:rPr>
          <w:iCs/>
        </w:rPr>
        <w:t xml:space="preserve">The research record will include a checklist (shown in </w:t>
      </w:r>
      <w:r w:rsidR="0095529D">
        <w:rPr>
          <w:iCs/>
        </w:rPr>
        <w:t>A</w:t>
      </w:r>
      <w:r w:rsidRPr="002611B2">
        <w:rPr>
          <w:iCs/>
        </w:rPr>
        <w:t>ppendix) to assure that all data are complete for each participant. The research record and the</w:t>
      </w:r>
      <w:r w:rsidR="00C71ED8">
        <w:rPr>
          <w:iCs/>
        </w:rPr>
        <w:t xml:space="preserve"> ACCESS</w:t>
      </w:r>
      <w:r w:rsidRPr="002611B2">
        <w:rPr>
          <w:iCs/>
        </w:rPr>
        <w:t xml:space="preserve"> tracking data base will document when a participant has been lost to follow-up.</w:t>
      </w:r>
      <w:bookmarkEnd w:id="489"/>
    </w:p>
    <w:p w:rsidR="0079590C" w:rsidRPr="00F0532D" w:rsidRDefault="00F0532D" w:rsidP="00F0532D">
      <w:pPr>
        <w:pStyle w:val="Title2"/>
      </w:pPr>
      <w:bookmarkStart w:id="490" w:name="_Toc244067255"/>
      <w:bookmarkStart w:id="491" w:name="_Toc284589189"/>
      <w:bookmarkStart w:id="492" w:name="_Toc285460547"/>
      <w:bookmarkStart w:id="493" w:name="_Toc405546500"/>
      <w:r>
        <w:t>10.4</w:t>
      </w:r>
      <w:r>
        <w:tab/>
      </w:r>
      <w:r w:rsidR="0079590C" w:rsidRPr="00F0532D">
        <w:t>Case Report Form Completion Guidelines</w:t>
      </w:r>
      <w:bookmarkEnd w:id="490"/>
      <w:bookmarkEnd w:id="491"/>
      <w:bookmarkEnd w:id="492"/>
      <w:bookmarkEnd w:id="493"/>
    </w:p>
    <w:p w:rsidR="00763661" w:rsidRPr="00A77D77" w:rsidRDefault="00763661" w:rsidP="00763661">
      <w:pPr>
        <w:pStyle w:val="CROMSText"/>
        <w:rPr>
          <w:rStyle w:val="BlueItalics"/>
          <w:color w:val="auto"/>
        </w:rPr>
      </w:pPr>
      <w:bookmarkStart w:id="494" w:name="_Toc244067256"/>
      <w:bookmarkStart w:id="495" w:name="_Toc284589190"/>
      <w:bookmarkStart w:id="496" w:name="_Toc285460548"/>
      <w:proofErr w:type="gramStart"/>
      <w:r>
        <w:t>not</w:t>
      </w:r>
      <w:proofErr w:type="gramEnd"/>
      <w:r>
        <w:t xml:space="preserve"> applicable</w:t>
      </w:r>
    </w:p>
    <w:p w:rsidR="006B2BDE" w:rsidRPr="00F0532D" w:rsidRDefault="00F0532D" w:rsidP="00F0532D">
      <w:pPr>
        <w:pStyle w:val="Title2"/>
      </w:pPr>
      <w:bookmarkStart w:id="497" w:name="_Toc405546501"/>
      <w:r>
        <w:lastRenderedPageBreak/>
        <w:t>10.5</w:t>
      </w:r>
      <w:r>
        <w:tab/>
      </w:r>
      <w:r w:rsidR="0079590C" w:rsidRPr="00F0532D">
        <w:t>Data Error Detection and Correction</w:t>
      </w:r>
      <w:bookmarkEnd w:id="494"/>
      <w:bookmarkEnd w:id="495"/>
      <w:bookmarkEnd w:id="496"/>
      <w:bookmarkEnd w:id="497"/>
    </w:p>
    <w:p w:rsidR="00844977" w:rsidRPr="00844977" w:rsidRDefault="002611B2" w:rsidP="00181019">
      <w:pPr>
        <w:spacing w:after="100" w:afterAutospacing="1" w:line="240" w:lineRule="auto"/>
        <w:rPr>
          <w:rFonts w:cs="Arial"/>
          <w:szCs w:val="22"/>
        </w:rPr>
      </w:pPr>
      <w:bookmarkStart w:id="498" w:name="_Toc356564410"/>
      <w:r w:rsidRPr="002611B2">
        <w:rPr>
          <w:iCs/>
        </w:rPr>
        <w:t xml:space="preserve">The </w:t>
      </w:r>
      <w:r w:rsidR="00D731ED">
        <w:rPr>
          <w:iCs/>
        </w:rPr>
        <w:t>Survey</w:t>
      </w:r>
      <w:r w:rsidRPr="002611B2">
        <w:rPr>
          <w:iCs/>
        </w:rPr>
        <w:t xml:space="preserve"> Coordinator will review surveys, </w:t>
      </w:r>
      <w:r w:rsidR="0095529D">
        <w:rPr>
          <w:iCs/>
        </w:rPr>
        <w:t>clinical assessment forms</w:t>
      </w:r>
      <w:r w:rsidRPr="002611B2">
        <w:rPr>
          <w:iCs/>
        </w:rPr>
        <w:t xml:space="preserve"> and intervention forms at the completion of each part of the study protocol. The </w:t>
      </w:r>
      <w:r w:rsidR="00D731ED">
        <w:rPr>
          <w:iCs/>
        </w:rPr>
        <w:t>Survey</w:t>
      </w:r>
      <w:r w:rsidRPr="002611B2">
        <w:rPr>
          <w:iCs/>
        </w:rPr>
        <w:t xml:space="preserve"> </w:t>
      </w:r>
      <w:r w:rsidR="0095529D">
        <w:rPr>
          <w:iCs/>
        </w:rPr>
        <w:t>C</w:t>
      </w:r>
      <w:r w:rsidRPr="002611B2">
        <w:rPr>
          <w:iCs/>
        </w:rPr>
        <w:t>oordinator will be responsible for detection and correction of errors once discovered.</w:t>
      </w:r>
      <w:bookmarkEnd w:id="498"/>
      <w:r w:rsidR="00AA05F3">
        <w:rPr>
          <w:iCs/>
        </w:rPr>
        <w:t xml:space="preserve"> QDS Data Warehouse will automatically record all corrections of survey entry errors. </w:t>
      </w:r>
      <w:r w:rsidR="00844977">
        <w:rPr>
          <w:rFonts w:cs="Arial"/>
          <w:szCs w:val="22"/>
        </w:rPr>
        <w:t>O</w:t>
      </w:r>
      <w:r w:rsidR="00844977" w:rsidRPr="00844977">
        <w:rPr>
          <w:rFonts w:cs="Arial"/>
          <w:szCs w:val="22"/>
        </w:rPr>
        <w:t>nce the SPSS files are cleaned, they will be “locked” and copies will be used, named and t</w:t>
      </w:r>
      <w:r w:rsidR="00604468">
        <w:rPr>
          <w:rFonts w:cs="Arial"/>
          <w:szCs w:val="22"/>
        </w:rPr>
        <w:t>racked, for analytic purposes.</w:t>
      </w:r>
    </w:p>
    <w:p w:rsidR="0079590C" w:rsidRPr="00F0532D" w:rsidRDefault="00F0532D" w:rsidP="00181019">
      <w:pPr>
        <w:pStyle w:val="Title2"/>
        <w:spacing w:line="240" w:lineRule="auto"/>
      </w:pPr>
      <w:bookmarkStart w:id="499" w:name="_Toc244067257"/>
      <w:bookmarkStart w:id="500" w:name="_Toc284589191"/>
      <w:bookmarkStart w:id="501" w:name="_Toc285460549"/>
      <w:bookmarkStart w:id="502" w:name="_Toc405546502"/>
      <w:r>
        <w:t>10.6</w:t>
      </w:r>
      <w:r>
        <w:tab/>
      </w:r>
      <w:r w:rsidR="0079590C" w:rsidRPr="00F0532D">
        <w:t>Data Quality Management</w:t>
      </w:r>
      <w:bookmarkEnd w:id="499"/>
      <w:bookmarkEnd w:id="500"/>
      <w:bookmarkEnd w:id="501"/>
      <w:bookmarkEnd w:id="502"/>
      <w:r w:rsidR="0079590C" w:rsidRPr="00F0532D">
        <w:t xml:space="preserve"> </w:t>
      </w:r>
    </w:p>
    <w:p w:rsidR="002611B2" w:rsidRDefault="002611B2" w:rsidP="00181019">
      <w:pPr>
        <w:pStyle w:val="CROMSText"/>
      </w:pPr>
      <w:r w:rsidRPr="002611B2">
        <w:t xml:space="preserve">Quality control and quality assurance begins with adequate training and calibration of the interventionists and assessors, both clinical </w:t>
      </w:r>
      <w:r w:rsidR="00763661">
        <w:t>examiners</w:t>
      </w:r>
      <w:r w:rsidRPr="002611B2">
        <w:t xml:space="preserve"> and interviewers. Quality assurance is further addressed by monitoring fidelity throughout the study. These issues are discussed in </w:t>
      </w:r>
      <w:r w:rsidR="00763661">
        <w:t>Section 6.5</w:t>
      </w:r>
      <w:r w:rsidRPr="002611B2">
        <w:t>.</w:t>
      </w:r>
    </w:p>
    <w:p w:rsidR="0010726C" w:rsidRPr="002C38AD" w:rsidRDefault="0010726C" w:rsidP="00181019">
      <w:pPr>
        <w:spacing w:line="240" w:lineRule="auto"/>
        <w:jc w:val="both"/>
        <w:rPr>
          <w:b/>
        </w:rPr>
      </w:pPr>
      <w:r>
        <w:rPr>
          <w:b/>
        </w:rPr>
        <w:t>Monitoring and Recalibration of oral health assessment process</w:t>
      </w:r>
    </w:p>
    <w:p w:rsidR="0010726C" w:rsidRDefault="0010726C" w:rsidP="00181019">
      <w:pPr>
        <w:spacing w:line="240" w:lineRule="auto"/>
        <w:jc w:val="both"/>
      </w:pPr>
      <w:r>
        <w:t xml:space="preserve">Continual gathering of clean, reliable data in a consistent and uniform manner is one of the main objectives of the clinical control trial. Several quality control procedures will be carried out periodically to assure continuing quality of data gathered by the dental team throughout the duration of the study. </w:t>
      </w:r>
    </w:p>
    <w:p w:rsidR="0010726C" w:rsidRDefault="0010726C" w:rsidP="00181019">
      <w:pPr>
        <w:spacing w:line="240" w:lineRule="auto"/>
        <w:jc w:val="both"/>
        <w:rPr>
          <w:b/>
        </w:rPr>
      </w:pPr>
    </w:p>
    <w:p w:rsidR="0010726C" w:rsidRPr="002C38AD" w:rsidRDefault="00F2753A" w:rsidP="00AC6778">
      <w:pPr>
        <w:spacing w:line="240" w:lineRule="auto"/>
        <w:rPr>
          <w:b/>
        </w:rPr>
      </w:pPr>
      <w:r w:rsidRPr="00D06196">
        <w:rPr>
          <w:b/>
        </w:rPr>
        <w:t>Expert Replication and Monitoring Field Operations</w:t>
      </w:r>
      <w:r w:rsidR="0010726C" w:rsidRPr="002C38AD">
        <w:rPr>
          <w:b/>
        </w:rPr>
        <w:t xml:space="preserve"> </w:t>
      </w:r>
    </w:p>
    <w:p w:rsidR="0010726C" w:rsidRPr="007D1816" w:rsidRDefault="0010726C" w:rsidP="00AC6778">
      <w:pPr>
        <w:spacing w:line="240" w:lineRule="auto"/>
        <w:rPr>
          <w:szCs w:val="22"/>
        </w:rPr>
      </w:pPr>
      <w:r>
        <w:t xml:space="preserve">During the field operations, examiners and recorders should periodically review their training manuals to prevent deviation, or “drift” from the standards achieved during the training period. Particular attention should be devoted to uniform adherence to the criteria for making correct decisions about observations such as scoring of gingival indices and presence or absence of plaque. Strict compliance with infection control procedures is another important consideration for dental teams. In order to help the dental teams maintain their standards, the clinical director for the study project will make periodic visits to field personnel to observe their performance and offer feedback on the results of their examinations. </w:t>
      </w:r>
      <w:r w:rsidR="00AC6778">
        <w:t xml:space="preserve">Field observations occur twice per assessor for each time point. Observation and matched scoring for GI and Plaque Score occur once per assessor per time point. </w:t>
      </w:r>
      <w:r w:rsidR="00AC6778" w:rsidRPr="007D1816">
        <w:rPr>
          <w:rFonts w:cs="Arial"/>
          <w:szCs w:val="22"/>
        </w:rPr>
        <w:t>T</w:t>
      </w:r>
      <w:r w:rsidR="00A77D2B" w:rsidRPr="007D1816">
        <w:rPr>
          <w:rFonts w:cs="Arial"/>
          <w:szCs w:val="22"/>
        </w:rPr>
        <w:t xml:space="preserve">he standard examiner will choose one patient per each of the dental hygienists on whom the examination will be replicated. The replicated exam will be completed in paper format and compared to the one entered on the computer so as not to confound the data collection for the study. The purpose of these so called “expert replications” is to determine whether the examiners are maintaining the examination standards achieved during training, and to measure the degree of deviation, if any, from those standards. If correlation between the standard examiner and the field examiner is not within acceptable limits, retraining will be conducted.  </w:t>
      </w:r>
      <w:r w:rsidRPr="007D1816">
        <w:rPr>
          <w:szCs w:val="22"/>
        </w:rPr>
        <w:t xml:space="preserve">   </w:t>
      </w:r>
    </w:p>
    <w:p w:rsidR="0010726C" w:rsidRPr="007D1816" w:rsidRDefault="0010726C" w:rsidP="0010726C">
      <w:pPr>
        <w:pStyle w:val="CROMSText"/>
        <w:spacing w:after="0"/>
      </w:pPr>
    </w:p>
    <w:p w:rsidR="002611B2" w:rsidRPr="002611B2" w:rsidRDefault="002611B2" w:rsidP="002611B2">
      <w:pPr>
        <w:pStyle w:val="CROMSText"/>
      </w:pPr>
      <w:r w:rsidRPr="002611B2">
        <w:t xml:space="preserve">Data collection and accurate documentation will be the responsibility of the study staff under the direction of the </w:t>
      </w:r>
      <w:r w:rsidR="00A77D2B">
        <w:t xml:space="preserve">Intervention </w:t>
      </w:r>
      <w:r w:rsidR="00AC6778">
        <w:t>Coordinator</w:t>
      </w:r>
      <w:r w:rsidR="00A77D2B">
        <w:t xml:space="preserve">, the Survey </w:t>
      </w:r>
      <w:r w:rsidR="00AC6778">
        <w:t>Coordinator</w:t>
      </w:r>
      <w:r w:rsidR="00A77D2B">
        <w:t xml:space="preserve"> and the Data Analyst</w:t>
      </w:r>
      <w:r w:rsidRPr="002611B2">
        <w:t xml:space="preserve"> and the supervision of the PIs.  All source documents reports will be reviewed by the study team and data management staff, </w:t>
      </w:r>
      <w:proofErr w:type="gramStart"/>
      <w:r w:rsidRPr="002611B2">
        <w:t>who</w:t>
      </w:r>
      <w:proofErr w:type="gramEnd"/>
      <w:r w:rsidRPr="002611B2">
        <w:t xml:space="preserve"> will ensure that they are accurate and complete. The </w:t>
      </w:r>
      <w:r w:rsidR="00F62663">
        <w:t xml:space="preserve">Data Analyst </w:t>
      </w:r>
      <w:r w:rsidRPr="002611B2">
        <w:t>will maintain a</w:t>
      </w:r>
      <w:r w:rsidR="00C71ED8">
        <w:t>n Access</w:t>
      </w:r>
      <w:r w:rsidRPr="002611B2">
        <w:t xml:space="preserve"> tracking database to assure that all necessary documents are completed for each participant</w:t>
      </w:r>
      <w:r w:rsidR="00D174C6">
        <w:t>,</w:t>
      </w:r>
      <w:r w:rsidRPr="002611B2">
        <w:t xml:space="preserve"> follow-up surveys and clinical assessments are completed on time</w:t>
      </w:r>
      <w:r w:rsidR="00D174C6">
        <w:t>,</w:t>
      </w:r>
      <w:r w:rsidRPr="002611B2">
        <w:t xml:space="preserve"> and AMI sessions are completed on schedule. </w:t>
      </w:r>
      <w:r w:rsidRPr="003271C9">
        <w:t xml:space="preserve">This electronic file will have participant names </w:t>
      </w:r>
      <w:r w:rsidR="003271C9">
        <w:t>and</w:t>
      </w:r>
      <w:r w:rsidRPr="003271C9">
        <w:t xml:space="preserve"> study identifiers; it will be password protected</w:t>
      </w:r>
      <w:r w:rsidRPr="002611B2">
        <w:t>. Additionally, each research record will have a checklist on the inside cover to assure that all necessary documents are completed for each participant</w:t>
      </w:r>
      <w:r w:rsidR="00D174C6">
        <w:t>,</w:t>
      </w:r>
      <w:r w:rsidRPr="002611B2">
        <w:t xml:space="preserve"> follow-up surveys and clinical assessments are completed on time</w:t>
      </w:r>
      <w:r w:rsidR="00D174C6">
        <w:t>,</w:t>
      </w:r>
      <w:r w:rsidRPr="002611B2">
        <w:t xml:space="preserve"> and AMI</w:t>
      </w:r>
      <w:r w:rsidR="00D174C6">
        <w:t>-PM</w:t>
      </w:r>
      <w:r w:rsidRPr="002611B2">
        <w:t xml:space="preserve"> sessions are completed on schedule. The format for both </w:t>
      </w:r>
      <w:r w:rsidR="00D174C6">
        <w:t>documents</w:t>
      </w:r>
      <w:r w:rsidRPr="002611B2">
        <w:t xml:space="preserve"> is shown in the </w:t>
      </w:r>
      <w:r w:rsidR="00D174C6">
        <w:t>A</w:t>
      </w:r>
      <w:r w:rsidRPr="002611B2">
        <w:t xml:space="preserve">ppendix.  </w:t>
      </w:r>
    </w:p>
    <w:p w:rsidR="002611B2" w:rsidRPr="002611B2" w:rsidRDefault="002611B2" w:rsidP="002611B2">
      <w:pPr>
        <w:pStyle w:val="CROMSText"/>
        <w:rPr>
          <w:iCs/>
        </w:rPr>
      </w:pPr>
      <w:r w:rsidRPr="002611B2">
        <w:rPr>
          <w:iCs/>
        </w:rPr>
        <w:lastRenderedPageBreak/>
        <w:t xml:space="preserve">Survey data collection will be accomplished using the Questionnaire Development System (QDS) electronic data collection system installed on individual password-protected laptop computers, backed up on password-protected flash drives, and downloaded each day into a study designated directory </w:t>
      </w:r>
      <w:r w:rsidR="00085B48">
        <w:rPr>
          <w:iCs/>
        </w:rPr>
        <w:t xml:space="preserve">(L drive). The data manager then will transfer the survey data to the study </w:t>
      </w:r>
      <w:r w:rsidRPr="002611B2">
        <w:rPr>
          <w:iCs/>
        </w:rPr>
        <w:t>database. The data directories are backed-up automatically each day. Each interviewer will have her/his own designated laptop computer and flash drive</w:t>
      </w:r>
      <w:r w:rsidR="00F2753A" w:rsidRPr="00CA7C26">
        <w:rPr>
          <w:iCs/>
        </w:rPr>
        <w:t xml:space="preserve">. </w:t>
      </w:r>
      <w:r w:rsidRPr="002611B2">
        <w:rPr>
          <w:iCs/>
        </w:rPr>
        <w:t>Interviewers will check each interview file for missing data and completeness before saving to the data directories.</w:t>
      </w:r>
      <w:r w:rsidR="00C71ED8">
        <w:rPr>
          <w:iCs/>
        </w:rPr>
        <w:t xml:space="preserve"> These computers will also be used to enter intervention fidelity data, and to update Access data base </w:t>
      </w:r>
      <w:r w:rsidR="00CA7C26">
        <w:rPr>
          <w:iCs/>
        </w:rPr>
        <w:t>(See Appendix</w:t>
      </w:r>
      <w:r w:rsidR="00613582">
        <w:rPr>
          <w:iCs/>
        </w:rPr>
        <w:t xml:space="preserve"> </w:t>
      </w:r>
      <w:r w:rsidR="00CA7C26">
        <w:rPr>
          <w:iCs/>
        </w:rPr>
        <w:t xml:space="preserve">- Survey Data Flowchart). </w:t>
      </w:r>
    </w:p>
    <w:p w:rsidR="002611B2" w:rsidRPr="002611B2" w:rsidRDefault="002611B2" w:rsidP="002611B2">
      <w:pPr>
        <w:pStyle w:val="CROMSText"/>
        <w:rPr>
          <w:iCs/>
        </w:rPr>
      </w:pPr>
      <w:r w:rsidRPr="002611B2">
        <w:rPr>
          <w:iCs/>
        </w:rPr>
        <w:t xml:space="preserve">Random audits of participant research records will take place quarterly to assure that all documents are filed properly in the research record. </w:t>
      </w:r>
      <w:r w:rsidR="00E03F97">
        <w:rPr>
          <w:iCs/>
        </w:rPr>
        <w:t>Ten</w:t>
      </w:r>
      <w:r w:rsidRPr="002611B2">
        <w:rPr>
          <w:iCs/>
        </w:rPr>
        <w:t xml:space="preserve"> records will be selected each quarter for review. Corrective actions will be taken if problems are found.</w:t>
      </w:r>
    </w:p>
    <w:p w:rsidR="002611B2" w:rsidRPr="002611B2" w:rsidRDefault="002611B2" w:rsidP="002611B2">
      <w:pPr>
        <w:pStyle w:val="CROMSText"/>
        <w:rPr>
          <w:i/>
          <w:iCs/>
        </w:rPr>
      </w:pPr>
      <w:r w:rsidRPr="002611B2">
        <w:rPr>
          <w:iCs/>
        </w:rPr>
        <w:t>QDS will be used to enter and store data. The QDS data will be transferred to SPSS data files for analysis.</w:t>
      </w:r>
    </w:p>
    <w:p w:rsidR="0079590C" w:rsidRDefault="00F0532D" w:rsidP="00F0532D">
      <w:pPr>
        <w:pStyle w:val="Title2"/>
      </w:pPr>
      <w:bookmarkStart w:id="503" w:name="_Toc284589192"/>
      <w:bookmarkStart w:id="504" w:name="_Toc285460550"/>
      <w:bookmarkStart w:id="505" w:name="_Toc405546503"/>
      <w:r>
        <w:t>10.7</w:t>
      </w:r>
      <w:r>
        <w:tab/>
      </w:r>
      <w:r w:rsidR="00213291" w:rsidRPr="00F0532D">
        <w:t xml:space="preserve">Data </w:t>
      </w:r>
      <w:r w:rsidR="00112D06" w:rsidRPr="00F0532D">
        <w:t>Provided from an Entity O</w:t>
      </w:r>
      <w:r w:rsidR="006F068C" w:rsidRPr="00F0532D">
        <w:t xml:space="preserve">ther than </w:t>
      </w:r>
      <w:r w:rsidR="00213291" w:rsidRPr="00F0532D">
        <w:t>the Clinical Site</w:t>
      </w:r>
      <w:bookmarkEnd w:id="503"/>
      <w:bookmarkEnd w:id="504"/>
      <w:bookmarkEnd w:id="505"/>
    </w:p>
    <w:p w:rsidR="00F83078" w:rsidRPr="00F83078" w:rsidRDefault="00747E13" w:rsidP="00062171">
      <w:pPr>
        <w:pStyle w:val="CROMSText"/>
      </w:pPr>
      <w:r>
        <w:t>N</w:t>
      </w:r>
      <w:r w:rsidR="00F83078" w:rsidRPr="00F83078">
        <w:t>ot applicable</w:t>
      </w:r>
    </w:p>
    <w:p w:rsidR="00310248" w:rsidRPr="00F0532D" w:rsidRDefault="00F0532D" w:rsidP="00F0532D">
      <w:pPr>
        <w:pStyle w:val="Title2"/>
      </w:pPr>
      <w:bookmarkStart w:id="506" w:name="_Toc244067258"/>
      <w:bookmarkStart w:id="507" w:name="_Toc284589193"/>
      <w:bookmarkStart w:id="508" w:name="_Toc285460551"/>
      <w:bookmarkStart w:id="509" w:name="_Toc405546504"/>
      <w:r>
        <w:t>10.8</w:t>
      </w:r>
      <w:r>
        <w:tab/>
      </w:r>
      <w:r w:rsidR="0079590C" w:rsidRPr="00F0532D">
        <w:t>Data Collection and Data Processing Flowchart</w:t>
      </w:r>
      <w:bookmarkEnd w:id="506"/>
      <w:bookmarkEnd w:id="507"/>
      <w:bookmarkEnd w:id="508"/>
      <w:bookmarkEnd w:id="509"/>
    </w:p>
    <w:p w:rsidR="002611B2" w:rsidRPr="002611B2" w:rsidRDefault="002611B2" w:rsidP="002611B2">
      <w:pPr>
        <w:pStyle w:val="CROMSText"/>
        <w:rPr>
          <w:iCs/>
        </w:rPr>
      </w:pPr>
      <w:r w:rsidRPr="002611B2">
        <w:rPr>
          <w:iCs/>
        </w:rPr>
        <w:t xml:space="preserve">Participant confidentiality is strictly held in trust by the investigators, study staff, and the sponsor and its agents. This confidentiality is extended to cover testing of biological samples in addition to any study information relating to participants. </w:t>
      </w:r>
      <w:r w:rsidRPr="002611B2">
        <w:rPr>
          <w:bCs/>
          <w:iCs/>
        </w:rPr>
        <w:t>Data will be collected for research purposes only.</w:t>
      </w:r>
    </w:p>
    <w:p w:rsidR="002611B2" w:rsidRPr="002611B2" w:rsidRDefault="002611B2" w:rsidP="002611B2">
      <w:pPr>
        <w:pStyle w:val="CROMSText"/>
        <w:rPr>
          <w:bCs/>
        </w:rPr>
      </w:pPr>
      <w:r w:rsidRPr="002611B2">
        <w:t>The following procedures will be put in place to protect the confidentiality of data. T</w:t>
      </w:r>
      <w:r w:rsidRPr="002611B2">
        <w:rPr>
          <w:bCs/>
        </w:rPr>
        <w:t>o avoid loss of confidentiality, participants' names will not appear on any document associated with the project, except for informed consent and HIPAA forms</w:t>
      </w:r>
      <w:r w:rsidR="00163EA7">
        <w:rPr>
          <w:bCs/>
        </w:rPr>
        <w:t xml:space="preserve"> and Campaign Passport</w:t>
      </w:r>
      <w:r w:rsidRPr="002611B2">
        <w:rPr>
          <w:bCs/>
        </w:rPr>
        <w:t xml:space="preserve">.  </w:t>
      </w:r>
      <w:r w:rsidRPr="002611B2">
        <w:t>U</w:t>
      </w:r>
      <w:r w:rsidRPr="002611B2">
        <w:rPr>
          <w:bCs/>
        </w:rPr>
        <w:t xml:space="preserve">nique ID numbers, not participants' names, will appear on all interview records used for computer data entry. Ethnographic observations, field notes and other project records will be kept in locked files and in password protected computer files at UCHC and ICR, to which only project staff will have access.  No records will be kept at building sites at any time. Names and apartment numbers, which will be used for creating unique identifier lists and for follow-up, will be kept </w:t>
      </w:r>
      <w:r w:rsidR="00CE56E8">
        <w:rPr>
          <w:bCs/>
        </w:rPr>
        <w:t>in a locked filing cabinet</w:t>
      </w:r>
      <w:r w:rsidRPr="002611B2">
        <w:rPr>
          <w:bCs/>
        </w:rPr>
        <w:t xml:space="preserve"> at the ICR project office, under the direct supervision of the </w:t>
      </w:r>
      <w:r w:rsidR="00CA7C26">
        <w:rPr>
          <w:bCs/>
        </w:rPr>
        <w:t>Survey</w:t>
      </w:r>
      <w:r w:rsidR="00E03F97">
        <w:rPr>
          <w:bCs/>
        </w:rPr>
        <w:t xml:space="preserve"> </w:t>
      </w:r>
      <w:r w:rsidR="006F546C">
        <w:rPr>
          <w:bCs/>
        </w:rPr>
        <w:t>Coordinator</w:t>
      </w:r>
      <w:r w:rsidRPr="002611B2">
        <w:rPr>
          <w:bCs/>
        </w:rPr>
        <w:t xml:space="preserve">, and used by the </w:t>
      </w:r>
      <w:r w:rsidR="00CA7C26">
        <w:rPr>
          <w:bCs/>
        </w:rPr>
        <w:t>Survey</w:t>
      </w:r>
      <w:r w:rsidR="00885870">
        <w:rPr>
          <w:bCs/>
        </w:rPr>
        <w:t xml:space="preserve"> </w:t>
      </w:r>
      <w:r w:rsidR="006F546C">
        <w:rPr>
          <w:bCs/>
        </w:rPr>
        <w:t>Coordinator</w:t>
      </w:r>
      <w:r w:rsidR="00885870">
        <w:rPr>
          <w:bCs/>
        </w:rPr>
        <w:t xml:space="preserve">, Intervention </w:t>
      </w:r>
      <w:r w:rsidR="00CA7C26">
        <w:rPr>
          <w:bCs/>
        </w:rPr>
        <w:t>Coordinator</w:t>
      </w:r>
      <w:r w:rsidR="00885870">
        <w:rPr>
          <w:bCs/>
        </w:rPr>
        <w:t xml:space="preserve">, interventionists and </w:t>
      </w:r>
      <w:r w:rsidRPr="002611B2">
        <w:rPr>
          <w:bCs/>
        </w:rPr>
        <w:t xml:space="preserve">field interviewers only. Digital audio-recordings </w:t>
      </w:r>
      <w:r w:rsidRPr="002611B2">
        <w:t xml:space="preserve">will be uploaded daily to password protected computer files, and deleted after the interview has been checked for accuracy. </w:t>
      </w:r>
      <w:r w:rsidR="0077215E">
        <w:t xml:space="preserve">Participants will be identified by Master ID and any </w:t>
      </w:r>
      <w:r w:rsidRPr="002611B2">
        <w:t>identifier information will be removed from the</w:t>
      </w:r>
      <w:r w:rsidR="0077215E">
        <w:t xml:space="preserve"> recording</w:t>
      </w:r>
      <w:r w:rsidRPr="002611B2">
        <w:t xml:space="preserve">. </w:t>
      </w:r>
      <w:r w:rsidRPr="002611B2">
        <w:rPr>
          <w:bCs/>
        </w:rPr>
        <w:t xml:space="preserve">Therefore, the participant’s name will not be used anywhere in the recording. </w:t>
      </w:r>
    </w:p>
    <w:p w:rsidR="002611B2" w:rsidRPr="002611B2" w:rsidRDefault="002611B2" w:rsidP="002611B2">
      <w:pPr>
        <w:pStyle w:val="CROMSText"/>
        <w:rPr>
          <w:iCs/>
        </w:rPr>
      </w:pPr>
      <w:r w:rsidRPr="002611B2">
        <w:rPr>
          <w:iCs/>
        </w:rPr>
        <w:t xml:space="preserve">The study protocol, documentation, data, and all other information generated will be held in strict confidence. A subject’s participation in this project will be kept confidential within the study team at </w:t>
      </w:r>
      <w:r w:rsidR="00885870">
        <w:rPr>
          <w:iCs/>
        </w:rPr>
        <w:t xml:space="preserve">the SDM </w:t>
      </w:r>
      <w:r w:rsidRPr="002611B2">
        <w:rPr>
          <w:iCs/>
        </w:rPr>
        <w:t>and</w:t>
      </w:r>
      <w:r w:rsidR="00F83078">
        <w:rPr>
          <w:iCs/>
        </w:rPr>
        <w:t xml:space="preserve"> </w:t>
      </w:r>
      <w:r w:rsidR="00885870">
        <w:rPr>
          <w:iCs/>
        </w:rPr>
        <w:t>ICR</w:t>
      </w:r>
      <w:r w:rsidRPr="002611B2">
        <w:rPr>
          <w:iCs/>
        </w:rPr>
        <w:t xml:space="preserve">. No information concerning the study or the data will be released to any unauthorized third party without prior written approval of the PIs and sponsor, and will be shared only in aggregated form. Study data will be presented in summary form. Participant names or other identifying information will never be included in project data to be presented to the public. Therefore, participants will not be identifiable in presentations or publications based on this research. </w:t>
      </w:r>
    </w:p>
    <w:p w:rsidR="002611B2" w:rsidRPr="002611B2" w:rsidRDefault="002611B2" w:rsidP="002611B2">
      <w:pPr>
        <w:pStyle w:val="CROMSText"/>
        <w:rPr>
          <w:iCs/>
        </w:rPr>
      </w:pPr>
      <w:r w:rsidRPr="002611B2">
        <w:rPr>
          <w:iCs/>
        </w:rPr>
        <w:lastRenderedPageBreak/>
        <w:t>The study monitor or other authorized representatives of the sponsor, and the UCHC IRB and Human Subjects Protections Office may inspect all study documents and records required to be maintained by the investigator, including but not limited to, medical records (office, clinic, or hospital) for the study participants. The clinical study site will permit access to such records.</w:t>
      </w:r>
    </w:p>
    <w:p w:rsidR="00164FEB" w:rsidRPr="002611B2" w:rsidRDefault="002611B2" w:rsidP="002611B2">
      <w:pPr>
        <w:pStyle w:val="CROMSText"/>
      </w:pPr>
      <w:r w:rsidRPr="002611B2">
        <w:t>Knowledge of elder</w:t>
      </w:r>
      <w:r w:rsidR="008C0EB7">
        <w:t>, child</w:t>
      </w:r>
      <w:r w:rsidRPr="002611B2">
        <w:t xml:space="preserve"> or spousal abuse, or participant intent to harm self or someone else,</w:t>
      </w:r>
      <w:r w:rsidR="00A032E6">
        <w:t xml:space="preserve"> or of certain communicable diseases</w:t>
      </w:r>
      <w:r w:rsidRPr="002611B2">
        <w:t xml:space="preserve"> learned during the course of the study, is required to be reported to State officials.</w:t>
      </w:r>
    </w:p>
    <w:p w:rsidR="0079590C" w:rsidRPr="00F0532D" w:rsidRDefault="00F0532D" w:rsidP="00F0532D">
      <w:pPr>
        <w:pStyle w:val="Title2"/>
      </w:pPr>
      <w:bookmarkStart w:id="510" w:name="_Toc244067259"/>
      <w:bookmarkStart w:id="511" w:name="_Toc284589194"/>
      <w:bookmarkStart w:id="512" w:name="_Toc285460552"/>
      <w:bookmarkStart w:id="513" w:name="_Toc405546505"/>
      <w:r>
        <w:t>10.9</w:t>
      </w:r>
      <w:r>
        <w:tab/>
      </w:r>
      <w:r w:rsidR="0079590C" w:rsidRPr="00F0532D">
        <w:t>Creating and Distributing Revised Case Report Forms</w:t>
      </w:r>
      <w:bookmarkEnd w:id="510"/>
      <w:bookmarkEnd w:id="511"/>
      <w:bookmarkEnd w:id="512"/>
      <w:bookmarkEnd w:id="513"/>
    </w:p>
    <w:p w:rsidR="00763661" w:rsidRPr="00A77D77" w:rsidRDefault="00763661" w:rsidP="00763661">
      <w:pPr>
        <w:pStyle w:val="CROMSText"/>
        <w:rPr>
          <w:rStyle w:val="BlueItalics"/>
          <w:color w:val="auto"/>
        </w:rPr>
      </w:pPr>
      <w:bookmarkStart w:id="514" w:name="_Toc244067260"/>
      <w:bookmarkStart w:id="515" w:name="_Toc284589195"/>
      <w:bookmarkStart w:id="516" w:name="_Toc285460553"/>
      <w:proofErr w:type="gramStart"/>
      <w:r>
        <w:t>not</w:t>
      </w:r>
      <w:proofErr w:type="gramEnd"/>
      <w:r>
        <w:t xml:space="preserve"> applicable</w:t>
      </w:r>
    </w:p>
    <w:p w:rsidR="0079590C" w:rsidRPr="00F0532D" w:rsidRDefault="00F0532D" w:rsidP="00F0532D">
      <w:pPr>
        <w:pStyle w:val="Title2"/>
      </w:pPr>
      <w:bookmarkStart w:id="517" w:name="_Toc405546506"/>
      <w:r>
        <w:t>10.10</w:t>
      </w:r>
      <w:r>
        <w:tab/>
      </w:r>
      <w:r w:rsidR="0079590C" w:rsidRPr="00F0532D">
        <w:t>Long Term Storage of Case Report Forms</w:t>
      </w:r>
      <w:bookmarkEnd w:id="514"/>
      <w:bookmarkEnd w:id="515"/>
      <w:bookmarkEnd w:id="516"/>
      <w:bookmarkEnd w:id="517"/>
    </w:p>
    <w:p w:rsidR="00164FEB" w:rsidRPr="00164FEB" w:rsidRDefault="00763661" w:rsidP="00164FEB">
      <w:pPr>
        <w:pStyle w:val="CROMSText"/>
      </w:pPr>
      <w:r w:rsidRPr="00763661">
        <w:t xml:space="preserve">Research records will be maintained in locked files at ICR for </w:t>
      </w:r>
      <w:r w:rsidR="001955AA">
        <w:t>7</w:t>
      </w:r>
      <w:r w:rsidRPr="00763661">
        <w:t xml:space="preserve"> years after the close of the study</w:t>
      </w:r>
      <w:r>
        <w:t>.</w:t>
      </w:r>
    </w:p>
    <w:p w:rsidR="0079590C" w:rsidRPr="00F0532D" w:rsidRDefault="00F0532D" w:rsidP="00F0532D">
      <w:pPr>
        <w:pStyle w:val="Title2"/>
      </w:pPr>
      <w:bookmarkStart w:id="518" w:name="_Toc244067261"/>
      <w:bookmarkStart w:id="519" w:name="_Toc284589196"/>
      <w:bookmarkStart w:id="520" w:name="_Toc285460554"/>
      <w:bookmarkStart w:id="521" w:name="_Toc405546507"/>
      <w:r>
        <w:t>10.11</w:t>
      </w:r>
      <w:r>
        <w:tab/>
      </w:r>
      <w:r w:rsidR="0079590C" w:rsidRPr="00F0532D">
        <w:t>Maintaining Data Privacy</w:t>
      </w:r>
      <w:bookmarkEnd w:id="518"/>
      <w:bookmarkEnd w:id="519"/>
      <w:bookmarkEnd w:id="520"/>
      <w:bookmarkEnd w:id="521"/>
    </w:p>
    <w:p w:rsidR="00194C8C" w:rsidRPr="00164FEB" w:rsidRDefault="00763661" w:rsidP="00164FEB">
      <w:pPr>
        <w:pStyle w:val="CROMSText"/>
        <w:rPr>
          <w:rStyle w:val="BlueItalics"/>
          <w:color w:val="auto"/>
        </w:rPr>
        <w:sectPr w:rsidR="00194C8C" w:rsidRPr="00164FEB" w:rsidSect="008B13DA">
          <w:endnotePr>
            <w:numFmt w:val="decimal"/>
          </w:endnotePr>
          <w:pgSz w:w="12240" w:h="15840" w:code="1"/>
          <w:pgMar w:top="1440" w:right="1440" w:bottom="1440" w:left="1440" w:header="1152" w:footer="864" w:gutter="0"/>
          <w:cols w:space="720"/>
          <w:noEndnote/>
        </w:sectPr>
      </w:pPr>
      <w:r w:rsidRPr="00763661">
        <w:t>See Section 3.3.</w:t>
      </w:r>
      <w:bookmarkStart w:id="522" w:name="_Toc244067262"/>
    </w:p>
    <w:p w:rsidR="0079590C" w:rsidRDefault="00080ACC" w:rsidP="00062171">
      <w:pPr>
        <w:pStyle w:val="Title"/>
        <w:numPr>
          <w:ilvl w:val="0"/>
          <w:numId w:val="41"/>
        </w:numPr>
      </w:pPr>
      <w:bookmarkStart w:id="523" w:name="_Toc244067284"/>
      <w:bookmarkEnd w:id="522"/>
      <w:r>
        <w:lastRenderedPageBreak/>
        <w:t xml:space="preserve"> </w:t>
      </w:r>
      <w:bookmarkStart w:id="524" w:name="_Toc405546508"/>
      <w:r w:rsidR="0079590C" w:rsidRPr="00892008">
        <w:t>SITE MONITORING</w:t>
      </w:r>
      <w:bookmarkEnd w:id="523"/>
      <w:bookmarkEnd w:id="524"/>
      <w:r w:rsidR="0079590C" w:rsidRPr="00892008">
        <w:t xml:space="preserve"> </w:t>
      </w:r>
    </w:p>
    <w:p w:rsidR="00877FBC" w:rsidRPr="00080ACC" w:rsidRDefault="0021217C" w:rsidP="00745AB9">
      <w:pPr>
        <w:pStyle w:val="CROMSText"/>
      </w:pPr>
      <w:bookmarkStart w:id="525" w:name="_Toc244067285"/>
      <w:r w:rsidRPr="00A611CA">
        <w:t xml:space="preserve">Clinical site monitoring will not be done for this study; however, the NIDCR reserves the right to conduct independent audits or clinical monitoring as necessary. </w:t>
      </w:r>
      <w:r w:rsidR="00877FBC" w:rsidRPr="00A611CA">
        <w:t xml:space="preserve">PIs </w:t>
      </w:r>
      <w:proofErr w:type="spellStart"/>
      <w:r w:rsidR="00877FBC" w:rsidRPr="00A611CA">
        <w:t>Reisine</w:t>
      </w:r>
      <w:proofErr w:type="spellEnd"/>
      <w:r w:rsidR="00877FBC" w:rsidRPr="00A611CA">
        <w:t xml:space="preserve"> and Schensul, PIs on the prior NIDCR funded studies will lead the study. The field team will be directed by the </w:t>
      </w:r>
      <w:r w:rsidR="00163EA7">
        <w:t>I</w:t>
      </w:r>
      <w:r w:rsidR="00877FBC" w:rsidRPr="00A611CA">
        <w:t xml:space="preserve">ntervention </w:t>
      </w:r>
      <w:r w:rsidR="00163EA7">
        <w:t>C</w:t>
      </w:r>
      <w:r w:rsidR="00877FBC" w:rsidRPr="00A611CA">
        <w:t xml:space="preserve">oordinator and the </w:t>
      </w:r>
      <w:r w:rsidR="00163EA7">
        <w:t>S</w:t>
      </w:r>
      <w:r w:rsidR="00877FBC" w:rsidRPr="00A611CA">
        <w:t xml:space="preserve">urvey </w:t>
      </w:r>
      <w:r w:rsidR="00163EA7">
        <w:t>C</w:t>
      </w:r>
      <w:r w:rsidR="00877FBC" w:rsidRPr="00A611CA">
        <w:t xml:space="preserve">oordinator. Both will work closely with the </w:t>
      </w:r>
      <w:r w:rsidR="00163EA7">
        <w:t>D</w:t>
      </w:r>
      <w:r w:rsidR="00877FBC" w:rsidRPr="00A611CA">
        <w:t xml:space="preserve">ata </w:t>
      </w:r>
      <w:r w:rsidR="00163EA7">
        <w:t>A</w:t>
      </w:r>
      <w:r w:rsidR="00877FBC" w:rsidRPr="00A611CA">
        <w:t xml:space="preserve">nalyst who will be responsible for tracking field progress and reporting to the study team. The PIs will remain in close </w:t>
      </w:r>
      <w:r w:rsidR="00877FBC" w:rsidRPr="00080ACC">
        <w:t xml:space="preserve">contact with the field administrative team. </w:t>
      </w:r>
    </w:p>
    <w:p w:rsidR="003B4F54" w:rsidRPr="008C6E73" w:rsidRDefault="008C6E73" w:rsidP="008C6E73">
      <w:pPr>
        <w:pStyle w:val="Title2"/>
      </w:pPr>
      <w:bookmarkStart w:id="526" w:name="_Toc284589219"/>
      <w:bookmarkStart w:id="527" w:name="_Toc285460572"/>
      <w:bookmarkStart w:id="528" w:name="_Toc405546509"/>
      <w:r>
        <w:t>12.1</w:t>
      </w:r>
      <w:r>
        <w:tab/>
      </w:r>
      <w:r w:rsidR="003B4F54" w:rsidRPr="008C6E73">
        <w:t>Purpose of Site Monitoring</w:t>
      </w:r>
      <w:bookmarkEnd w:id="525"/>
      <w:bookmarkEnd w:id="526"/>
      <w:bookmarkEnd w:id="527"/>
      <w:bookmarkEnd w:id="528"/>
      <w:r w:rsidR="003B4F54" w:rsidRPr="008C6E73">
        <w:t xml:space="preserve"> </w:t>
      </w:r>
    </w:p>
    <w:p w:rsidR="007577FE" w:rsidRPr="00A77D77" w:rsidRDefault="007577FE" w:rsidP="007577FE">
      <w:pPr>
        <w:pStyle w:val="CROMSText"/>
        <w:rPr>
          <w:rStyle w:val="BlueItalics"/>
          <w:color w:val="auto"/>
        </w:rPr>
      </w:pPr>
      <w:bookmarkStart w:id="529" w:name="_Toc244067286"/>
      <w:bookmarkStart w:id="530" w:name="_Toc284589220"/>
      <w:bookmarkStart w:id="531" w:name="_Toc285460573"/>
      <w:proofErr w:type="gramStart"/>
      <w:r>
        <w:t>not</w:t>
      </w:r>
      <w:proofErr w:type="gramEnd"/>
      <w:r>
        <w:t xml:space="preserve"> applicable</w:t>
      </w:r>
      <w:r w:rsidRPr="007577FE">
        <w:t xml:space="preserve"> – only one site</w:t>
      </w:r>
    </w:p>
    <w:p w:rsidR="003B4F54" w:rsidRPr="008C6E73" w:rsidRDefault="008C6E73" w:rsidP="008C6E73">
      <w:pPr>
        <w:pStyle w:val="Title2"/>
      </w:pPr>
      <w:bookmarkStart w:id="532" w:name="_Toc405546510"/>
      <w:r>
        <w:t>12.2</w:t>
      </w:r>
      <w:r>
        <w:tab/>
      </w:r>
      <w:r w:rsidR="003B4F54" w:rsidRPr="008C6E73">
        <w:t xml:space="preserve">Clinical Monitoring </w:t>
      </w:r>
      <w:bookmarkEnd w:id="529"/>
      <w:r w:rsidR="0049062C" w:rsidRPr="008C6E73">
        <w:t>Logistics</w:t>
      </w:r>
      <w:bookmarkEnd w:id="530"/>
      <w:bookmarkEnd w:id="531"/>
      <w:bookmarkEnd w:id="532"/>
    </w:p>
    <w:p w:rsidR="007577FE" w:rsidRPr="00A77D77" w:rsidRDefault="007577FE" w:rsidP="007577FE">
      <w:pPr>
        <w:pStyle w:val="CROMSText"/>
        <w:rPr>
          <w:rStyle w:val="BlueItalics"/>
          <w:color w:val="auto"/>
        </w:rPr>
      </w:pPr>
      <w:proofErr w:type="gramStart"/>
      <w:r>
        <w:t>not</w:t>
      </w:r>
      <w:proofErr w:type="gramEnd"/>
      <w:r>
        <w:t xml:space="preserve"> applicable</w:t>
      </w:r>
      <w:r w:rsidRPr="007577FE">
        <w:t xml:space="preserve"> – only one site</w:t>
      </w:r>
    </w:p>
    <w:p w:rsidR="0079590C" w:rsidRPr="008C6E73" w:rsidRDefault="008C6E73" w:rsidP="008C6E73">
      <w:pPr>
        <w:pStyle w:val="Title3"/>
      </w:pPr>
      <w:bookmarkStart w:id="533" w:name="_Toc244067287"/>
      <w:bookmarkStart w:id="534" w:name="_Toc284589221"/>
      <w:bookmarkStart w:id="535" w:name="_Toc285460574"/>
      <w:bookmarkStart w:id="536" w:name="_Toc405546511"/>
      <w:r>
        <w:t>12.2.1</w:t>
      </w:r>
      <w:r>
        <w:tab/>
      </w:r>
      <w:r w:rsidR="0079590C" w:rsidRPr="008C6E73">
        <w:t>Frequency of Visits</w:t>
      </w:r>
      <w:bookmarkEnd w:id="533"/>
      <w:bookmarkEnd w:id="534"/>
      <w:bookmarkEnd w:id="535"/>
      <w:bookmarkEnd w:id="536"/>
    </w:p>
    <w:p w:rsidR="007577FE" w:rsidRPr="00A77D77" w:rsidRDefault="007577FE" w:rsidP="007577FE">
      <w:pPr>
        <w:pStyle w:val="CROMSText"/>
        <w:rPr>
          <w:rStyle w:val="BlueItalics"/>
          <w:color w:val="auto"/>
        </w:rPr>
      </w:pPr>
      <w:bookmarkStart w:id="537" w:name="_Toc244067288"/>
      <w:bookmarkStart w:id="538" w:name="_Toc284589222"/>
      <w:bookmarkStart w:id="539" w:name="_Toc285460575"/>
      <w:proofErr w:type="gramStart"/>
      <w:r>
        <w:t>not</w:t>
      </w:r>
      <w:proofErr w:type="gramEnd"/>
      <w:r>
        <w:t xml:space="preserve"> applicable</w:t>
      </w:r>
      <w:r w:rsidRPr="007577FE">
        <w:t xml:space="preserve"> – only one site</w:t>
      </w:r>
    </w:p>
    <w:p w:rsidR="003B4F54" w:rsidRPr="008C6E73" w:rsidRDefault="008C6E73" w:rsidP="008C6E73">
      <w:pPr>
        <w:pStyle w:val="Title3"/>
      </w:pPr>
      <w:bookmarkStart w:id="540" w:name="_Toc405546512"/>
      <w:r>
        <w:t>12.2.2</w:t>
      </w:r>
      <w:r>
        <w:tab/>
      </w:r>
      <w:r w:rsidR="003B4F54" w:rsidRPr="008C6E73">
        <w:t>Scope of Monitoring Activities</w:t>
      </w:r>
      <w:bookmarkEnd w:id="537"/>
      <w:bookmarkEnd w:id="538"/>
      <w:bookmarkEnd w:id="539"/>
      <w:bookmarkEnd w:id="540"/>
    </w:p>
    <w:p w:rsidR="007577FE" w:rsidRPr="00A77D77" w:rsidRDefault="007577FE" w:rsidP="007577FE">
      <w:pPr>
        <w:pStyle w:val="CROMSText"/>
        <w:rPr>
          <w:rStyle w:val="BlueItalics"/>
          <w:color w:val="auto"/>
        </w:rPr>
      </w:pPr>
      <w:bookmarkStart w:id="541" w:name="_Toc244067289"/>
      <w:bookmarkStart w:id="542" w:name="_Toc284589223"/>
      <w:bookmarkStart w:id="543" w:name="_Toc285460576"/>
      <w:proofErr w:type="gramStart"/>
      <w:r>
        <w:t>not</w:t>
      </w:r>
      <w:proofErr w:type="gramEnd"/>
      <w:r>
        <w:t xml:space="preserve"> applicable</w:t>
      </w:r>
      <w:r w:rsidRPr="007577FE">
        <w:t xml:space="preserve"> – only one site</w:t>
      </w:r>
    </w:p>
    <w:p w:rsidR="003B4F54" w:rsidRPr="008C6E73" w:rsidRDefault="008C6E73" w:rsidP="008C6E73">
      <w:pPr>
        <w:pStyle w:val="Title3"/>
      </w:pPr>
      <w:bookmarkStart w:id="544" w:name="_Toc405546513"/>
      <w:r>
        <w:t>12.2.3</w:t>
      </w:r>
      <w:r>
        <w:tab/>
      </w:r>
      <w:r w:rsidR="003B4F54" w:rsidRPr="008C6E73">
        <w:t>Monitoring Reports</w:t>
      </w:r>
      <w:bookmarkEnd w:id="541"/>
      <w:bookmarkEnd w:id="542"/>
      <w:bookmarkEnd w:id="543"/>
      <w:bookmarkEnd w:id="544"/>
    </w:p>
    <w:p w:rsidR="007577FE" w:rsidRPr="00A77D77" w:rsidRDefault="007577FE" w:rsidP="007577FE">
      <w:pPr>
        <w:pStyle w:val="CROMSText"/>
        <w:rPr>
          <w:rStyle w:val="BlueItalics"/>
          <w:color w:val="auto"/>
        </w:rPr>
      </w:pPr>
      <w:bookmarkStart w:id="545" w:name="_Toc244067290"/>
      <w:bookmarkStart w:id="546" w:name="_Toc284589224"/>
      <w:bookmarkStart w:id="547" w:name="_Toc285460577"/>
      <w:proofErr w:type="gramStart"/>
      <w:r>
        <w:t>not</w:t>
      </w:r>
      <w:proofErr w:type="gramEnd"/>
      <w:r>
        <w:t xml:space="preserve"> applicable</w:t>
      </w:r>
      <w:r w:rsidRPr="007577FE">
        <w:t xml:space="preserve"> – only one site</w:t>
      </w:r>
    </w:p>
    <w:p w:rsidR="003B4F54" w:rsidRPr="008C6E73" w:rsidRDefault="008C6E73" w:rsidP="008C6E73">
      <w:pPr>
        <w:pStyle w:val="Title3"/>
      </w:pPr>
      <w:bookmarkStart w:id="548" w:name="_Toc405546514"/>
      <w:r>
        <w:t>12.2.4</w:t>
      </w:r>
      <w:r>
        <w:tab/>
      </w:r>
      <w:r w:rsidR="003B4F54" w:rsidRPr="008C6E73">
        <w:t>Communication Plan</w:t>
      </w:r>
      <w:bookmarkEnd w:id="545"/>
      <w:bookmarkEnd w:id="546"/>
      <w:bookmarkEnd w:id="547"/>
      <w:bookmarkEnd w:id="548"/>
    </w:p>
    <w:p w:rsidR="007577FE" w:rsidRPr="00A77D77" w:rsidRDefault="007577FE" w:rsidP="007577FE">
      <w:pPr>
        <w:pStyle w:val="CROMSText"/>
        <w:rPr>
          <w:rStyle w:val="BlueItalics"/>
          <w:color w:val="auto"/>
        </w:rPr>
      </w:pPr>
      <w:bookmarkStart w:id="549" w:name="_Toc244067291"/>
      <w:bookmarkStart w:id="550" w:name="_Toc284589225"/>
      <w:bookmarkStart w:id="551" w:name="_Toc285460578"/>
      <w:proofErr w:type="gramStart"/>
      <w:r>
        <w:t>not</w:t>
      </w:r>
      <w:proofErr w:type="gramEnd"/>
      <w:r>
        <w:t xml:space="preserve"> applicable</w:t>
      </w:r>
      <w:r w:rsidRPr="007577FE">
        <w:t xml:space="preserve"> – only one site</w:t>
      </w:r>
    </w:p>
    <w:p w:rsidR="003B4F54" w:rsidRPr="008C6E73" w:rsidRDefault="008C6E73" w:rsidP="008C6E73">
      <w:pPr>
        <w:pStyle w:val="Title2"/>
      </w:pPr>
      <w:bookmarkStart w:id="552" w:name="_Toc405546515"/>
      <w:r>
        <w:t>12.3</w:t>
      </w:r>
      <w:r>
        <w:tab/>
      </w:r>
      <w:r w:rsidR="003B4F54" w:rsidRPr="008C6E73">
        <w:t>Facilitating the Site Monitoring Visit</w:t>
      </w:r>
      <w:bookmarkEnd w:id="549"/>
      <w:bookmarkEnd w:id="550"/>
      <w:bookmarkEnd w:id="551"/>
      <w:bookmarkEnd w:id="552"/>
      <w:r w:rsidR="003B4F54" w:rsidRPr="008C6E73">
        <w:t xml:space="preserve"> </w:t>
      </w:r>
    </w:p>
    <w:p w:rsidR="007577FE" w:rsidRPr="00A77D77" w:rsidRDefault="007577FE" w:rsidP="007577FE">
      <w:pPr>
        <w:pStyle w:val="CROMSText"/>
        <w:rPr>
          <w:rStyle w:val="BlueItalics"/>
          <w:color w:val="auto"/>
        </w:rPr>
      </w:pPr>
      <w:bookmarkStart w:id="553" w:name="_Toc244067292"/>
      <w:bookmarkStart w:id="554" w:name="_Toc284589226"/>
      <w:bookmarkStart w:id="555" w:name="_Toc285460579"/>
      <w:proofErr w:type="gramStart"/>
      <w:r>
        <w:t>not</w:t>
      </w:r>
      <w:proofErr w:type="gramEnd"/>
      <w:r>
        <w:t xml:space="preserve"> applicable</w:t>
      </w:r>
      <w:r w:rsidRPr="007577FE">
        <w:t xml:space="preserve"> – only one site</w:t>
      </w:r>
    </w:p>
    <w:p w:rsidR="003B4F54" w:rsidRPr="008C6E73" w:rsidRDefault="008C6E73" w:rsidP="008C6E73">
      <w:pPr>
        <w:pStyle w:val="Title3"/>
      </w:pPr>
      <w:bookmarkStart w:id="556" w:name="_Toc405546516"/>
      <w:r>
        <w:t>12.3.1</w:t>
      </w:r>
      <w:r>
        <w:tab/>
      </w:r>
      <w:r w:rsidR="003B4F54" w:rsidRPr="008C6E73">
        <w:t>Scheduling the Visit</w:t>
      </w:r>
      <w:bookmarkEnd w:id="553"/>
      <w:bookmarkEnd w:id="554"/>
      <w:bookmarkEnd w:id="555"/>
      <w:bookmarkEnd w:id="556"/>
    </w:p>
    <w:p w:rsidR="007577FE" w:rsidRPr="00A77D77" w:rsidRDefault="007577FE" w:rsidP="007577FE">
      <w:pPr>
        <w:pStyle w:val="CROMSText"/>
        <w:rPr>
          <w:rStyle w:val="BlueItalics"/>
          <w:color w:val="auto"/>
        </w:rPr>
      </w:pPr>
      <w:bookmarkStart w:id="557" w:name="_Toc244067293"/>
      <w:bookmarkStart w:id="558" w:name="_Toc284589227"/>
      <w:bookmarkStart w:id="559" w:name="_Toc285460580"/>
      <w:proofErr w:type="gramStart"/>
      <w:r>
        <w:t>not</w:t>
      </w:r>
      <w:proofErr w:type="gramEnd"/>
      <w:r>
        <w:t xml:space="preserve"> applicable</w:t>
      </w:r>
      <w:r w:rsidRPr="007577FE">
        <w:t xml:space="preserve"> – only one site</w:t>
      </w:r>
    </w:p>
    <w:p w:rsidR="003B4F54" w:rsidRPr="008C6E73" w:rsidRDefault="008C6E73" w:rsidP="008C6E73">
      <w:pPr>
        <w:pStyle w:val="Title3"/>
      </w:pPr>
      <w:bookmarkStart w:id="560" w:name="_Toc405546517"/>
      <w:r>
        <w:t>12.3.2</w:t>
      </w:r>
      <w:r>
        <w:tab/>
      </w:r>
      <w:r w:rsidR="003B4F54" w:rsidRPr="008C6E73">
        <w:t>Securing Space for Monitors</w:t>
      </w:r>
      <w:bookmarkEnd w:id="557"/>
      <w:bookmarkEnd w:id="558"/>
      <w:bookmarkEnd w:id="559"/>
      <w:bookmarkEnd w:id="560"/>
    </w:p>
    <w:p w:rsidR="007577FE" w:rsidRPr="00A77D77" w:rsidRDefault="007577FE" w:rsidP="007577FE">
      <w:pPr>
        <w:pStyle w:val="CROMSText"/>
        <w:rPr>
          <w:rStyle w:val="BlueItalics"/>
          <w:color w:val="auto"/>
        </w:rPr>
      </w:pPr>
      <w:bookmarkStart w:id="561" w:name="_Toc244067294"/>
      <w:bookmarkStart w:id="562" w:name="_Toc284589228"/>
      <w:bookmarkStart w:id="563" w:name="_Toc285460581"/>
      <w:proofErr w:type="gramStart"/>
      <w:r>
        <w:t>not</w:t>
      </w:r>
      <w:proofErr w:type="gramEnd"/>
      <w:r>
        <w:t xml:space="preserve"> applicable</w:t>
      </w:r>
      <w:r w:rsidRPr="007577FE">
        <w:t xml:space="preserve"> – only one site</w:t>
      </w:r>
    </w:p>
    <w:p w:rsidR="003B4F54" w:rsidRPr="008C6E73" w:rsidRDefault="008C6E73" w:rsidP="008C6E73">
      <w:pPr>
        <w:pStyle w:val="Title3"/>
      </w:pPr>
      <w:bookmarkStart w:id="564" w:name="_Toc405546518"/>
      <w:r>
        <w:t>12.3.3</w:t>
      </w:r>
      <w:r>
        <w:tab/>
      </w:r>
      <w:r w:rsidR="003B4F54" w:rsidRPr="008C6E73">
        <w:t>Preparing Study Documentation for Review</w:t>
      </w:r>
      <w:bookmarkEnd w:id="561"/>
      <w:bookmarkEnd w:id="562"/>
      <w:bookmarkEnd w:id="563"/>
      <w:bookmarkEnd w:id="564"/>
    </w:p>
    <w:p w:rsidR="007577FE" w:rsidRPr="00A77D77" w:rsidRDefault="007577FE" w:rsidP="007577FE">
      <w:pPr>
        <w:pStyle w:val="CROMSText"/>
        <w:rPr>
          <w:rStyle w:val="BlueItalics"/>
          <w:color w:val="auto"/>
        </w:rPr>
      </w:pPr>
      <w:bookmarkStart w:id="565" w:name="_Toc244067295"/>
      <w:bookmarkStart w:id="566" w:name="_Toc284589229"/>
      <w:bookmarkStart w:id="567" w:name="_Toc285460582"/>
      <w:proofErr w:type="gramStart"/>
      <w:r>
        <w:t>not</w:t>
      </w:r>
      <w:proofErr w:type="gramEnd"/>
      <w:r>
        <w:t xml:space="preserve"> applicable</w:t>
      </w:r>
      <w:r w:rsidRPr="007577FE">
        <w:t xml:space="preserve"> – only one site</w:t>
      </w:r>
    </w:p>
    <w:p w:rsidR="003B4F54" w:rsidRPr="008C6E73" w:rsidRDefault="008C6E73" w:rsidP="008C6E73">
      <w:pPr>
        <w:pStyle w:val="Title3"/>
      </w:pPr>
      <w:bookmarkStart w:id="568" w:name="_Toc405546519"/>
      <w:r>
        <w:t>12.3.4</w:t>
      </w:r>
      <w:r>
        <w:tab/>
      </w:r>
      <w:r w:rsidR="003B4F54" w:rsidRPr="008C6E73">
        <w:t>Arranging for Access to Medical Records</w:t>
      </w:r>
      <w:bookmarkEnd w:id="565"/>
      <w:bookmarkEnd w:id="566"/>
      <w:bookmarkEnd w:id="567"/>
      <w:bookmarkEnd w:id="568"/>
    </w:p>
    <w:p w:rsidR="007577FE" w:rsidRPr="00A77D77" w:rsidRDefault="007577FE" w:rsidP="007577FE">
      <w:pPr>
        <w:pStyle w:val="CROMSText"/>
        <w:rPr>
          <w:rStyle w:val="BlueItalics"/>
          <w:color w:val="auto"/>
        </w:rPr>
      </w:pPr>
      <w:bookmarkStart w:id="569" w:name="_Toc244067296"/>
      <w:bookmarkStart w:id="570" w:name="_Toc284589230"/>
      <w:bookmarkStart w:id="571" w:name="_Toc285460583"/>
      <w:proofErr w:type="gramStart"/>
      <w:r>
        <w:t>not</w:t>
      </w:r>
      <w:proofErr w:type="gramEnd"/>
      <w:r>
        <w:t xml:space="preserve"> applicable</w:t>
      </w:r>
      <w:r w:rsidRPr="007577FE">
        <w:t xml:space="preserve"> – only one site</w:t>
      </w:r>
    </w:p>
    <w:p w:rsidR="003B4F54" w:rsidRPr="008C6E73" w:rsidRDefault="008C6E73" w:rsidP="008C6E73">
      <w:pPr>
        <w:pStyle w:val="Title3"/>
      </w:pPr>
      <w:bookmarkStart w:id="572" w:name="_Toc405546520"/>
      <w:r>
        <w:t>12.3.5</w:t>
      </w:r>
      <w:r>
        <w:tab/>
      </w:r>
      <w:r w:rsidR="003B4F54" w:rsidRPr="008C6E73">
        <w:t>Wrap-Up Meeting</w:t>
      </w:r>
      <w:bookmarkEnd w:id="569"/>
      <w:bookmarkEnd w:id="570"/>
      <w:bookmarkEnd w:id="571"/>
      <w:bookmarkEnd w:id="572"/>
    </w:p>
    <w:p w:rsidR="007577FE" w:rsidRPr="00A77D77" w:rsidRDefault="007577FE" w:rsidP="007577FE">
      <w:pPr>
        <w:pStyle w:val="CROMSText"/>
        <w:rPr>
          <w:rStyle w:val="BlueItalics"/>
          <w:color w:val="auto"/>
        </w:rPr>
      </w:pPr>
      <w:bookmarkStart w:id="573" w:name="_Toc244067297"/>
      <w:bookmarkStart w:id="574" w:name="_Toc284589231"/>
      <w:bookmarkStart w:id="575" w:name="_Toc285460584"/>
      <w:proofErr w:type="gramStart"/>
      <w:r>
        <w:t>not</w:t>
      </w:r>
      <w:proofErr w:type="gramEnd"/>
      <w:r>
        <w:t xml:space="preserve"> applicable</w:t>
      </w:r>
      <w:r w:rsidRPr="007577FE">
        <w:t xml:space="preserve"> – only one site</w:t>
      </w:r>
    </w:p>
    <w:p w:rsidR="003B4F54" w:rsidRPr="008C6E73" w:rsidRDefault="008C6E73" w:rsidP="008C6E73">
      <w:pPr>
        <w:pStyle w:val="Title3"/>
      </w:pPr>
      <w:bookmarkStart w:id="576" w:name="_Toc405546521"/>
      <w:r>
        <w:lastRenderedPageBreak/>
        <w:t>12.3.6</w:t>
      </w:r>
      <w:r>
        <w:tab/>
      </w:r>
      <w:r w:rsidR="003B4F54" w:rsidRPr="008C6E73">
        <w:t>Responding to Request for Corrective Action</w:t>
      </w:r>
      <w:bookmarkEnd w:id="573"/>
      <w:bookmarkEnd w:id="574"/>
      <w:bookmarkEnd w:id="575"/>
      <w:bookmarkEnd w:id="576"/>
    </w:p>
    <w:p w:rsidR="007577FE" w:rsidRPr="00A77D77" w:rsidRDefault="007577FE" w:rsidP="007577FE">
      <w:pPr>
        <w:pStyle w:val="CROMSText"/>
        <w:rPr>
          <w:rStyle w:val="BlueItalics"/>
          <w:color w:val="auto"/>
        </w:rPr>
      </w:pPr>
      <w:bookmarkStart w:id="577" w:name="_Toc244067298"/>
      <w:bookmarkStart w:id="578" w:name="_Toc284589232"/>
      <w:bookmarkStart w:id="579" w:name="_Toc285460585"/>
      <w:proofErr w:type="gramStart"/>
      <w:r>
        <w:t>not</w:t>
      </w:r>
      <w:proofErr w:type="gramEnd"/>
      <w:r>
        <w:t xml:space="preserve"> applicable</w:t>
      </w:r>
      <w:r w:rsidRPr="007577FE">
        <w:t xml:space="preserve"> – only one site</w:t>
      </w:r>
    </w:p>
    <w:p w:rsidR="003B4F54" w:rsidRPr="008C6E73" w:rsidRDefault="008C6E73" w:rsidP="008C6E73">
      <w:pPr>
        <w:pStyle w:val="Title2"/>
      </w:pPr>
      <w:bookmarkStart w:id="580" w:name="_Toc405546522"/>
      <w:r>
        <w:t>12.4</w:t>
      </w:r>
      <w:r>
        <w:tab/>
      </w:r>
      <w:r w:rsidR="003B4F54" w:rsidRPr="008C6E73">
        <w:t>Preparing for Audits by Regulatory Authorities</w:t>
      </w:r>
      <w:bookmarkEnd w:id="577"/>
      <w:bookmarkEnd w:id="578"/>
      <w:bookmarkEnd w:id="579"/>
      <w:bookmarkEnd w:id="580"/>
    </w:p>
    <w:p w:rsidR="007577FE" w:rsidRPr="00A77D77" w:rsidRDefault="007577FE" w:rsidP="007577FE">
      <w:pPr>
        <w:pStyle w:val="CROMSText"/>
        <w:rPr>
          <w:rStyle w:val="BlueItalics"/>
          <w:color w:val="auto"/>
        </w:rPr>
      </w:pPr>
      <w:bookmarkStart w:id="581" w:name="_Toc244067299"/>
      <w:bookmarkStart w:id="582" w:name="_Toc284589233"/>
      <w:bookmarkStart w:id="583" w:name="_Toc285460586"/>
      <w:proofErr w:type="gramStart"/>
      <w:r>
        <w:t>not</w:t>
      </w:r>
      <w:proofErr w:type="gramEnd"/>
      <w:r>
        <w:t xml:space="preserve"> applicable</w:t>
      </w:r>
      <w:r w:rsidRPr="007577FE">
        <w:t xml:space="preserve"> – only one site</w:t>
      </w:r>
    </w:p>
    <w:p w:rsidR="003B4F54" w:rsidRPr="008C6E73" w:rsidRDefault="008C6E73" w:rsidP="008C6E73">
      <w:pPr>
        <w:pStyle w:val="Title3"/>
      </w:pPr>
      <w:bookmarkStart w:id="584" w:name="_Toc405546523"/>
      <w:r>
        <w:t>12.4.1</w:t>
      </w:r>
      <w:r>
        <w:tab/>
      </w:r>
      <w:r w:rsidR="003B4F54" w:rsidRPr="008C6E73">
        <w:t>Sponsor Notification</w:t>
      </w:r>
      <w:bookmarkEnd w:id="581"/>
      <w:bookmarkEnd w:id="582"/>
      <w:bookmarkEnd w:id="583"/>
      <w:bookmarkEnd w:id="584"/>
    </w:p>
    <w:p w:rsidR="007577FE" w:rsidRPr="00A77D77" w:rsidRDefault="007577FE" w:rsidP="007577FE">
      <w:pPr>
        <w:pStyle w:val="CROMSText"/>
        <w:rPr>
          <w:rStyle w:val="BlueItalics"/>
          <w:color w:val="auto"/>
        </w:rPr>
      </w:pPr>
      <w:bookmarkStart w:id="585" w:name="_Toc244067300"/>
      <w:bookmarkStart w:id="586" w:name="_Toc284589234"/>
      <w:bookmarkStart w:id="587" w:name="_Toc285460587"/>
      <w:proofErr w:type="gramStart"/>
      <w:r>
        <w:t>not</w:t>
      </w:r>
      <w:proofErr w:type="gramEnd"/>
      <w:r>
        <w:t xml:space="preserve"> applicable</w:t>
      </w:r>
      <w:r w:rsidRPr="007577FE">
        <w:t xml:space="preserve"> – only one site</w:t>
      </w:r>
    </w:p>
    <w:p w:rsidR="003B4F54" w:rsidRPr="008C6E73" w:rsidRDefault="008C6E73" w:rsidP="008C6E73">
      <w:pPr>
        <w:pStyle w:val="Title3"/>
      </w:pPr>
      <w:bookmarkStart w:id="588" w:name="_Toc405546524"/>
      <w:r>
        <w:t>12.4.2</w:t>
      </w:r>
      <w:r>
        <w:tab/>
      </w:r>
      <w:r w:rsidR="003B4F54" w:rsidRPr="008C6E73">
        <w:t>Communicating and Interacting with Auditor</w:t>
      </w:r>
      <w:bookmarkEnd w:id="585"/>
      <w:r w:rsidR="003B4F54" w:rsidRPr="008C6E73">
        <w:t>s</w:t>
      </w:r>
      <w:bookmarkEnd w:id="586"/>
      <w:bookmarkEnd w:id="587"/>
      <w:bookmarkEnd w:id="588"/>
    </w:p>
    <w:p w:rsidR="007577FE" w:rsidRPr="00A77D77" w:rsidRDefault="007577FE" w:rsidP="007577FE">
      <w:pPr>
        <w:pStyle w:val="CROMSText"/>
        <w:rPr>
          <w:rStyle w:val="BlueItalics"/>
          <w:color w:val="auto"/>
        </w:rPr>
      </w:pPr>
      <w:bookmarkStart w:id="589" w:name="_Toc244067301"/>
      <w:bookmarkStart w:id="590" w:name="_Toc284589235"/>
      <w:bookmarkStart w:id="591" w:name="_Toc285460588"/>
      <w:proofErr w:type="gramStart"/>
      <w:r>
        <w:t>not</w:t>
      </w:r>
      <w:proofErr w:type="gramEnd"/>
      <w:r>
        <w:t xml:space="preserve"> applicable</w:t>
      </w:r>
      <w:r w:rsidRPr="007577FE">
        <w:t xml:space="preserve"> – only one site</w:t>
      </w:r>
    </w:p>
    <w:p w:rsidR="003B4F54" w:rsidRPr="00D31BEF" w:rsidRDefault="00D31BEF" w:rsidP="00D31BEF">
      <w:pPr>
        <w:pStyle w:val="Title3"/>
      </w:pPr>
      <w:bookmarkStart w:id="592" w:name="_Toc405546525"/>
      <w:r>
        <w:t>12.4.3</w:t>
      </w:r>
      <w:r>
        <w:tab/>
      </w:r>
      <w:r w:rsidR="003B4F54" w:rsidRPr="00D31BEF">
        <w:t>Responding to Audit Findings</w:t>
      </w:r>
      <w:bookmarkEnd w:id="589"/>
      <w:bookmarkEnd w:id="590"/>
      <w:bookmarkEnd w:id="591"/>
      <w:bookmarkEnd w:id="592"/>
    </w:p>
    <w:p w:rsidR="003B4F54" w:rsidRDefault="007577FE" w:rsidP="007577FE">
      <w:pPr>
        <w:pStyle w:val="CROMSText"/>
      </w:pPr>
      <w:proofErr w:type="gramStart"/>
      <w:r>
        <w:t>not</w:t>
      </w:r>
      <w:proofErr w:type="gramEnd"/>
      <w:r>
        <w:t xml:space="preserve"> applicable</w:t>
      </w:r>
      <w:r w:rsidRPr="007577FE">
        <w:t xml:space="preserve"> – only one site</w:t>
      </w:r>
    </w:p>
    <w:p w:rsidR="00194C8C" w:rsidRDefault="00194C8C" w:rsidP="000030C8">
      <w:pPr>
        <w:sectPr w:rsidR="00194C8C" w:rsidSect="008B13DA">
          <w:endnotePr>
            <w:numFmt w:val="decimal"/>
          </w:endnotePr>
          <w:pgSz w:w="12240" w:h="15840" w:code="1"/>
          <w:pgMar w:top="1440" w:right="1440" w:bottom="1440" w:left="1440" w:header="1152" w:footer="864" w:gutter="0"/>
          <w:cols w:space="720"/>
          <w:noEndnote/>
        </w:sectPr>
      </w:pPr>
      <w:bookmarkStart w:id="593" w:name="_Toc244067302"/>
    </w:p>
    <w:p w:rsidR="0079590C" w:rsidRDefault="0079590C" w:rsidP="000030C8">
      <w:pPr>
        <w:pStyle w:val="Title"/>
      </w:pPr>
      <w:bookmarkStart w:id="594" w:name="_Toc405546526"/>
      <w:r w:rsidRPr="00892008">
        <w:lastRenderedPageBreak/>
        <w:t xml:space="preserve">STUDY COMPLETION AND </w:t>
      </w:r>
      <w:r w:rsidRPr="00762B3F">
        <w:t>CLOSE</w:t>
      </w:r>
      <w:r w:rsidR="00CB6A99">
        <w:t>-</w:t>
      </w:r>
      <w:r w:rsidRPr="00762B3F">
        <w:t>OUT</w:t>
      </w:r>
      <w:r w:rsidRPr="00892008">
        <w:t xml:space="preserve"> PROCEDURES</w:t>
      </w:r>
      <w:bookmarkEnd w:id="593"/>
      <w:bookmarkEnd w:id="594"/>
    </w:p>
    <w:p w:rsidR="002B33A2" w:rsidRPr="002B33A2" w:rsidRDefault="002B33A2" w:rsidP="002B33A2">
      <w:pPr>
        <w:pStyle w:val="CROMSText"/>
      </w:pPr>
      <w:r w:rsidRPr="002B33A2">
        <w:t>The PIs will notify the IRB</w:t>
      </w:r>
      <w:r w:rsidR="0021217C">
        <w:t xml:space="preserve"> and </w:t>
      </w:r>
      <w:r w:rsidR="0021217C" w:rsidRPr="00C6322D">
        <w:t>NIDCR</w:t>
      </w:r>
      <w:r w:rsidRPr="00C6322D">
        <w:t xml:space="preserve"> of </w:t>
      </w:r>
      <w:r w:rsidRPr="002B33A2">
        <w:t>study completion. The PIs will be responsible for all reports to the IRB and the funding agency.</w:t>
      </w:r>
    </w:p>
    <w:p w:rsidR="0079590C" w:rsidRPr="00D31BEF" w:rsidRDefault="00D31BEF" w:rsidP="00D31BEF">
      <w:pPr>
        <w:pStyle w:val="Title2"/>
      </w:pPr>
      <w:bookmarkStart w:id="595" w:name="_Toc107981232"/>
      <w:bookmarkStart w:id="596" w:name="_Toc284589237"/>
      <w:bookmarkStart w:id="597" w:name="_Toc285460590"/>
      <w:bookmarkStart w:id="598" w:name="_Toc405546527"/>
      <w:r>
        <w:t>13.1</w:t>
      </w:r>
      <w:r>
        <w:tab/>
      </w:r>
      <w:r w:rsidR="0079590C" w:rsidRPr="00D31BEF">
        <w:t>Participant Notification</w:t>
      </w:r>
      <w:bookmarkEnd w:id="595"/>
      <w:bookmarkEnd w:id="596"/>
      <w:bookmarkEnd w:id="597"/>
      <w:bookmarkEnd w:id="598"/>
    </w:p>
    <w:p w:rsidR="00B06899" w:rsidRPr="002B33A2" w:rsidRDefault="0013074F" w:rsidP="002B33A2">
      <w:pPr>
        <w:pStyle w:val="CROMSText"/>
      </w:pPr>
      <w:bookmarkStart w:id="599" w:name="_Toc107981233"/>
      <w:bookmarkStart w:id="600" w:name="_Toc284589238"/>
      <w:bookmarkStart w:id="601" w:name="_Toc285460591"/>
      <w:r w:rsidRPr="0013074F">
        <w:t>Participants will be convened at the end of T</w:t>
      </w:r>
      <w:r w:rsidR="00080ACC">
        <w:t>3</w:t>
      </w:r>
      <w:r w:rsidRPr="0013074F">
        <w:t xml:space="preserve"> assessment in their respective buildings to debrief and to </w:t>
      </w:r>
      <w:r w:rsidR="000E57DD">
        <w:t xml:space="preserve">be </w:t>
      </w:r>
      <w:r w:rsidRPr="0013074F">
        <w:t>present</w:t>
      </w:r>
      <w:r w:rsidR="000E57DD">
        <w:t>ed with</w:t>
      </w:r>
      <w:r w:rsidRPr="0013074F">
        <w:t xml:space="preserve"> summary findings.  We have conducted </w:t>
      </w:r>
      <w:r w:rsidR="000E57DD">
        <w:t xml:space="preserve">a </w:t>
      </w:r>
      <w:r w:rsidRPr="0013074F">
        <w:t>de-briefing session</w:t>
      </w:r>
      <w:r w:rsidR="000E57DD">
        <w:t>/preliminary outcomes presentation</w:t>
      </w:r>
      <w:r w:rsidRPr="0013074F">
        <w:t xml:space="preserve"> at the pilot study</w:t>
      </w:r>
      <w:r w:rsidR="000E57DD">
        <w:t xml:space="preserve"> site</w:t>
      </w:r>
      <w:r w:rsidRPr="0013074F">
        <w:t>. There was good attendance and participants were pleased to hear about the positive preliminary results.</w:t>
      </w:r>
    </w:p>
    <w:p w:rsidR="0079590C" w:rsidRPr="00D31BEF" w:rsidRDefault="00D31BEF" w:rsidP="00D31BEF">
      <w:pPr>
        <w:pStyle w:val="Title2"/>
      </w:pPr>
      <w:bookmarkStart w:id="602" w:name="_Toc405546528"/>
      <w:r>
        <w:t>13.2</w:t>
      </w:r>
      <w:r>
        <w:tab/>
      </w:r>
      <w:r w:rsidR="0079590C" w:rsidRPr="00D31BEF">
        <w:t>Site Procedures</w:t>
      </w:r>
      <w:bookmarkEnd w:id="599"/>
      <w:bookmarkEnd w:id="600"/>
      <w:bookmarkEnd w:id="601"/>
      <w:bookmarkEnd w:id="602"/>
    </w:p>
    <w:p w:rsidR="002B33A2" w:rsidRPr="002B33A2" w:rsidRDefault="00747E13" w:rsidP="002B33A2">
      <w:pPr>
        <w:pStyle w:val="CROMSText"/>
      </w:pPr>
      <w:bookmarkStart w:id="603" w:name="_Toc244067303"/>
      <w:bookmarkStart w:id="604" w:name="_Toc284589239"/>
      <w:bookmarkStart w:id="605" w:name="_Toc285460592"/>
      <w:r>
        <w:t>N</w:t>
      </w:r>
      <w:r w:rsidR="0013074F" w:rsidRPr="0013074F">
        <w:t>ot applicable</w:t>
      </w:r>
    </w:p>
    <w:p w:rsidR="0079590C" w:rsidRPr="00330FD0" w:rsidRDefault="00330FD0" w:rsidP="00330FD0">
      <w:pPr>
        <w:pStyle w:val="Title3"/>
      </w:pPr>
      <w:bookmarkStart w:id="606" w:name="_Toc405546529"/>
      <w:r>
        <w:t>13.2.1</w:t>
      </w:r>
      <w:r>
        <w:tab/>
      </w:r>
      <w:r w:rsidR="0079590C" w:rsidRPr="00330FD0">
        <w:t>Data Locking Procedures</w:t>
      </w:r>
      <w:bookmarkEnd w:id="603"/>
      <w:bookmarkEnd w:id="604"/>
      <w:bookmarkEnd w:id="605"/>
      <w:bookmarkEnd w:id="606"/>
    </w:p>
    <w:p w:rsidR="00080ACC" w:rsidRDefault="00080ACC" w:rsidP="00080ACC">
      <w:pPr>
        <w:pStyle w:val="NormalWeb"/>
        <w:shd w:val="clear" w:color="auto" w:fill="FFFFFF"/>
        <w:spacing w:before="0" w:beforeAutospacing="0" w:after="0" w:afterAutospacing="0" w:line="240" w:lineRule="auto"/>
        <w:rPr>
          <w:rFonts w:ascii="Arial" w:hAnsi="Arial" w:cs="Arial"/>
          <w:color w:val="333333"/>
          <w:sz w:val="22"/>
          <w:szCs w:val="22"/>
        </w:rPr>
      </w:pPr>
      <w:bookmarkStart w:id="607" w:name="_Toc244067304"/>
      <w:bookmarkStart w:id="608" w:name="_Toc284589240"/>
      <w:bookmarkStart w:id="609" w:name="_Toc285460593"/>
      <w:r>
        <w:rPr>
          <w:rFonts w:ascii="Arial" w:hAnsi="Arial" w:cs="Arial"/>
          <w:color w:val="333333"/>
          <w:sz w:val="22"/>
          <w:szCs w:val="22"/>
        </w:rPr>
        <w:t xml:space="preserve">Prior to data locking, the study team will confirm that all subjects have completed the study, withdrawn, or have been terminated by the PI. All data will be reviewed and accounted for, including any safety events (SAEs UPs). All outstanding queries will be resolved. </w:t>
      </w:r>
    </w:p>
    <w:p w:rsidR="00080ACC" w:rsidRDefault="00080ACC" w:rsidP="00080ACC">
      <w:pPr>
        <w:pStyle w:val="NormalWeb"/>
        <w:shd w:val="clear" w:color="auto" w:fill="FFFFFF"/>
        <w:spacing w:before="0" w:beforeAutospacing="0" w:after="0" w:afterAutospacing="0" w:line="240" w:lineRule="auto"/>
        <w:ind w:left="1080"/>
        <w:rPr>
          <w:rFonts w:ascii="Arial" w:hAnsi="Arial" w:cs="Arial"/>
          <w:color w:val="333333"/>
          <w:sz w:val="22"/>
          <w:szCs w:val="22"/>
        </w:rPr>
      </w:pPr>
    </w:p>
    <w:p w:rsidR="00080ACC" w:rsidRDefault="00080ACC" w:rsidP="00080ACC">
      <w:pPr>
        <w:pStyle w:val="CommentText"/>
      </w:pPr>
      <w:r>
        <w:rPr>
          <w:rFonts w:cs="Arial"/>
          <w:color w:val="333333"/>
          <w:sz w:val="22"/>
          <w:szCs w:val="22"/>
        </w:rPr>
        <w:t xml:space="preserve">Final datasets will be saved electronically, clearly labeled and stored in a secure project folder on the </w:t>
      </w:r>
      <w:r w:rsidR="00DC5B4C">
        <w:rPr>
          <w:rFonts w:cs="Arial"/>
          <w:color w:val="333333"/>
          <w:sz w:val="22"/>
          <w:szCs w:val="22"/>
        </w:rPr>
        <w:t>Q drive of ICR’s server</w:t>
      </w:r>
      <w:r>
        <w:rPr>
          <w:rFonts w:cs="Arial"/>
          <w:color w:val="333333"/>
          <w:sz w:val="22"/>
          <w:szCs w:val="22"/>
        </w:rPr>
        <w:t xml:space="preserve"> accessible only to study staff. </w:t>
      </w:r>
      <w:r w:rsidR="00DC5B4C">
        <w:rPr>
          <w:rFonts w:cs="Arial"/>
          <w:color w:val="333333"/>
          <w:sz w:val="22"/>
          <w:szCs w:val="22"/>
        </w:rPr>
        <w:t xml:space="preserve">The file for sharing will be de-identified and in read only format. </w:t>
      </w:r>
    </w:p>
    <w:p w:rsidR="0079590C" w:rsidRPr="00330FD0" w:rsidRDefault="00330FD0" w:rsidP="00330FD0">
      <w:pPr>
        <w:pStyle w:val="Title3"/>
      </w:pPr>
      <w:bookmarkStart w:id="610" w:name="_Toc405546530"/>
      <w:r>
        <w:t>13.2.2</w:t>
      </w:r>
      <w:r>
        <w:tab/>
      </w:r>
      <w:r w:rsidR="0079590C" w:rsidRPr="00330FD0">
        <w:t>Return / Destruction of Remaining Test Article</w:t>
      </w:r>
      <w:bookmarkEnd w:id="607"/>
      <w:bookmarkEnd w:id="608"/>
      <w:bookmarkEnd w:id="609"/>
      <w:bookmarkEnd w:id="610"/>
    </w:p>
    <w:p w:rsidR="0013074F" w:rsidRPr="002B33A2" w:rsidRDefault="00747E13" w:rsidP="0013074F">
      <w:pPr>
        <w:pStyle w:val="CROMSText"/>
      </w:pPr>
      <w:bookmarkStart w:id="611" w:name="_Toc244067305"/>
      <w:bookmarkStart w:id="612" w:name="_Toc284589241"/>
      <w:bookmarkStart w:id="613" w:name="_Toc285460594"/>
      <w:r>
        <w:t>N</w:t>
      </w:r>
      <w:r w:rsidR="0013074F" w:rsidRPr="0013074F">
        <w:t>ot applicable</w:t>
      </w:r>
    </w:p>
    <w:p w:rsidR="0079590C" w:rsidRPr="00330FD0" w:rsidRDefault="00330FD0" w:rsidP="00330FD0">
      <w:pPr>
        <w:pStyle w:val="Title3"/>
      </w:pPr>
      <w:bookmarkStart w:id="614" w:name="_Toc405546531"/>
      <w:r>
        <w:t>13.2.3</w:t>
      </w:r>
      <w:r>
        <w:tab/>
      </w:r>
      <w:r w:rsidR="0079590C" w:rsidRPr="00330FD0">
        <w:t>Final Disposition of Study Supplies</w:t>
      </w:r>
      <w:bookmarkEnd w:id="611"/>
      <w:bookmarkEnd w:id="612"/>
      <w:bookmarkEnd w:id="613"/>
      <w:bookmarkEnd w:id="614"/>
    </w:p>
    <w:p w:rsidR="0013074F" w:rsidRPr="002B33A2" w:rsidRDefault="00747E13" w:rsidP="0013074F">
      <w:pPr>
        <w:pStyle w:val="CROMSText"/>
      </w:pPr>
      <w:bookmarkStart w:id="615" w:name="_Toc244067306"/>
      <w:bookmarkStart w:id="616" w:name="_Toc284589242"/>
      <w:bookmarkStart w:id="617" w:name="_Toc285460595"/>
      <w:r>
        <w:t>N</w:t>
      </w:r>
      <w:r w:rsidR="0013074F" w:rsidRPr="0013074F">
        <w:t>ot applicable</w:t>
      </w:r>
    </w:p>
    <w:p w:rsidR="0079590C" w:rsidRPr="00330FD0" w:rsidRDefault="00330FD0" w:rsidP="00330FD0">
      <w:pPr>
        <w:pStyle w:val="Title3"/>
      </w:pPr>
      <w:bookmarkStart w:id="618" w:name="_Toc405546532"/>
      <w:r>
        <w:t>13.2.4</w:t>
      </w:r>
      <w:r>
        <w:tab/>
      </w:r>
      <w:r w:rsidR="0079590C" w:rsidRPr="00330FD0">
        <w:t>Close-Out Monitoring Visit</w:t>
      </w:r>
      <w:bookmarkEnd w:id="615"/>
      <w:bookmarkEnd w:id="616"/>
      <w:bookmarkEnd w:id="617"/>
      <w:bookmarkEnd w:id="618"/>
    </w:p>
    <w:p w:rsidR="0013074F" w:rsidRPr="002B33A2" w:rsidRDefault="00747E13" w:rsidP="0013074F">
      <w:pPr>
        <w:pStyle w:val="CROMSText"/>
      </w:pPr>
      <w:bookmarkStart w:id="619" w:name="_Toc244067307"/>
      <w:bookmarkStart w:id="620" w:name="_Toc284589243"/>
      <w:bookmarkStart w:id="621" w:name="_Toc285460596"/>
      <w:r>
        <w:t>N</w:t>
      </w:r>
      <w:r w:rsidR="0013074F" w:rsidRPr="0013074F">
        <w:t>ot applicable</w:t>
      </w:r>
    </w:p>
    <w:p w:rsidR="0079590C" w:rsidRPr="00330FD0" w:rsidRDefault="00330FD0" w:rsidP="00330FD0">
      <w:pPr>
        <w:pStyle w:val="Title3"/>
      </w:pPr>
      <w:bookmarkStart w:id="622" w:name="_Toc405546533"/>
      <w:r>
        <w:t>13.2.5</w:t>
      </w:r>
      <w:r>
        <w:tab/>
      </w:r>
      <w:r w:rsidR="0079590C" w:rsidRPr="00330FD0">
        <w:t>Final Study Report</w:t>
      </w:r>
      <w:bookmarkEnd w:id="619"/>
      <w:bookmarkEnd w:id="620"/>
      <w:bookmarkEnd w:id="621"/>
      <w:bookmarkEnd w:id="622"/>
    </w:p>
    <w:p w:rsidR="004A5ADE" w:rsidRPr="004A5ADE" w:rsidRDefault="004A5ADE" w:rsidP="00E2117C">
      <w:pPr>
        <w:pStyle w:val="CROMSText"/>
      </w:pPr>
      <w:bookmarkStart w:id="623" w:name="_Toc365612318"/>
      <w:bookmarkStart w:id="624" w:name="_Toc244067308"/>
      <w:bookmarkStart w:id="625" w:name="_Toc284589244"/>
      <w:bookmarkStart w:id="626" w:name="_Toc285460597"/>
      <w:r w:rsidRPr="004A5ADE">
        <w:rPr>
          <w:bCs/>
          <w:iCs/>
        </w:rPr>
        <w:t>Final close out reports will be provided to NIDCR and the IRB(s).</w:t>
      </w:r>
      <w:bookmarkEnd w:id="623"/>
    </w:p>
    <w:p w:rsidR="0079590C" w:rsidRPr="00330FD0" w:rsidRDefault="00330FD0" w:rsidP="00330FD0">
      <w:pPr>
        <w:pStyle w:val="Title3"/>
      </w:pPr>
      <w:bookmarkStart w:id="627" w:name="_Toc405546534"/>
      <w:r>
        <w:t>13.2.6</w:t>
      </w:r>
      <w:r>
        <w:tab/>
      </w:r>
      <w:r w:rsidR="0079590C" w:rsidRPr="00330FD0">
        <w:t>Long Term Storage of Study Documentation</w:t>
      </w:r>
      <w:bookmarkEnd w:id="624"/>
      <w:bookmarkEnd w:id="625"/>
      <w:bookmarkEnd w:id="626"/>
      <w:bookmarkEnd w:id="627"/>
    </w:p>
    <w:p w:rsidR="00241163" w:rsidRDefault="00747E13" w:rsidP="00AA78CA">
      <w:pPr>
        <w:pStyle w:val="CROMSText"/>
        <w:sectPr w:rsidR="00241163" w:rsidSect="008B13DA">
          <w:endnotePr>
            <w:numFmt w:val="decimal"/>
          </w:endnotePr>
          <w:pgSz w:w="12240" w:h="15840" w:code="1"/>
          <w:pgMar w:top="1440" w:right="1440" w:bottom="1440" w:left="1440" w:header="1152" w:footer="864" w:gutter="0"/>
          <w:cols w:space="720"/>
          <w:noEndnote/>
        </w:sectPr>
      </w:pPr>
      <w:r w:rsidRPr="009E4081">
        <w:t>For funded grants, documents must be maintained for 7 years after the grant is officially closed (1 year at the investigative centers and 6 at the federal records center).</w:t>
      </w:r>
      <w:r w:rsidR="005566DE" w:rsidRPr="009E4081">
        <w:t xml:space="preserve">Research records will be maintained in locked files at ICR for </w:t>
      </w:r>
      <w:r w:rsidR="002319D0" w:rsidRPr="009E4081">
        <w:t>7</w:t>
      </w:r>
      <w:r w:rsidR="005566DE" w:rsidRPr="009E4081">
        <w:t xml:space="preserve"> years after the close of the study</w:t>
      </w:r>
      <w:r w:rsidRPr="009E4081">
        <w:t xml:space="preserve"> and then destroyed</w:t>
      </w:r>
      <w:r w:rsidR="005566DE" w:rsidRPr="00080ACC">
        <w:t>.</w:t>
      </w:r>
      <w:r w:rsidR="00897504">
        <w:t xml:space="preserve"> </w:t>
      </w:r>
    </w:p>
    <w:p w:rsidR="00241163" w:rsidRPr="00ED5938" w:rsidRDefault="00633C48" w:rsidP="000030C8">
      <w:pPr>
        <w:pStyle w:val="Title"/>
        <w:sectPr w:rsidR="00241163" w:rsidRPr="00ED5938" w:rsidSect="008B13DA">
          <w:endnotePr>
            <w:numFmt w:val="decimal"/>
          </w:endnotePr>
          <w:pgSz w:w="12240" w:h="15840" w:code="1"/>
          <w:pgMar w:top="1440" w:right="1440" w:bottom="1440" w:left="1440" w:header="1152" w:footer="864" w:gutter="0"/>
          <w:cols w:space="720"/>
          <w:noEndnote/>
        </w:sectPr>
      </w:pPr>
      <w:bookmarkStart w:id="628" w:name="_Toc284589245"/>
      <w:bookmarkStart w:id="629" w:name="_Toc285460598"/>
      <w:bookmarkStart w:id="630" w:name="_Toc405546535"/>
      <w:r w:rsidRPr="00ED5938">
        <w:lastRenderedPageBreak/>
        <w:t>Appendices</w:t>
      </w:r>
      <w:bookmarkEnd w:id="628"/>
      <w:bookmarkEnd w:id="629"/>
      <w:bookmarkEnd w:id="630"/>
    </w:p>
    <w:p w:rsidR="00633C48" w:rsidRDefault="00241163" w:rsidP="00490785">
      <w:pPr>
        <w:pStyle w:val="Title"/>
        <w:numPr>
          <w:ilvl w:val="0"/>
          <w:numId w:val="0"/>
        </w:numPr>
        <w:jc w:val="center"/>
      </w:pPr>
      <w:bookmarkStart w:id="631" w:name="_Toc284589246"/>
      <w:bookmarkStart w:id="632" w:name="_Toc285460599"/>
      <w:bookmarkStart w:id="633" w:name="_Toc405546536"/>
      <w:r w:rsidRPr="005B3726">
        <w:lastRenderedPageBreak/>
        <w:t>Appendix A</w:t>
      </w:r>
      <w:r w:rsidR="00256125" w:rsidRPr="005B3726">
        <w:t xml:space="preserve">: </w:t>
      </w:r>
      <w:r w:rsidR="004C3786" w:rsidRPr="005B3726">
        <w:t xml:space="preserve"> </w:t>
      </w:r>
      <w:r w:rsidR="00633C48" w:rsidRPr="005B3726">
        <w:t>List of Abbreviations</w:t>
      </w:r>
      <w:bookmarkEnd w:id="631"/>
      <w:bookmarkEnd w:id="632"/>
      <w:bookmarkEnd w:id="633"/>
    </w:p>
    <w:tbl>
      <w:tblPr>
        <w:tblW w:w="0" w:type="auto"/>
        <w:tblLook w:val="0000" w:firstRow="0" w:lastRow="0" w:firstColumn="0" w:lastColumn="0" w:noHBand="0" w:noVBand="0"/>
      </w:tblPr>
      <w:tblGrid>
        <w:gridCol w:w="1998"/>
        <w:gridCol w:w="7578"/>
      </w:tblGrid>
      <w:tr w:rsidR="00D36061" w:rsidTr="00D36061">
        <w:trPr>
          <w:trHeight w:val="360"/>
        </w:trPr>
        <w:tc>
          <w:tcPr>
            <w:tcW w:w="1998" w:type="dxa"/>
          </w:tcPr>
          <w:p w:rsidR="00D36061" w:rsidRDefault="00D36061" w:rsidP="00D36061">
            <w:pPr>
              <w:pStyle w:val="CROMSTableParameters"/>
            </w:pPr>
            <w:r>
              <w:t>ADLs</w:t>
            </w:r>
          </w:p>
        </w:tc>
        <w:tc>
          <w:tcPr>
            <w:tcW w:w="7578" w:type="dxa"/>
          </w:tcPr>
          <w:p w:rsidR="00D36061" w:rsidRDefault="00D36061" w:rsidP="00D36061">
            <w:pPr>
              <w:pStyle w:val="CROMSTableParameters"/>
            </w:pPr>
            <w:r>
              <w:t>Activities of Daily Living</w:t>
            </w:r>
          </w:p>
        </w:tc>
      </w:tr>
      <w:tr w:rsidR="00D36061" w:rsidTr="00D36061">
        <w:trPr>
          <w:trHeight w:val="360"/>
        </w:trPr>
        <w:tc>
          <w:tcPr>
            <w:tcW w:w="1998" w:type="dxa"/>
          </w:tcPr>
          <w:p w:rsidR="00D36061" w:rsidRDefault="00D36061" w:rsidP="00D36061">
            <w:pPr>
              <w:pStyle w:val="CROMSTableParameters"/>
            </w:pPr>
            <w:r>
              <w:t>AE</w:t>
            </w:r>
            <w:r w:rsidR="00B962F6">
              <w:t xml:space="preserve"> / SAE</w:t>
            </w:r>
          </w:p>
        </w:tc>
        <w:tc>
          <w:tcPr>
            <w:tcW w:w="7578" w:type="dxa"/>
          </w:tcPr>
          <w:p w:rsidR="00D36061" w:rsidRDefault="00D36061" w:rsidP="00D36061">
            <w:pPr>
              <w:pStyle w:val="CROMSTableParameters"/>
            </w:pPr>
            <w:r>
              <w:t>Adverse Event</w:t>
            </w:r>
            <w:r w:rsidR="00B962F6">
              <w:t xml:space="preserve"> / Serious Adverse Event</w:t>
            </w:r>
          </w:p>
        </w:tc>
      </w:tr>
      <w:tr w:rsidR="00D36061" w:rsidTr="00D36061">
        <w:trPr>
          <w:trHeight w:val="360"/>
        </w:trPr>
        <w:tc>
          <w:tcPr>
            <w:tcW w:w="1998" w:type="dxa"/>
          </w:tcPr>
          <w:p w:rsidR="00B962F6" w:rsidRDefault="00D36061" w:rsidP="00D36061">
            <w:pPr>
              <w:pStyle w:val="CROMSTableParameters"/>
            </w:pPr>
            <w:r w:rsidRPr="009D4681">
              <w:rPr>
                <w:rFonts w:cs="Arial"/>
              </w:rPr>
              <w:t>AMI-PM</w:t>
            </w:r>
          </w:p>
          <w:p w:rsidR="00D36061" w:rsidRPr="003D7969" w:rsidRDefault="00B962F6" w:rsidP="00791702">
            <w:r>
              <w:t>CA</w:t>
            </w:r>
          </w:p>
        </w:tc>
        <w:tc>
          <w:tcPr>
            <w:tcW w:w="7578" w:type="dxa"/>
          </w:tcPr>
          <w:p w:rsidR="00B962F6" w:rsidRDefault="00D36061" w:rsidP="00D36061">
            <w:pPr>
              <w:pStyle w:val="CROMSTableParameters"/>
              <w:rPr>
                <w:rFonts w:cs="Arial"/>
              </w:rPr>
            </w:pPr>
            <w:r w:rsidRPr="009D4681">
              <w:rPr>
                <w:rFonts w:cs="Arial"/>
              </w:rPr>
              <w:t xml:space="preserve">Adapted Motivational Interviewing and Practice-to-Mastery </w:t>
            </w:r>
          </w:p>
          <w:p w:rsidR="00B962F6" w:rsidRPr="003D7969" w:rsidRDefault="00B962F6" w:rsidP="00D36061">
            <w:pPr>
              <w:pStyle w:val="CROMSTableParameters"/>
            </w:pPr>
            <w:r w:rsidRPr="00B962F6">
              <w:t>C</w:t>
            </w:r>
            <w:r>
              <w:t>ampaign</w:t>
            </w:r>
          </w:p>
        </w:tc>
      </w:tr>
      <w:tr w:rsidR="00D36061" w:rsidTr="00D36061">
        <w:trPr>
          <w:trHeight w:val="360"/>
        </w:trPr>
        <w:tc>
          <w:tcPr>
            <w:tcW w:w="1998" w:type="dxa"/>
          </w:tcPr>
          <w:p w:rsidR="00D36061" w:rsidRDefault="00D36061" w:rsidP="00D36061">
            <w:pPr>
              <w:pStyle w:val="CROMSTableParameters"/>
            </w:pPr>
            <w:r>
              <w:t>DAS</w:t>
            </w:r>
          </w:p>
        </w:tc>
        <w:tc>
          <w:tcPr>
            <w:tcW w:w="7578" w:type="dxa"/>
          </w:tcPr>
          <w:p w:rsidR="00D36061" w:rsidRPr="009D4681" w:rsidRDefault="00D36061" w:rsidP="00D36061">
            <w:pPr>
              <w:pStyle w:val="CROMSTableParameters"/>
              <w:rPr>
                <w:rFonts w:cs="Arial"/>
              </w:rPr>
            </w:pPr>
            <w:r w:rsidRPr="009D4681">
              <w:rPr>
                <w:rFonts w:cs="Arial"/>
              </w:rPr>
              <w:t>Dental Anxiety Scale</w:t>
            </w:r>
          </w:p>
        </w:tc>
      </w:tr>
      <w:tr w:rsidR="00D36061" w:rsidTr="00D36061">
        <w:trPr>
          <w:trHeight w:val="360"/>
        </w:trPr>
        <w:tc>
          <w:tcPr>
            <w:tcW w:w="1998" w:type="dxa"/>
          </w:tcPr>
          <w:p w:rsidR="00D36061" w:rsidRDefault="00D36061" w:rsidP="00D36061">
            <w:pPr>
              <w:pStyle w:val="CROMSTableParameters"/>
            </w:pPr>
            <w:r>
              <w:t>DMFS</w:t>
            </w:r>
          </w:p>
        </w:tc>
        <w:tc>
          <w:tcPr>
            <w:tcW w:w="7578" w:type="dxa"/>
          </w:tcPr>
          <w:p w:rsidR="00D36061" w:rsidRDefault="00D36061" w:rsidP="00D36061">
            <w:pPr>
              <w:pStyle w:val="CROMSTableParameters"/>
            </w:pPr>
            <w:r w:rsidRPr="009D4681">
              <w:rPr>
                <w:rFonts w:cs="Arial"/>
              </w:rPr>
              <w:t>Decayed, missing, and filled tooth surfaces</w:t>
            </w:r>
          </w:p>
        </w:tc>
      </w:tr>
      <w:tr w:rsidR="00D36061" w:rsidTr="00D36061">
        <w:trPr>
          <w:trHeight w:val="360"/>
        </w:trPr>
        <w:tc>
          <w:tcPr>
            <w:tcW w:w="1998" w:type="dxa"/>
          </w:tcPr>
          <w:p w:rsidR="00D36061" w:rsidRDefault="00D36061" w:rsidP="00D36061">
            <w:pPr>
              <w:pStyle w:val="CROMSTableParameters"/>
            </w:pPr>
          </w:p>
        </w:tc>
        <w:tc>
          <w:tcPr>
            <w:tcW w:w="7578" w:type="dxa"/>
          </w:tcPr>
          <w:p w:rsidR="00A83E6D" w:rsidRDefault="00A83E6D">
            <w:pPr>
              <w:pStyle w:val="CROMSTableParameters"/>
            </w:pPr>
          </w:p>
        </w:tc>
      </w:tr>
      <w:tr w:rsidR="00D36061" w:rsidTr="00D36061">
        <w:trPr>
          <w:trHeight w:val="360"/>
        </w:trPr>
        <w:tc>
          <w:tcPr>
            <w:tcW w:w="1998" w:type="dxa"/>
          </w:tcPr>
          <w:p w:rsidR="00D36061" w:rsidRDefault="00D36061" w:rsidP="00D36061">
            <w:pPr>
              <w:pStyle w:val="CROMSTableParameters"/>
            </w:pPr>
            <w:r>
              <w:t>FAQs</w:t>
            </w:r>
          </w:p>
        </w:tc>
        <w:tc>
          <w:tcPr>
            <w:tcW w:w="7578" w:type="dxa"/>
          </w:tcPr>
          <w:p w:rsidR="00D36061" w:rsidRPr="009D4681" w:rsidRDefault="00D36061" w:rsidP="00D36061">
            <w:pPr>
              <w:pStyle w:val="CROMSTableParameters"/>
              <w:rPr>
                <w:rFonts w:cs="Arial"/>
              </w:rPr>
            </w:pPr>
            <w:r w:rsidRPr="009D4681">
              <w:rPr>
                <w:rFonts w:cs="Arial"/>
              </w:rPr>
              <w:t>Frequently Asked Questions</w:t>
            </w:r>
          </w:p>
        </w:tc>
      </w:tr>
      <w:tr w:rsidR="00D36061" w:rsidTr="00D36061">
        <w:trPr>
          <w:trHeight w:val="360"/>
        </w:trPr>
        <w:tc>
          <w:tcPr>
            <w:tcW w:w="1998" w:type="dxa"/>
          </w:tcPr>
          <w:p w:rsidR="003D7969" w:rsidRDefault="003D7969" w:rsidP="00D36061">
            <w:pPr>
              <w:pStyle w:val="CROMSTableParameters"/>
            </w:pPr>
            <w:r>
              <w:t>GI</w:t>
            </w:r>
          </w:p>
          <w:p w:rsidR="00D36061" w:rsidRDefault="00D36061" w:rsidP="00D36061">
            <w:pPr>
              <w:pStyle w:val="CROMSTableParameters"/>
            </w:pPr>
            <w:r>
              <w:t>GOH</w:t>
            </w:r>
          </w:p>
        </w:tc>
        <w:tc>
          <w:tcPr>
            <w:tcW w:w="7578" w:type="dxa"/>
          </w:tcPr>
          <w:p w:rsidR="003D7969" w:rsidRDefault="003D7969" w:rsidP="00D36061">
            <w:pPr>
              <w:pStyle w:val="CROMSTableParameters"/>
              <w:rPr>
                <w:rFonts w:cs="Arial"/>
              </w:rPr>
            </w:pPr>
            <w:r>
              <w:rPr>
                <w:rFonts w:cs="Arial"/>
              </w:rPr>
              <w:t>Gingival Index</w:t>
            </w:r>
          </w:p>
          <w:p w:rsidR="00D36061" w:rsidRPr="009D4681" w:rsidRDefault="00D36061" w:rsidP="00D36061">
            <w:pPr>
              <w:pStyle w:val="CROMSTableParameters"/>
              <w:rPr>
                <w:rFonts w:cs="Arial"/>
              </w:rPr>
            </w:pPr>
            <w:r w:rsidRPr="009D4681">
              <w:rPr>
                <w:rFonts w:cs="Arial"/>
              </w:rPr>
              <w:t>Good Oral Health</w:t>
            </w:r>
          </w:p>
        </w:tc>
      </w:tr>
      <w:tr w:rsidR="00D36061" w:rsidTr="00D36061">
        <w:trPr>
          <w:trHeight w:val="360"/>
        </w:trPr>
        <w:tc>
          <w:tcPr>
            <w:tcW w:w="1998" w:type="dxa"/>
          </w:tcPr>
          <w:p w:rsidR="00D36061" w:rsidRDefault="00D36061" w:rsidP="00D36061">
            <w:pPr>
              <w:pStyle w:val="CROMSTableParameters"/>
            </w:pPr>
            <w:r w:rsidRPr="009D4681">
              <w:rPr>
                <w:rFonts w:cs="Arial"/>
              </w:rPr>
              <w:t>GOHAI</w:t>
            </w:r>
          </w:p>
        </w:tc>
        <w:tc>
          <w:tcPr>
            <w:tcW w:w="7578" w:type="dxa"/>
          </w:tcPr>
          <w:p w:rsidR="00D36061" w:rsidRDefault="00D36061" w:rsidP="00D36061">
            <w:pPr>
              <w:pStyle w:val="CROMSTableParameters"/>
            </w:pPr>
            <w:r w:rsidRPr="009D4681">
              <w:rPr>
                <w:rFonts w:cs="Arial"/>
              </w:rPr>
              <w:t xml:space="preserve">General Oral Health Assessment Inventory </w:t>
            </w:r>
          </w:p>
        </w:tc>
      </w:tr>
      <w:tr w:rsidR="00D36061" w:rsidTr="00D36061">
        <w:trPr>
          <w:trHeight w:val="360"/>
        </w:trPr>
        <w:tc>
          <w:tcPr>
            <w:tcW w:w="1998" w:type="dxa"/>
          </w:tcPr>
          <w:p w:rsidR="00D36061" w:rsidRDefault="00D36061" w:rsidP="00D36061">
            <w:pPr>
              <w:pStyle w:val="CROMSTableParameters"/>
            </w:pPr>
            <w:r>
              <w:t>ICF</w:t>
            </w:r>
          </w:p>
        </w:tc>
        <w:tc>
          <w:tcPr>
            <w:tcW w:w="7578" w:type="dxa"/>
          </w:tcPr>
          <w:p w:rsidR="00D36061" w:rsidRDefault="00D36061" w:rsidP="00D36061">
            <w:pPr>
              <w:pStyle w:val="CROMSTableParameters"/>
            </w:pPr>
            <w:r>
              <w:t>Informed Consent Form</w:t>
            </w:r>
          </w:p>
        </w:tc>
      </w:tr>
      <w:tr w:rsidR="00D36061" w:rsidTr="00D36061">
        <w:trPr>
          <w:trHeight w:val="360"/>
        </w:trPr>
        <w:tc>
          <w:tcPr>
            <w:tcW w:w="1998" w:type="dxa"/>
          </w:tcPr>
          <w:p w:rsidR="00D36061" w:rsidRDefault="00D36061" w:rsidP="00D36061">
            <w:pPr>
              <w:pStyle w:val="CROMSTableParameters"/>
            </w:pPr>
            <w:r>
              <w:t>ICR</w:t>
            </w:r>
          </w:p>
        </w:tc>
        <w:tc>
          <w:tcPr>
            <w:tcW w:w="7578" w:type="dxa"/>
          </w:tcPr>
          <w:p w:rsidR="00D36061" w:rsidRDefault="00D36061" w:rsidP="00D36061">
            <w:pPr>
              <w:pStyle w:val="CROMSTableParameters"/>
            </w:pPr>
            <w:r>
              <w:t>Institute for Community Research</w:t>
            </w:r>
          </w:p>
        </w:tc>
      </w:tr>
      <w:tr w:rsidR="00D36061" w:rsidTr="00D36061">
        <w:trPr>
          <w:trHeight w:val="360"/>
        </w:trPr>
        <w:tc>
          <w:tcPr>
            <w:tcW w:w="1998" w:type="dxa"/>
          </w:tcPr>
          <w:p w:rsidR="00D36061" w:rsidRPr="00554B3A" w:rsidRDefault="00D36061" w:rsidP="00D36061">
            <w:pPr>
              <w:pStyle w:val="CROMSTableParameters"/>
            </w:pPr>
            <w:r w:rsidRPr="009D4681">
              <w:rPr>
                <w:rFonts w:cs="Arial"/>
              </w:rPr>
              <w:t>IM</w:t>
            </w:r>
          </w:p>
        </w:tc>
        <w:tc>
          <w:tcPr>
            <w:tcW w:w="7578" w:type="dxa"/>
          </w:tcPr>
          <w:p w:rsidR="00D36061" w:rsidRDefault="00D36061" w:rsidP="00D36061">
            <w:pPr>
              <w:pStyle w:val="CROMSTableParameters"/>
            </w:pPr>
            <w:r>
              <w:t>Integrated Model of Behavioral Prediction</w:t>
            </w:r>
          </w:p>
        </w:tc>
      </w:tr>
      <w:tr w:rsidR="00D36061" w:rsidTr="00D36061">
        <w:trPr>
          <w:trHeight w:val="360"/>
        </w:trPr>
        <w:tc>
          <w:tcPr>
            <w:tcW w:w="1998" w:type="dxa"/>
          </w:tcPr>
          <w:p w:rsidR="00D36061" w:rsidRPr="00C6322D" w:rsidRDefault="00D36061" w:rsidP="00D36061">
            <w:pPr>
              <w:pStyle w:val="CROMSTableParameters"/>
            </w:pPr>
            <w:r w:rsidRPr="00C6322D">
              <w:t>IRB</w:t>
            </w:r>
          </w:p>
          <w:p w:rsidR="0021217C" w:rsidRPr="00C6322D" w:rsidRDefault="0021217C" w:rsidP="00D36061">
            <w:pPr>
              <w:pStyle w:val="CROMSTableParameters"/>
            </w:pPr>
            <w:r w:rsidRPr="00C6322D">
              <w:t>MMOR</w:t>
            </w:r>
          </w:p>
        </w:tc>
        <w:tc>
          <w:tcPr>
            <w:tcW w:w="7578" w:type="dxa"/>
          </w:tcPr>
          <w:p w:rsidR="0021217C" w:rsidRPr="00C6322D" w:rsidRDefault="00D36061" w:rsidP="00D36061">
            <w:pPr>
              <w:pStyle w:val="CROMSTableParameters"/>
            </w:pPr>
            <w:r w:rsidRPr="00C6322D">
              <w:t>Institutional Review Board</w:t>
            </w:r>
          </w:p>
          <w:p w:rsidR="0021217C" w:rsidRPr="00C6322D" w:rsidRDefault="0021217C" w:rsidP="00D36061">
            <w:pPr>
              <w:pStyle w:val="CROMSTableParameters"/>
            </w:pPr>
            <w:r w:rsidRPr="00C6322D">
              <w:t>Medical Monitor Oversight Report</w:t>
            </w:r>
          </w:p>
        </w:tc>
      </w:tr>
      <w:tr w:rsidR="00D36061" w:rsidTr="00D36061">
        <w:trPr>
          <w:trHeight w:val="360"/>
        </w:trPr>
        <w:tc>
          <w:tcPr>
            <w:tcW w:w="1998" w:type="dxa"/>
          </w:tcPr>
          <w:p w:rsidR="00D36061" w:rsidRPr="00C6322D" w:rsidRDefault="00D36061" w:rsidP="00D36061">
            <w:pPr>
              <w:pStyle w:val="CROMSTableParameters"/>
            </w:pPr>
            <w:r w:rsidRPr="00C6322D">
              <w:t>NIDCR</w:t>
            </w:r>
          </w:p>
        </w:tc>
        <w:tc>
          <w:tcPr>
            <w:tcW w:w="7578" w:type="dxa"/>
          </w:tcPr>
          <w:p w:rsidR="00D36061" w:rsidRPr="00C6322D" w:rsidRDefault="00D36061" w:rsidP="00D36061">
            <w:pPr>
              <w:pStyle w:val="CROMSTableParameters"/>
            </w:pPr>
            <w:r w:rsidRPr="00C6322D">
              <w:t>National Institute of Dental and Craniofacial Research, NIH, DHHS</w:t>
            </w:r>
          </w:p>
        </w:tc>
      </w:tr>
      <w:tr w:rsidR="00D36061" w:rsidTr="00D36061">
        <w:trPr>
          <w:trHeight w:val="360"/>
        </w:trPr>
        <w:tc>
          <w:tcPr>
            <w:tcW w:w="1998" w:type="dxa"/>
          </w:tcPr>
          <w:p w:rsidR="00D36061" w:rsidRPr="00C6322D" w:rsidRDefault="00D36061" w:rsidP="00D36061">
            <w:pPr>
              <w:pStyle w:val="CROMSTableParameters"/>
            </w:pPr>
            <w:r w:rsidRPr="00C6322D">
              <w:t>NIH</w:t>
            </w:r>
          </w:p>
        </w:tc>
        <w:tc>
          <w:tcPr>
            <w:tcW w:w="7578" w:type="dxa"/>
          </w:tcPr>
          <w:p w:rsidR="00D36061" w:rsidRPr="00C6322D" w:rsidRDefault="00D36061" w:rsidP="00D36061">
            <w:pPr>
              <w:pStyle w:val="CROMSTableParameters"/>
            </w:pPr>
            <w:r w:rsidRPr="00C6322D">
              <w:t>National Institutes of Health</w:t>
            </w:r>
          </w:p>
        </w:tc>
      </w:tr>
      <w:tr w:rsidR="00D36061" w:rsidTr="00D36061">
        <w:trPr>
          <w:trHeight w:val="360"/>
        </w:trPr>
        <w:tc>
          <w:tcPr>
            <w:tcW w:w="1998" w:type="dxa"/>
          </w:tcPr>
          <w:p w:rsidR="00D36061" w:rsidRPr="00C6322D" w:rsidRDefault="00D36061" w:rsidP="00D36061">
            <w:pPr>
              <w:pStyle w:val="CROMSTableParameters"/>
            </w:pPr>
            <w:r w:rsidRPr="00C6322D">
              <w:t>OCTOM</w:t>
            </w:r>
          </w:p>
        </w:tc>
        <w:tc>
          <w:tcPr>
            <w:tcW w:w="7578" w:type="dxa"/>
          </w:tcPr>
          <w:p w:rsidR="00D36061" w:rsidRPr="00C6322D" w:rsidRDefault="00D36061" w:rsidP="00D36061">
            <w:pPr>
              <w:pStyle w:val="CROMSTableParameters"/>
            </w:pPr>
            <w:r w:rsidRPr="00C6322D">
              <w:t>Office of Clinical Trials Operations and Management, NIDCR, NIH</w:t>
            </w:r>
          </w:p>
        </w:tc>
      </w:tr>
      <w:tr w:rsidR="00D36061" w:rsidTr="00D36061">
        <w:trPr>
          <w:trHeight w:val="360"/>
        </w:trPr>
        <w:tc>
          <w:tcPr>
            <w:tcW w:w="1998" w:type="dxa"/>
          </w:tcPr>
          <w:p w:rsidR="00D36061" w:rsidRPr="005A77A1" w:rsidRDefault="00D36061" w:rsidP="00D36061">
            <w:pPr>
              <w:pStyle w:val="CROMSTableParameters"/>
            </w:pPr>
            <w:proofErr w:type="spellStart"/>
            <w:r w:rsidRPr="009D4681">
              <w:rPr>
                <w:rFonts w:cs="Arial"/>
                <w:bCs/>
              </w:rPr>
              <w:t>OHRQoL</w:t>
            </w:r>
            <w:proofErr w:type="spellEnd"/>
          </w:p>
        </w:tc>
        <w:tc>
          <w:tcPr>
            <w:tcW w:w="7578" w:type="dxa"/>
          </w:tcPr>
          <w:p w:rsidR="00D36061" w:rsidRPr="005A77A1" w:rsidRDefault="00D36061" w:rsidP="00D36061">
            <w:pPr>
              <w:pStyle w:val="CROMSTableParameters"/>
            </w:pPr>
            <w:r w:rsidRPr="009D4681">
              <w:rPr>
                <w:rFonts w:cs="Arial"/>
                <w:bCs/>
              </w:rPr>
              <w:t xml:space="preserve">Oral Health Related Quality of Life  </w:t>
            </w:r>
          </w:p>
        </w:tc>
      </w:tr>
      <w:tr w:rsidR="00D36061" w:rsidTr="00D36061">
        <w:trPr>
          <w:trHeight w:val="360"/>
        </w:trPr>
        <w:tc>
          <w:tcPr>
            <w:tcW w:w="1998" w:type="dxa"/>
          </w:tcPr>
          <w:p w:rsidR="00D36061" w:rsidRDefault="00D36061" w:rsidP="00D36061">
            <w:pPr>
              <w:pStyle w:val="CROMSTableParameters"/>
            </w:pPr>
            <w:r>
              <w:t>OHRSA</w:t>
            </w:r>
          </w:p>
        </w:tc>
        <w:tc>
          <w:tcPr>
            <w:tcW w:w="7578" w:type="dxa"/>
          </w:tcPr>
          <w:p w:rsidR="00D36061" w:rsidRDefault="00D36061" w:rsidP="00D36061">
            <w:pPr>
              <w:pStyle w:val="CROMSTableParameters"/>
            </w:pPr>
            <w:r>
              <w:t>Oral Health Research Strategic Alliance</w:t>
            </w:r>
          </w:p>
        </w:tc>
      </w:tr>
      <w:tr w:rsidR="00D36061" w:rsidTr="00D36061">
        <w:trPr>
          <w:trHeight w:val="360"/>
        </w:trPr>
        <w:tc>
          <w:tcPr>
            <w:tcW w:w="1998" w:type="dxa"/>
          </w:tcPr>
          <w:p w:rsidR="00D36061" w:rsidRDefault="00D36061" w:rsidP="00D36061">
            <w:pPr>
              <w:pStyle w:val="CROMSTableParameters"/>
            </w:pPr>
            <w:r>
              <w:t>OHRP</w:t>
            </w:r>
          </w:p>
        </w:tc>
        <w:tc>
          <w:tcPr>
            <w:tcW w:w="7578" w:type="dxa"/>
          </w:tcPr>
          <w:p w:rsidR="00D36061" w:rsidRDefault="00D36061" w:rsidP="00D36061">
            <w:pPr>
              <w:pStyle w:val="CROMSTableParameters"/>
            </w:pPr>
            <w:r>
              <w:t>Office for Human Research Protections</w:t>
            </w:r>
          </w:p>
        </w:tc>
      </w:tr>
      <w:tr w:rsidR="00D36061" w:rsidTr="00D36061">
        <w:trPr>
          <w:trHeight w:val="360"/>
        </w:trPr>
        <w:tc>
          <w:tcPr>
            <w:tcW w:w="1998" w:type="dxa"/>
          </w:tcPr>
          <w:p w:rsidR="00D36061" w:rsidRDefault="00D36061" w:rsidP="00D36061">
            <w:pPr>
              <w:pStyle w:val="CROMSTableParameters"/>
            </w:pPr>
            <w:r>
              <w:t>PHI</w:t>
            </w:r>
          </w:p>
        </w:tc>
        <w:tc>
          <w:tcPr>
            <w:tcW w:w="7578" w:type="dxa"/>
          </w:tcPr>
          <w:p w:rsidR="00D36061" w:rsidRDefault="00D36061" w:rsidP="00D36061">
            <w:pPr>
              <w:pStyle w:val="CROMSTableParameters"/>
            </w:pPr>
            <w:r>
              <w:t>Protected Health Information</w:t>
            </w:r>
          </w:p>
        </w:tc>
      </w:tr>
      <w:tr w:rsidR="00D36061" w:rsidTr="00D36061">
        <w:trPr>
          <w:trHeight w:val="360"/>
        </w:trPr>
        <w:tc>
          <w:tcPr>
            <w:tcW w:w="1998" w:type="dxa"/>
          </w:tcPr>
          <w:p w:rsidR="00E17D08" w:rsidRDefault="00D36061" w:rsidP="00D36061">
            <w:pPr>
              <w:pStyle w:val="CROMSTableParameters"/>
            </w:pPr>
            <w:r>
              <w:t>PI</w:t>
            </w:r>
          </w:p>
          <w:p w:rsidR="00D36061" w:rsidRPr="00E17D08" w:rsidRDefault="00E17D08" w:rsidP="00791702">
            <w:r>
              <w:t>Pro-GOH</w:t>
            </w:r>
          </w:p>
        </w:tc>
        <w:tc>
          <w:tcPr>
            <w:tcW w:w="7578" w:type="dxa"/>
          </w:tcPr>
          <w:p w:rsidR="00D36061" w:rsidRDefault="00D36061" w:rsidP="00D36061">
            <w:pPr>
              <w:pStyle w:val="CROMSTableParameters"/>
            </w:pPr>
            <w:r>
              <w:t>Principal Investigator</w:t>
            </w:r>
          </w:p>
          <w:p w:rsidR="00E17D08" w:rsidRDefault="00E17D08" w:rsidP="00D36061">
            <w:pPr>
              <w:pStyle w:val="CROMSTableParameters"/>
            </w:pPr>
            <w:r>
              <w:t>Project Good Oral Health</w:t>
            </w:r>
          </w:p>
        </w:tc>
      </w:tr>
      <w:tr w:rsidR="00D36061" w:rsidTr="00D36061">
        <w:trPr>
          <w:trHeight w:val="360"/>
        </w:trPr>
        <w:tc>
          <w:tcPr>
            <w:tcW w:w="1998" w:type="dxa"/>
          </w:tcPr>
          <w:p w:rsidR="00D36061" w:rsidRDefault="00D36061" w:rsidP="00D36061">
            <w:pPr>
              <w:pStyle w:val="CROMSTableParameters"/>
            </w:pPr>
            <w:r>
              <w:lastRenderedPageBreak/>
              <w:t>QDS</w:t>
            </w:r>
          </w:p>
        </w:tc>
        <w:tc>
          <w:tcPr>
            <w:tcW w:w="7578" w:type="dxa"/>
          </w:tcPr>
          <w:p w:rsidR="00D36061" w:rsidRPr="005C50FC" w:rsidRDefault="00D36061" w:rsidP="00D36061">
            <w:pPr>
              <w:pStyle w:val="CROMSTableParameters"/>
            </w:pPr>
            <w:r w:rsidRPr="009D4681">
              <w:rPr>
                <w:rFonts w:cs="Arial"/>
                <w:szCs w:val="24"/>
              </w:rPr>
              <w:t>Questionnaire Development System</w:t>
            </w:r>
          </w:p>
        </w:tc>
      </w:tr>
      <w:tr w:rsidR="00D36061" w:rsidTr="00D36061">
        <w:trPr>
          <w:trHeight w:val="360"/>
        </w:trPr>
        <w:tc>
          <w:tcPr>
            <w:tcW w:w="1998" w:type="dxa"/>
          </w:tcPr>
          <w:p w:rsidR="00D36061" w:rsidRDefault="00D36061" w:rsidP="00D36061">
            <w:pPr>
              <w:pStyle w:val="CROMSTableParameters"/>
            </w:pPr>
            <w:r>
              <w:t>SDM</w:t>
            </w:r>
          </w:p>
        </w:tc>
        <w:tc>
          <w:tcPr>
            <w:tcW w:w="7578" w:type="dxa"/>
          </w:tcPr>
          <w:p w:rsidR="00D36061" w:rsidRDefault="00E17D08" w:rsidP="00D36061">
            <w:pPr>
              <w:pStyle w:val="CROMSTableParameters"/>
            </w:pPr>
            <w:r>
              <w:t xml:space="preserve">University of Connecticut </w:t>
            </w:r>
            <w:r w:rsidR="00D36061">
              <w:t>School of Dental Medicine</w:t>
            </w:r>
          </w:p>
        </w:tc>
      </w:tr>
      <w:tr w:rsidR="00D36061" w:rsidTr="00D36061">
        <w:trPr>
          <w:trHeight w:val="360"/>
        </w:trPr>
        <w:tc>
          <w:tcPr>
            <w:tcW w:w="1998" w:type="dxa"/>
          </w:tcPr>
          <w:p w:rsidR="00D36061" w:rsidRDefault="00D36061" w:rsidP="00D36061">
            <w:pPr>
              <w:pStyle w:val="CROMSTableParameters"/>
            </w:pPr>
            <w:r>
              <w:t>SOP</w:t>
            </w:r>
          </w:p>
        </w:tc>
        <w:tc>
          <w:tcPr>
            <w:tcW w:w="7578" w:type="dxa"/>
          </w:tcPr>
          <w:p w:rsidR="00D36061" w:rsidRDefault="00D36061" w:rsidP="00D36061">
            <w:pPr>
              <w:pStyle w:val="CROMSTableParameters"/>
            </w:pPr>
            <w:r>
              <w:t>Standard Operating Procedure</w:t>
            </w:r>
          </w:p>
        </w:tc>
      </w:tr>
      <w:tr w:rsidR="00D36061" w:rsidTr="00D36061">
        <w:trPr>
          <w:trHeight w:val="360"/>
        </w:trPr>
        <w:tc>
          <w:tcPr>
            <w:tcW w:w="1998" w:type="dxa"/>
          </w:tcPr>
          <w:p w:rsidR="00D36061" w:rsidRDefault="00D36061" w:rsidP="00D36061">
            <w:pPr>
              <w:pStyle w:val="CROMSTableParameters"/>
            </w:pPr>
            <w:r>
              <w:t>SPSS</w:t>
            </w:r>
          </w:p>
        </w:tc>
        <w:tc>
          <w:tcPr>
            <w:tcW w:w="7578" w:type="dxa"/>
          </w:tcPr>
          <w:p w:rsidR="00D36061" w:rsidRDefault="00D36061" w:rsidP="00D36061">
            <w:pPr>
              <w:pStyle w:val="CROMSTableParameters"/>
            </w:pPr>
            <w:r>
              <w:t>Statistical Package for the Social Sciences</w:t>
            </w:r>
          </w:p>
        </w:tc>
      </w:tr>
      <w:tr w:rsidR="00D36061" w:rsidTr="00D36061">
        <w:trPr>
          <w:trHeight w:val="360"/>
        </w:trPr>
        <w:tc>
          <w:tcPr>
            <w:tcW w:w="1998" w:type="dxa"/>
          </w:tcPr>
          <w:p w:rsidR="00D36061" w:rsidRDefault="00D36061" w:rsidP="00D36061">
            <w:pPr>
              <w:pStyle w:val="CROMSTableParameters"/>
            </w:pPr>
            <w:r>
              <w:t>TPB</w:t>
            </w:r>
          </w:p>
        </w:tc>
        <w:tc>
          <w:tcPr>
            <w:tcW w:w="7578" w:type="dxa"/>
          </w:tcPr>
          <w:p w:rsidR="00D36061" w:rsidRDefault="00D36061" w:rsidP="00D36061">
            <w:pPr>
              <w:pStyle w:val="CROMSTableParameters"/>
            </w:pPr>
            <w:r>
              <w:t>Theory of Planned Behavior</w:t>
            </w:r>
          </w:p>
        </w:tc>
      </w:tr>
      <w:tr w:rsidR="00D36061" w:rsidTr="00D36061">
        <w:trPr>
          <w:trHeight w:val="360"/>
        </w:trPr>
        <w:tc>
          <w:tcPr>
            <w:tcW w:w="1998" w:type="dxa"/>
          </w:tcPr>
          <w:p w:rsidR="00D36061" w:rsidRDefault="00D36061" w:rsidP="00D36061">
            <w:pPr>
              <w:pStyle w:val="CROMSTableParameters"/>
            </w:pPr>
            <w:r>
              <w:t>TRA</w:t>
            </w:r>
          </w:p>
        </w:tc>
        <w:tc>
          <w:tcPr>
            <w:tcW w:w="7578" w:type="dxa"/>
          </w:tcPr>
          <w:p w:rsidR="00D36061" w:rsidRDefault="00D36061" w:rsidP="00D36061">
            <w:pPr>
              <w:pStyle w:val="CROMSTableParameters"/>
            </w:pPr>
            <w:r>
              <w:t>Theory of Reasoned Action</w:t>
            </w:r>
          </w:p>
        </w:tc>
      </w:tr>
      <w:tr w:rsidR="00D36061" w:rsidTr="00D36061">
        <w:trPr>
          <w:trHeight w:val="360"/>
        </w:trPr>
        <w:tc>
          <w:tcPr>
            <w:tcW w:w="1998" w:type="dxa"/>
          </w:tcPr>
          <w:p w:rsidR="00E17D08" w:rsidRDefault="00E17D08" w:rsidP="00D36061">
            <w:pPr>
              <w:pStyle w:val="CROMSTableParameters"/>
            </w:pPr>
            <w:r>
              <w:t>UCHC</w:t>
            </w:r>
          </w:p>
          <w:p w:rsidR="00E17D08" w:rsidRDefault="00E17D08" w:rsidP="00D36061">
            <w:pPr>
              <w:pStyle w:val="CROMSTableParameters"/>
            </w:pPr>
            <w:r>
              <w:t>UPIRSO</w:t>
            </w:r>
          </w:p>
          <w:p w:rsidR="00D36061" w:rsidRDefault="00D36061" w:rsidP="00D36061">
            <w:pPr>
              <w:pStyle w:val="CROMSTableParameters"/>
            </w:pPr>
            <w:r>
              <w:t>US</w:t>
            </w:r>
          </w:p>
        </w:tc>
        <w:tc>
          <w:tcPr>
            <w:tcW w:w="7578" w:type="dxa"/>
          </w:tcPr>
          <w:p w:rsidR="00E17D08" w:rsidRDefault="00E17D08" w:rsidP="00D36061">
            <w:pPr>
              <w:pStyle w:val="CROMSTableParameters"/>
            </w:pPr>
            <w:r>
              <w:t>University of Connecticut Health Center</w:t>
            </w:r>
          </w:p>
          <w:p w:rsidR="00E17D08" w:rsidRDefault="00E17D08" w:rsidP="00D36061">
            <w:pPr>
              <w:pStyle w:val="CROMSTableParameters"/>
            </w:pPr>
            <w:r>
              <w:t>Unanticipated Problem Involving Risk to Subjects or Others</w:t>
            </w:r>
          </w:p>
          <w:p w:rsidR="00D36061" w:rsidRDefault="00D36061" w:rsidP="00D36061">
            <w:pPr>
              <w:pStyle w:val="CROMSTableParameters"/>
            </w:pPr>
            <w:r>
              <w:t>United States</w:t>
            </w:r>
          </w:p>
        </w:tc>
      </w:tr>
      <w:tr w:rsidR="00D36061" w:rsidTr="00D36061">
        <w:trPr>
          <w:trHeight w:val="360"/>
        </w:trPr>
        <w:tc>
          <w:tcPr>
            <w:tcW w:w="1998" w:type="dxa"/>
          </w:tcPr>
          <w:p w:rsidR="00D36061" w:rsidRDefault="00D36061" w:rsidP="00D36061">
            <w:pPr>
              <w:pStyle w:val="CROMSTableParameters"/>
            </w:pPr>
            <w:r>
              <w:t>WHO</w:t>
            </w:r>
          </w:p>
        </w:tc>
        <w:tc>
          <w:tcPr>
            <w:tcW w:w="7578" w:type="dxa"/>
          </w:tcPr>
          <w:p w:rsidR="00D36061" w:rsidRDefault="00D36061" w:rsidP="00D36061">
            <w:pPr>
              <w:pStyle w:val="CROMSTableParameters"/>
            </w:pPr>
            <w:r>
              <w:t>World Health Organization</w:t>
            </w:r>
          </w:p>
        </w:tc>
      </w:tr>
    </w:tbl>
    <w:p w:rsidR="00836105" w:rsidRPr="00D36061" w:rsidRDefault="00836105" w:rsidP="00D36061">
      <w:bookmarkStart w:id="634" w:name="_Toc284589247"/>
      <w:bookmarkStart w:id="635" w:name="_Toc285460600"/>
      <w:r>
        <w:br w:type="page"/>
      </w:r>
    </w:p>
    <w:p w:rsidR="0039716D" w:rsidRDefault="00B87ACF" w:rsidP="00490785">
      <w:pPr>
        <w:pStyle w:val="Title"/>
        <w:numPr>
          <w:ilvl w:val="0"/>
          <w:numId w:val="0"/>
        </w:numPr>
        <w:jc w:val="center"/>
      </w:pPr>
      <w:bookmarkStart w:id="636" w:name="_Toc405546537"/>
      <w:bookmarkEnd w:id="13"/>
      <w:bookmarkEnd w:id="14"/>
      <w:r>
        <w:lastRenderedPageBreak/>
        <w:t>Appendix B</w:t>
      </w:r>
      <w:r w:rsidR="002B49E4">
        <w:t>:  Dynamic References List</w:t>
      </w:r>
      <w:bookmarkEnd w:id="634"/>
      <w:bookmarkEnd w:id="635"/>
      <w:bookmarkEnd w:id="636"/>
    </w:p>
    <w:p w:rsidR="008B3F8F" w:rsidRDefault="008B3F8F" w:rsidP="008B3F8F">
      <w:pPr>
        <w:pStyle w:val="CROMSText"/>
      </w:pPr>
      <w:bookmarkStart w:id="637" w:name="_ENREF_9"/>
    </w:p>
    <w:p w:rsidR="008B3F8F" w:rsidRPr="008B3F8F" w:rsidRDefault="008B3F8F" w:rsidP="008B3F8F">
      <w:pPr>
        <w:pStyle w:val="CROMSText"/>
      </w:pPr>
      <w:r w:rsidRPr="008B3F8F">
        <w:t xml:space="preserve">Ahluwalia, K., </w:t>
      </w:r>
      <w:r w:rsidRPr="008B3F8F">
        <w:rPr>
          <w:i/>
        </w:rPr>
        <w:t>Oral health care for the elderly: more than just dentures.</w:t>
      </w:r>
      <w:r w:rsidRPr="008B3F8F">
        <w:t xml:space="preserve"> </w:t>
      </w:r>
      <w:proofErr w:type="gramStart"/>
      <w:r w:rsidRPr="008B3F8F">
        <w:t>AJPH, 2004.</w:t>
      </w:r>
      <w:proofErr w:type="gramEnd"/>
      <w:r w:rsidRPr="008B3F8F">
        <w:t xml:space="preserve"> </w:t>
      </w:r>
      <w:r w:rsidRPr="008B3F8F">
        <w:rPr>
          <w:b/>
        </w:rPr>
        <w:t>94</w:t>
      </w:r>
      <w:r w:rsidRPr="008B3F8F">
        <w:t>(5): p. 698-698.</w:t>
      </w:r>
      <w:bookmarkStart w:id="638" w:name="_ENREF_8"/>
    </w:p>
    <w:p w:rsidR="008B3F8F" w:rsidRPr="008B3F8F" w:rsidRDefault="008B3F8F" w:rsidP="008B3F8F">
      <w:pPr>
        <w:pStyle w:val="CROMSText"/>
      </w:pPr>
      <w:proofErr w:type="gramStart"/>
      <w:r w:rsidRPr="008B3F8F">
        <w:t xml:space="preserve">Ahluwalia, K.P. and D. </w:t>
      </w:r>
      <w:proofErr w:type="spellStart"/>
      <w:r w:rsidRPr="008B3F8F">
        <w:t>Sadowsky</w:t>
      </w:r>
      <w:proofErr w:type="spellEnd"/>
      <w:r w:rsidRPr="008B3F8F">
        <w:t xml:space="preserve">, </w:t>
      </w:r>
      <w:r w:rsidRPr="008B3F8F">
        <w:rPr>
          <w:i/>
        </w:rPr>
        <w:t>Oral disease burden and dental services utilization by Latino and African-American seniors in Northern Manhattan.</w:t>
      </w:r>
      <w:proofErr w:type="gramEnd"/>
      <w:r w:rsidRPr="008B3F8F">
        <w:t xml:space="preserve"> </w:t>
      </w:r>
      <w:proofErr w:type="gramStart"/>
      <w:r w:rsidRPr="008B3F8F">
        <w:t xml:space="preserve">J </w:t>
      </w:r>
      <w:proofErr w:type="spellStart"/>
      <w:r w:rsidRPr="008B3F8F">
        <w:t>Comm</w:t>
      </w:r>
      <w:proofErr w:type="spellEnd"/>
      <w:r w:rsidRPr="008B3F8F">
        <w:t xml:space="preserve"> </w:t>
      </w:r>
      <w:proofErr w:type="spellStart"/>
      <w:r w:rsidRPr="008B3F8F">
        <w:t>Hlth</w:t>
      </w:r>
      <w:proofErr w:type="spellEnd"/>
      <w:r w:rsidRPr="008B3F8F">
        <w:t>, 2003.</w:t>
      </w:r>
      <w:proofErr w:type="gramEnd"/>
      <w:r w:rsidRPr="008B3F8F">
        <w:t xml:space="preserve"> </w:t>
      </w:r>
      <w:r w:rsidRPr="008B3F8F">
        <w:rPr>
          <w:b/>
        </w:rPr>
        <w:t>28</w:t>
      </w:r>
      <w:r w:rsidRPr="008B3F8F">
        <w:t>(4): p. 267-280.</w:t>
      </w:r>
      <w:bookmarkEnd w:id="638"/>
    </w:p>
    <w:p w:rsidR="008B3F8F" w:rsidRPr="008B3F8F" w:rsidRDefault="008B3F8F" w:rsidP="008B3F8F">
      <w:pPr>
        <w:pStyle w:val="CROMSText"/>
      </w:pPr>
      <w:bookmarkStart w:id="639" w:name="_ENREF_29"/>
      <w:proofErr w:type="spellStart"/>
      <w:r w:rsidRPr="008B3F8F">
        <w:t>Ajzen</w:t>
      </w:r>
      <w:proofErr w:type="spellEnd"/>
      <w:r w:rsidRPr="008B3F8F">
        <w:t xml:space="preserve">, I. and M. </w:t>
      </w:r>
      <w:proofErr w:type="spellStart"/>
      <w:r w:rsidRPr="008B3F8F">
        <w:t>Fishbein</w:t>
      </w:r>
      <w:proofErr w:type="spellEnd"/>
      <w:r w:rsidRPr="008B3F8F">
        <w:t xml:space="preserve">, </w:t>
      </w:r>
      <w:r w:rsidRPr="008B3F8F">
        <w:rPr>
          <w:i/>
        </w:rPr>
        <w:t xml:space="preserve">Understanding attitudes and predicting social </w:t>
      </w:r>
      <w:proofErr w:type="spellStart"/>
      <w:r w:rsidRPr="008B3F8F">
        <w:rPr>
          <w:i/>
        </w:rPr>
        <w:t>behaviour</w:t>
      </w:r>
      <w:proofErr w:type="spellEnd"/>
      <w:r w:rsidRPr="008B3F8F">
        <w:rPr>
          <w:i/>
        </w:rPr>
        <w:t xml:space="preserve"> </w:t>
      </w:r>
      <w:r w:rsidRPr="008B3F8F">
        <w:t>1980, Englewood Cliffs, N.J.: Prentice Hall.</w:t>
      </w:r>
      <w:bookmarkEnd w:id="639"/>
    </w:p>
    <w:p w:rsidR="008B3F8F" w:rsidRPr="008B3F8F" w:rsidRDefault="008B3F8F" w:rsidP="008B3F8F">
      <w:pPr>
        <w:pStyle w:val="CROMSText"/>
      </w:pPr>
      <w:bookmarkStart w:id="640" w:name="_ENREF_31"/>
      <w:proofErr w:type="spellStart"/>
      <w:proofErr w:type="gramStart"/>
      <w:r w:rsidRPr="008B3F8F">
        <w:t>Ajzen</w:t>
      </w:r>
      <w:proofErr w:type="spellEnd"/>
      <w:r w:rsidRPr="008B3F8F">
        <w:t xml:space="preserve">, I., </w:t>
      </w:r>
      <w:r w:rsidRPr="008B3F8F">
        <w:rPr>
          <w:i/>
        </w:rPr>
        <w:t>Perceived behavioral control, self</w:t>
      </w:r>
      <w:r w:rsidRPr="008B3F8F">
        <w:rPr>
          <w:rFonts w:ascii="Cambria Math" w:hAnsi="Cambria Math" w:cs="Cambria Math"/>
          <w:i/>
        </w:rPr>
        <w:t>‐</w:t>
      </w:r>
      <w:r w:rsidRPr="008B3F8F">
        <w:rPr>
          <w:i/>
        </w:rPr>
        <w:t>efficacy, locus of control, and the theory of planned behavior.</w:t>
      </w:r>
      <w:proofErr w:type="gramEnd"/>
      <w:r w:rsidRPr="008B3F8F">
        <w:t xml:space="preserve"> J </w:t>
      </w:r>
      <w:proofErr w:type="spellStart"/>
      <w:r w:rsidRPr="008B3F8F">
        <w:t>Appl</w:t>
      </w:r>
      <w:proofErr w:type="spellEnd"/>
      <w:r w:rsidRPr="008B3F8F">
        <w:t xml:space="preserve"> </w:t>
      </w:r>
      <w:proofErr w:type="spellStart"/>
      <w:r w:rsidRPr="008B3F8F">
        <w:t>Soc</w:t>
      </w:r>
      <w:proofErr w:type="spellEnd"/>
      <w:r w:rsidRPr="008B3F8F">
        <w:t xml:space="preserve"> </w:t>
      </w:r>
      <w:proofErr w:type="spellStart"/>
      <w:r w:rsidRPr="008B3F8F">
        <w:t>Psychol</w:t>
      </w:r>
      <w:proofErr w:type="spellEnd"/>
      <w:r w:rsidRPr="008B3F8F">
        <w:t xml:space="preserve">, 2002. </w:t>
      </w:r>
      <w:r w:rsidRPr="008B3F8F">
        <w:rPr>
          <w:b/>
        </w:rPr>
        <w:t>32</w:t>
      </w:r>
      <w:r w:rsidRPr="008B3F8F">
        <w:t>(4): p. 665-683.</w:t>
      </w:r>
      <w:bookmarkEnd w:id="640"/>
    </w:p>
    <w:p w:rsidR="008B3F8F" w:rsidRPr="008B3F8F" w:rsidRDefault="008B3F8F" w:rsidP="008B3F8F">
      <w:pPr>
        <w:pStyle w:val="CROMSText"/>
      </w:pPr>
      <w:bookmarkStart w:id="641" w:name="_ENREF_30"/>
      <w:proofErr w:type="spellStart"/>
      <w:r w:rsidRPr="008B3F8F">
        <w:t>Ajzen</w:t>
      </w:r>
      <w:proofErr w:type="spellEnd"/>
      <w:r w:rsidRPr="008B3F8F">
        <w:t xml:space="preserve">, I., </w:t>
      </w:r>
      <w:r w:rsidRPr="008B3F8F">
        <w:rPr>
          <w:i/>
        </w:rPr>
        <w:t>The theory of planned behavior.</w:t>
      </w:r>
      <w:r w:rsidRPr="008B3F8F">
        <w:t xml:space="preserve"> Organizational behavior and human decision processes, 1991. </w:t>
      </w:r>
      <w:r w:rsidRPr="008B3F8F">
        <w:rPr>
          <w:b/>
        </w:rPr>
        <w:t>50</w:t>
      </w:r>
      <w:r w:rsidRPr="008B3F8F">
        <w:t>(2): p. 179-211.</w:t>
      </w:r>
      <w:bookmarkEnd w:id="641"/>
    </w:p>
    <w:p w:rsidR="008B3F8F" w:rsidRPr="008B3F8F" w:rsidRDefault="008B3F8F" w:rsidP="008B3F8F">
      <w:pPr>
        <w:pStyle w:val="CROMSText"/>
      </w:pPr>
      <w:bookmarkStart w:id="642" w:name="_ENREF_73"/>
      <w:proofErr w:type="spellStart"/>
      <w:r w:rsidRPr="008B3F8F">
        <w:t>Albarracin</w:t>
      </w:r>
      <w:proofErr w:type="spellEnd"/>
      <w:r w:rsidRPr="008B3F8F">
        <w:t xml:space="preserve">, D., et al., </w:t>
      </w:r>
      <w:r w:rsidRPr="008B3F8F">
        <w:rPr>
          <w:i/>
        </w:rPr>
        <w:t>Modeling structural, dyadic, and individual factors: the inclusion and exclusion model of HIV related behavior.</w:t>
      </w:r>
      <w:r w:rsidRPr="008B3F8F">
        <w:t xml:space="preserve"> AIDS </w:t>
      </w:r>
      <w:proofErr w:type="spellStart"/>
      <w:r w:rsidRPr="008B3F8F">
        <w:t>Behav</w:t>
      </w:r>
      <w:proofErr w:type="spellEnd"/>
      <w:r w:rsidRPr="008B3F8F">
        <w:t xml:space="preserve">, 2010. </w:t>
      </w:r>
      <w:r w:rsidRPr="008B3F8F">
        <w:rPr>
          <w:b/>
        </w:rPr>
        <w:t>14</w:t>
      </w:r>
      <w:r w:rsidRPr="008B3F8F">
        <w:t>(2): p. 239-249.</w:t>
      </w:r>
      <w:bookmarkEnd w:id="642"/>
    </w:p>
    <w:p w:rsidR="008B3F8F" w:rsidRPr="008B3F8F" w:rsidRDefault="008B3F8F" w:rsidP="008B3F8F">
      <w:pPr>
        <w:pStyle w:val="CROMSText"/>
      </w:pPr>
      <w:bookmarkStart w:id="643" w:name="_ENREF_41"/>
      <w:proofErr w:type="spellStart"/>
      <w:r w:rsidRPr="008B3F8F">
        <w:t>Albarracin</w:t>
      </w:r>
      <w:proofErr w:type="spellEnd"/>
      <w:r w:rsidRPr="008B3F8F">
        <w:t xml:space="preserve">, D., et al., </w:t>
      </w:r>
      <w:r w:rsidRPr="008B3F8F">
        <w:rPr>
          <w:i/>
        </w:rPr>
        <w:t>Theories of reasoned action and planned behavior as models of condom use: A meta-analysis.</w:t>
      </w:r>
      <w:r w:rsidRPr="008B3F8F">
        <w:t xml:space="preserve"> </w:t>
      </w:r>
      <w:proofErr w:type="spellStart"/>
      <w:r w:rsidRPr="008B3F8F">
        <w:t>Psychol</w:t>
      </w:r>
      <w:proofErr w:type="spellEnd"/>
      <w:r w:rsidRPr="008B3F8F">
        <w:t xml:space="preserve"> Bull, 2001. </w:t>
      </w:r>
      <w:r w:rsidRPr="008B3F8F">
        <w:rPr>
          <w:b/>
        </w:rPr>
        <w:t>127</w:t>
      </w:r>
      <w:r w:rsidRPr="008B3F8F">
        <w:t>(1): p. 142-161.</w:t>
      </w:r>
      <w:bookmarkEnd w:id="643"/>
    </w:p>
    <w:p w:rsidR="008B3F8F" w:rsidRPr="008B3F8F" w:rsidRDefault="008B3F8F" w:rsidP="008B3F8F">
      <w:pPr>
        <w:pStyle w:val="CROMSText"/>
      </w:pPr>
      <w:bookmarkStart w:id="644" w:name="_ENREF_72"/>
      <w:proofErr w:type="spellStart"/>
      <w:r w:rsidRPr="008B3F8F">
        <w:t>Albarracin</w:t>
      </w:r>
      <w:proofErr w:type="spellEnd"/>
      <w:r w:rsidRPr="008B3F8F">
        <w:t xml:space="preserve">, D., et al., </w:t>
      </w:r>
      <w:r w:rsidRPr="008B3F8F">
        <w:rPr>
          <w:i/>
        </w:rPr>
        <w:t>Wanted: A theoretical roadmap to research and practice across individual, interpersonal, and structural levels of analysis.</w:t>
      </w:r>
      <w:r w:rsidRPr="008B3F8F">
        <w:t xml:space="preserve"> AIDS </w:t>
      </w:r>
      <w:proofErr w:type="spellStart"/>
      <w:r w:rsidRPr="008B3F8F">
        <w:t>Behav</w:t>
      </w:r>
      <w:proofErr w:type="spellEnd"/>
      <w:r w:rsidRPr="008B3F8F">
        <w:t xml:space="preserve">, 2010. </w:t>
      </w:r>
      <w:r w:rsidRPr="008B3F8F">
        <w:rPr>
          <w:b/>
        </w:rPr>
        <w:t>14</w:t>
      </w:r>
      <w:r w:rsidRPr="008B3F8F">
        <w:t>: p. 185-188.</w:t>
      </w:r>
      <w:bookmarkEnd w:id="644"/>
    </w:p>
    <w:p w:rsidR="008B3F8F" w:rsidRPr="008B3F8F" w:rsidRDefault="008B3F8F" w:rsidP="008B3F8F">
      <w:pPr>
        <w:pStyle w:val="CROMSText"/>
      </w:pPr>
      <w:bookmarkStart w:id="645" w:name="_ENREF_2"/>
      <w:r w:rsidRPr="008B3F8F">
        <w:t xml:space="preserve">Anders, P.L. and E.L. Davis, </w:t>
      </w:r>
      <w:r w:rsidRPr="008B3F8F">
        <w:rPr>
          <w:i/>
        </w:rPr>
        <w:t>Oral health of patients with intellectual disabilities: a systematic review.</w:t>
      </w:r>
      <w:r w:rsidRPr="008B3F8F">
        <w:t xml:space="preserve"> </w:t>
      </w:r>
      <w:proofErr w:type="gramStart"/>
      <w:r w:rsidRPr="008B3F8F">
        <w:t>Spec Care Dent, 2010.</w:t>
      </w:r>
      <w:proofErr w:type="gramEnd"/>
      <w:r w:rsidRPr="008B3F8F">
        <w:t xml:space="preserve"> </w:t>
      </w:r>
      <w:r w:rsidRPr="008B3F8F">
        <w:rPr>
          <w:b/>
        </w:rPr>
        <w:t>30</w:t>
      </w:r>
      <w:r w:rsidRPr="008B3F8F">
        <w:t>(3): p. 110-117.</w:t>
      </w:r>
      <w:bookmarkEnd w:id="645"/>
    </w:p>
    <w:p w:rsidR="008B3F8F" w:rsidRPr="008B3F8F" w:rsidRDefault="008B3F8F" w:rsidP="008B3F8F">
      <w:pPr>
        <w:pStyle w:val="CROMSText"/>
      </w:pPr>
      <w:bookmarkStart w:id="646" w:name="_ENREF_114"/>
      <w:r w:rsidRPr="008B3F8F">
        <w:t xml:space="preserve">Anderson, C.N., S.M. </w:t>
      </w:r>
      <w:proofErr w:type="spellStart"/>
      <w:r w:rsidRPr="008B3F8F">
        <w:t>Noar</w:t>
      </w:r>
      <w:proofErr w:type="spellEnd"/>
      <w:r w:rsidRPr="008B3F8F">
        <w:t xml:space="preserve">, and B.D. Rogers, </w:t>
      </w:r>
      <w:r w:rsidRPr="008B3F8F">
        <w:rPr>
          <w:i/>
        </w:rPr>
        <w:t>The persuasive power of oral health promotion messages: a theory of planned behavior approach to dental checkups among young adults.</w:t>
      </w:r>
      <w:r w:rsidRPr="008B3F8F">
        <w:t xml:space="preserve"> </w:t>
      </w:r>
      <w:proofErr w:type="spellStart"/>
      <w:r w:rsidRPr="008B3F8F">
        <w:t>Hlth</w:t>
      </w:r>
      <w:proofErr w:type="spellEnd"/>
      <w:r w:rsidRPr="008B3F8F">
        <w:t xml:space="preserve"> </w:t>
      </w:r>
      <w:proofErr w:type="spellStart"/>
      <w:r w:rsidRPr="008B3F8F">
        <w:t>Comm</w:t>
      </w:r>
      <w:proofErr w:type="spellEnd"/>
      <w:r w:rsidRPr="008B3F8F">
        <w:t>, 2012 (ahead-of-print): p. 1-10.</w:t>
      </w:r>
      <w:bookmarkEnd w:id="646"/>
    </w:p>
    <w:p w:rsidR="008B3F8F" w:rsidRPr="008B3F8F" w:rsidRDefault="008B3F8F" w:rsidP="008B3F8F">
      <w:pPr>
        <w:pStyle w:val="CROMSText"/>
      </w:pPr>
      <w:bookmarkStart w:id="647" w:name="_ENREF_3"/>
      <w:proofErr w:type="spellStart"/>
      <w:r w:rsidRPr="008B3F8F">
        <w:t>Appollonio</w:t>
      </w:r>
      <w:proofErr w:type="spellEnd"/>
      <w:r w:rsidRPr="008B3F8F">
        <w:t xml:space="preserve">, I., et al., </w:t>
      </w:r>
      <w:r w:rsidRPr="008B3F8F">
        <w:rPr>
          <w:i/>
        </w:rPr>
        <w:t>Dental status, quality of life, and mortality in an older community population: a multivariate approach.</w:t>
      </w:r>
      <w:r w:rsidRPr="008B3F8F">
        <w:t xml:space="preserve"> J Am </w:t>
      </w:r>
      <w:proofErr w:type="spellStart"/>
      <w:r w:rsidRPr="008B3F8F">
        <w:t>Geriatr</w:t>
      </w:r>
      <w:proofErr w:type="spellEnd"/>
      <w:r w:rsidRPr="008B3F8F">
        <w:t xml:space="preserve"> </w:t>
      </w:r>
      <w:proofErr w:type="spellStart"/>
      <w:r w:rsidRPr="008B3F8F">
        <w:t>Soc</w:t>
      </w:r>
      <w:proofErr w:type="spellEnd"/>
      <w:r w:rsidRPr="008B3F8F">
        <w:t xml:space="preserve">, 1997. </w:t>
      </w:r>
      <w:r w:rsidRPr="008B3F8F">
        <w:rPr>
          <w:b/>
        </w:rPr>
        <w:t>45</w:t>
      </w:r>
      <w:r w:rsidRPr="008B3F8F">
        <w:t>(11): p. 1315-23.</w:t>
      </w:r>
      <w:bookmarkEnd w:id="647"/>
    </w:p>
    <w:p w:rsidR="008B3F8F" w:rsidRPr="008B3F8F" w:rsidRDefault="008B3F8F" w:rsidP="008B3F8F">
      <w:pPr>
        <w:pStyle w:val="CROMSText"/>
      </w:pPr>
      <w:bookmarkStart w:id="648" w:name="_ENREF_140"/>
      <w:r w:rsidRPr="008B3F8F">
        <w:t xml:space="preserve">Atchison, K.A. and T.A. Dolan, </w:t>
      </w:r>
      <w:r w:rsidRPr="008B3F8F">
        <w:rPr>
          <w:i/>
        </w:rPr>
        <w:t>Development of the geriatric oral health assessment index.</w:t>
      </w:r>
      <w:r w:rsidRPr="008B3F8F">
        <w:t xml:space="preserve"> </w:t>
      </w:r>
      <w:proofErr w:type="gramStart"/>
      <w:r w:rsidRPr="008B3F8F">
        <w:t>J Dent Edu, 1990.</w:t>
      </w:r>
      <w:proofErr w:type="gramEnd"/>
      <w:r w:rsidRPr="008B3F8F">
        <w:t xml:space="preserve"> </w:t>
      </w:r>
      <w:r w:rsidRPr="008B3F8F">
        <w:rPr>
          <w:b/>
        </w:rPr>
        <w:t>54</w:t>
      </w:r>
      <w:r w:rsidRPr="008B3F8F">
        <w:t>(11): p. 680-687.</w:t>
      </w:r>
      <w:bookmarkEnd w:id="648"/>
    </w:p>
    <w:p w:rsidR="008B3F8F" w:rsidRPr="008B3F8F" w:rsidRDefault="008B3F8F" w:rsidP="008B3F8F">
      <w:pPr>
        <w:pStyle w:val="CROMSText"/>
      </w:pPr>
      <w:bookmarkStart w:id="649" w:name="_ENREF_82"/>
      <w:r w:rsidRPr="008B3F8F">
        <w:t xml:space="preserve">Audrain-McGovern, J., et al., </w:t>
      </w:r>
      <w:r w:rsidRPr="008B3F8F">
        <w:rPr>
          <w:i/>
        </w:rPr>
        <w:t>The efficacy of motivational interviewing versus brief advice for adolescent smoking behavior change.</w:t>
      </w:r>
      <w:r w:rsidRPr="008B3F8F">
        <w:t xml:space="preserve"> </w:t>
      </w:r>
      <w:proofErr w:type="gramStart"/>
      <w:r w:rsidRPr="008B3F8F">
        <w:t>Pediatrics, 2011.</w:t>
      </w:r>
      <w:proofErr w:type="gramEnd"/>
      <w:r w:rsidRPr="008B3F8F">
        <w:t xml:space="preserve"> </w:t>
      </w:r>
      <w:r w:rsidRPr="008B3F8F">
        <w:rPr>
          <w:b/>
        </w:rPr>
        <w:t>128</w:t>
      </w:r>
      <w:r w:rsidRPr="008B3F8F">
        <w:t>(1): p. e101-11.</w:t>
      </w:r>
      <w:bookmarkEnd w:id="649"/>
    </w:p>
    <w:p w:rsidR="008B3F8F" w:rsidRPr="008B3F8F" w:rsidRDefault="008B3F8F" w:rsidP="008B3F8F">
      <w:pPr>
        <w:pStyle w:val="CROMSText"/>
      </w:pPr>
      <w:bookmarkStart w:id="650" w:name="_ENREF_52"/>
      <w:proofErr w:type="spellStart"/>
      <w:r w:rsidRPr="008B3F8F">
        <w:t>Auerbach</w:t>
      </w:r>
      <w:proofErr w:type="spellEnd"/>
      <w:r w:rsidRPr="008B3F8F">
        <w:t xml:space="preserve">, S.M., et al., </w:t>
      </w:r>
      <w:r w:rsidRPr="008B3F8F">
        <w:rPr>
          <w:i/>
        </w:rPr>
        <w:t>Anxiety, locus of control, type of preparatory information, and adjustment to dental surgery.</w:t>
      </w:r>
      <w:r w:rsidRPr="008B3F8F">
        <w:t xml:space="preserve"> J Consult </w:t>
      </w:r>
      <w:proofErr w:type="spellStart"/>
      <w:r w:rsidRPr="008B3F8F">
        <w:t>Clin</w:t>
      </w:r>
      <w:proofErr w:type="spellEnd"/>
      <w:r w:rsidRPr="008B3F8F">
        <w:t xml:space="preserve"> </w:t>
      </w:r>
      <w:proofErr w:type="spellStart"/>
      <w:r w:rsidRPr="008B3F8F">
        <w:t>Psychol</w:t>
      </w:r>
      <w:proofErr w:type="spellEnd"/>
      <w:r w:rsidRPr="008B3F8F">
        <w:t xml:space="preserve">, 1976. </w:t>
      </w:r>
      <w:r w:rsidRPr="008B3F8F">
        <w:rPr>
          <w:b/>
        </w:rPr>
        <w:t>44</w:t>
      </w:r>
      <w:r w:rsidRPr="008B3F8F">
        <w:t>(5): p. 809-818.</w:t>
      </w:r>
      <w:bookmarkEnd w:id="650"/>
    </w:p>
    <w:p w:rsidR="008B3F8F" w:rsidRPr="008B3F8F" w:rsidRDefault="008B3F8F" w:rsidP="008B3F8F">
      <w:pPr>
        <w:pStyle w:val="CROMSText"/>
      </w:pPr>
      <w:bookmarkStart w:id="651" w:name="_ENREF_44"/>
      <w:r w:rsidRPr="008B3F8F">
        <w:t xml:space="preserve">Bandura, A., </w:t>
      </w:r>
      <w:r w:rsidRPr="008B3F8F">
        <w:rPr>
          <w:i/>
        </w:rPr>
        <w:t>Human agency in social cognitive theory.</w:t>
      </w:r>
      <w:r w:rsidRPr="008B3F8F">
        <w:t xml:space="preserve"> Am </w:t>
      </w:r>
      <w:proofErr w:type="spellStart"/>
      <w:r w:rsidRPr="008B3F8F">
        <w:t>Psychol</w:t>
      </w:r>
      <w:proofErr w:type="spellEnd"/>
      <w:r w:rsidRPr="008B3F8F">
        <w:t xml:space="preserve">, </w:t>
      </w:r>
      <w:proofErr w:type="gramStart"/>
      <w:r w:rsidRPr="008B3F8F">
        <w:t>1989.</w:t>
      </w:r>
      <w:proofErr w:type="gramEnd"/>
      <w:r w:rsidRPr="008B3F8F">
        <w:t xml:space="preserve"> </w:t>
      </w:r>
      <w:r w:rsidRPr="008B3F8F">
        <w:rPr>
          <w:b/>
        </w:rPr>
        <w:t>44</w:t>
      </w:r>
      <w:r w:rsidRPr="008B3F8F">
        <w:t>(9): p. 1175-1184.</w:t>
      </w:r>
      <w:bookmarkEnd w:id="651"/>
    </w:p>
    <w:p w:rsidR="008B3F8F" w:rsidRPr="008B3F8F" w:rsidRDefault="008B3F8F" w:rsidP="008B3F8F">
      <w:pPr>
        <w:pStyle w:val="CROMSText"/>
      </w:pPr>
      <w:bookmarkStart w:id="652" w:name="_ENREF_141"/>
      <w:r w:rsidRPr="008B3F8F">
        <w:t xml:space="preserve">Baron, R.M. and D.A. Kenny, </w:t>
      </w:r>
      <w:r w:rsidRPr="008B3F8F">
        <w:rPr>
          <w:i/>
        </w:rPr>
        <w:t>The moderator-mediator variable distinction in social psychological research: Conceptual, strategic, and statistical considerations.</w:t>
      </w:r>
      <w:r w:rsidRPr="008B3F8F">
        <w:t xml:space="preserve"> J </w:t>
      </w:r>
      <w:proofErr w:type="spellStart"/>
      <w:r w:rsidRPr="008B3F8F">
        <w:t>Pers</w:t>
      </w:r>
      <w:proofErr w:type="spellEnd"/>
      <w:r w:rsidRPr="008B3F8F">
        <w:t xml:space="preserve"> </w:t>
      </w:r>
      <w:proofErr w:type="spellStart"/>
      <w:r w:rsidRPr="008B3F8F">
        <w:t>Soc</w:t>
      </w:r>
      <w:proofErr w:type="spellEnd"/>
      <w:r w:rsidRPr="008B3F8F">
        <w:t xml:space="preserve"> </w:t>
      </w:r>
      <w:proofErr w:type="spellStart"/>
      <w:r w:rsidRPr="008B3F8F">
        <w:t>Psychol</w:t>
      </w:r>
      <w:proofErr w:type="spellEnd"/>
      <w:r w:rsidRPr="008B3F8F">
        <w:t xml:space="preserve">, 1986. </w:t>
      </w:r>
      <w:r w:rsidRPr="008B3F8F">
        <w:rPr>
          <w:b/>
        </w:rPr>
        <w:t>51</w:t>
      </w:r>
      <w:r w:rsidRPr="008B3F8F">
        <w:t>(6): p. 1173-1182.</w:t>
      </w:r>
      <w:bookmarkEnd w:id="652"/>
    </w:p>
    <w:p w:rsidR="008B3F8F" w:rsidRPr="008B3F8F" w:rsidRDefault="008B3F8F" w:rsidP="008B3F8F">
      <w:pPr>
        <w:pStyle w:val="CROMSText"/>
      </w:pPr>
      <w:bookmarkStart w:id="653" w:name="_ENREF_15"/>
      <w:proofErr w:type="spellStart"/>
      <w:r w:rsidRPr="008B3F8F">
        <w:lastRenderedPageBreak/>
        <w:t>Borrell</w:t>
      </w:r>
      <w:proofErr w:type="spellEnd"/>
      <w:r w:rsidRPr="008B3F8F">
        <w:t xml:space="preserve">, L., </w:t>
      </w:r>
      <w:proofErr w:type="gramStart"/>
      <w:r w:rsidRPr="008B3F8F">
        <w:t>et</w:t>
      </w:r>
      <w:proofErr w:type="gramEnd"/>
      <w:r w:rsidRPr="008B3F8F">
        <w:t xml:space="preserve"> al., </w:t>
      </w:r>
      <w:r w:rsidRPr="008B3F8F">
        <w:rPr>
          <w:i/>
        </w:rPr>
        <w:t>Diabetes in the dental office: using NHANES III to estimate the probability of undiagnosed disease.</w:t>
      </w:r>
      <w:r w:rsidRPr="008B3F8F">
        <w:t xml:space="preserve"> </w:t>
      </w:r>
      <w:proofErr w:type="gramStart"/>
      <w:r w:rsidRPr="008B3F8F">
        <w:t xml:space="preserve">J </w:t>
      </w:r>
      <w:proofErr w:type="spellStart"/>
      <w:r w:rsidRPr="008B3F8F">
        <w:t>Periodont</w:t>
      </w:r>
      <w:proofErr w:type="spellEnd"/>
      <w:r w:rsidRPr="008B3F8F">
        <w:t xml:space="preserve"> Res, 2007.</w:t>
      </w:r>
      <w:proofErr w:type="gramEnd"/>
      <w:r w:rsidRPr="008B3F8F">
        <w:t xml:space="preserve"> </w:t>
      </w:r>
      <w:r w:rsidRPr="008B3F8F">
        <w:rPr>
          <w:b/>
        </w:rPr>
        <w:t>42</w:t>
      </w:r>
      <w:r w:rsidRPr="008B3F8F">
        <w:t>(6): p. 559-565.</w:t>
      </w:r>
      <w:bookmarkEnd w:id="653"/>
    </w:p>
    <w:p w:rsidR="008B3F8F" w:rsidRPr="008B3F8F" w:rsidRDefault="008B3F8F" w:rsidP="008B3F8F">
      <w:pPr>
        <w:pStyle w:val="CROMSText"/>
      </w:pPr>
      <w:bookmarkStart w:id="654" w:name="_ENREF_83"/>
      <w:proofErr w:type="gramStart"/>
      <w:r w:rsidRPr="008B3F8F">
        <w:t xml:space="preserve">Brand, V., et al., </w:t>
      </w:r>
      <w:r w:rsidRPr="008B3F8F">
        <w:rPr>
          <w:i/>
        </w:rPr>
        <w:t>Impact of single-session motivational interviewing on clinical outcomes following periodontal maintenance therapy.</w:t>
      </w:r>
      <w:proofErr w:type="gramEnd"/>
      <w:r w:rsidRPr="008B3F8F">
        <w:t xml:space="preserve"> </w:t>
      </w:r>
      <w:proofErr w:type="spellStart"/>
      <w:r w:rsidRPr="008B3F8F">
        <w:t>Int</w:t>
      </w:r>
      <w:proofErr w:type="spellEnd"/>
      <w:r w:rsidRPr="008B3F8F">
        <w:t xml:space="preserve"> J Dent </w:t>
      </w:r>
      <w:proofErr w:type="spellStart"/>
      <w:proofErr w:type="gramStart"/>
      <w:r w:rsidRPr="008B3F8F">
        <w:t>Hyg</w:t>
      </w:r>
      <w:proofErr w:type="spellEnd"/>
      <w:r w:rsidRPr="008B3F8F">
        <w:t>.,</w:t>
      </w:r>
      <w:proofErr w:type="gramEnd"/>
      <w:r w:rsidRPr="008B3F8F">
        <w:t xml:space="preserve"> 2012.</w:t>
      </w:r>
      <w:bookmarkEnd w:id="654"/>
      <w:r w:rsidRPr="008B3F8F">
        <w:t xml:space="preserve"> </w:t>
      </w:r>
      <w:r w:rsidRPr="008B3F8F">
        <w:rPr>
          <w:b/>
        </w:rPr>
        <w:t>11</w:t>
      </w:r>
      <w:r w:rsidRPr="008B3F8F">
        <w:t>(2): p. 134-141.</w:t>
      </w:r>
    </w:p>
    <w:p w:rsidR="008B3F8F" w:rsidRPr="008B3F8F" w:rsidRDefault="008B3F8F" w:rsidP="008B3F8F">
      <w:pPr>
        <w:pStyle w:val="CROMSText"/>
      </w:pPr>
      <w:bookmarkStart w:id="655" w:name="_ENREF_80"/>
      <w:r w:rsidRPr="008B3F8F">
        <w:t xml:space="preserve">Bronfenbrenner, U., </w:t>
      </w:r>
      <w:r w:rsidRPr="008B3F8F">
        <w:rPr>
          <w:i/>
        </w:rPr>
        <w:t xml:space="preserve">Ecological systems theory, </w:t>
      </w:r>
      <w:r w:rsidRPr="008B3F8F">
        <w:t>2000, Washington, DC: American Psychological Association.</w:t>
      </w:r>
      <w:bookmarkEnd w:id="655"/>
    </w:p>
    <w:p w:rsidR="008B3F8F" w:rsidRPr="008B3F8F" w:rsidRDefault="008B3F8F" w:rsidP="008B3F8F">
      <w:pPr>
        <w:pStyle w:val="CROMSText"/>
      </w:pPr>
      <w:bookmarkStart w:id="656" w:name="_ENREF_79"/>
      <w:r w:rsidRPr="008B3F8F">
        <w:t xml:space="preserve">Bronfenbrenner, U., </w:t>
      </w:r>
      <w:r w:rsidRPr="008B3F8F">
        <w:rPr>
          <w:i/>
        </w:rPr>
        <w:t>Ecological systems theory</w:t>
      </w:r>
      <w:r w:rsidRPr="008B3F8F">
        <w:t xml:space="preserve">, in </w:t>
      </w:r>
      <w:r w:rsidRPr="008B3F8F">
        <w:rPr>
          <w:i/>
        </w:rPr>
        <w:t>Annals of child development</w:t>
      </w:r>
      <w:r w:rsidRPr="008B3F8F">
        <w:t xml:space="preserve">, R. </w:t>
      </w:r>
      <w:proofErr w:type="spellStart"/>
      <w:r w:rsidRPr="008B3F8F">
        <w:t>Vasta</w:t>
      </w:r>
      <w:proofErr w:type="spellEnd"/>
      <w:r w:rsidRPr="008B3F8F">
        <w:t xml:space="preserve">, Editor 1989, JAI Press: Greenwich CT. </w:t>
      </w:r>
      <w:proofErr w:type="gramStart"/>
      <w:r w:rsidRPr="008B3F8F">
        <w:t>p</w:t>
      </w:r>
      <w:proofErr w:type="gramEnd"/>
      <w:r w:rsidRPr="008B3F8F">
        <w:t>. 187-249.</w:t>
      </w:r>
      <w:bookmarkEnd w:id="656"/>
    </w:p>
    <w:p w:rsidR="008B3F8F" w:rsidRPr="008B3F8F" w:rsidRDefault="008B3F8F" w:rsidP="008B3F8F">
      <w:pPr>
        <w:pStyle w:val="CROMSText"/>
      </w:pPr>
      <w:bookmarkStart w:id="657" w:name="_ENREF_78"/>
      <w:r w:rsidRPr="008B3F8F">
        <w:t xml:space="preserve">Bronfenbrenner, U., </w:t>
      </w:r>
      <w:r w:rsidRPr="008B3F8F">
        <w:rPr>
          <w:i/>
        </w:rPr>
        <w:t xml:space="preserve">The ecology of human development: Experiments by nature and design, </w:t>
      </w:r>
      <w:r w:rsidRPr="008B3F8F">
        <w:t xml:space="preserve">1979, Cambridge, MA: Harvard University Press. </w:t>
      </w:r>
      <w:bookmarkEnd w:id="657"/>
    </w:p>
    <w:p w:rsidR="008B3F8F" w:rsidRPr="008B3F8F" w:rsidRDefault="008B3F8F" w:rsidP="008B3F8F">
      <w:pPr>
        <w:pStyle w:val="CROMSText"/>
      </w:pPr>
      <w:bookmarkStart w:id="658" w:name="_ENREF_84"/>
      <w:r w:rsidRPr="008B3F8F">
        <w:t xml:space="preserve">Burke, B.L., H. </w:t>
      </w:r>
      <w:proofErr w:type="spellStart"/>
      <w:r w:rsidRPr="008B3F8F">
        <w:t>Arkowitz</w:t>
      </w:r>
      <w:proofErr w:type="spellEnd"/>
      <w:r w:rsidRPr="008B3F8F">
        <w:t xml:space="preserve">, and M. </w:t>
      </w:r>
      <w:proofErr w:type="spellStart"/>
      <w:r w:rsidRPr="008B3F8F">
        <w:t>Menchola</w:t>
      </w:r>
      <w:proofErr w:type="spellEnd"/>
      <w:r w:rsidRPr="008B3F8F">
        <w:t xml:space="preserve">, </w:t>
      </w:r>
      <w:r w:rsidRPr="008B3F8F">
        <w:rPr>
          <w:i/>
        </w:rPr>
        <w:t>The efficacy of motivational interviewing: a meta-analysis of controlled clinical trials.</w:t>
      </w:r>
      <w:r w:rsidRPr="008B3F8F">
        <w:t xml:space="preserve"> J Consult </w:t>
      </w:r>
      <w:proofErr w:type="spellStart"/>
      <w:r w:rsidRPr="008B3F8F">
        <w:t>Clin</w:t>
      </w:r>
      <w:proofErr w:type="spellEnd"/>
      <w:r w:rsidRPr="008B3F8F">
        <w:t xml:space="preserve"> </w:t>
      </w:r>
      <w:proofErr w:type="spellStart"/>
      <w:r w:rsidRPr="008B3F8F">
        <w:t>Psychol</w:t>
      </w:r>
      <w:proofErr w:type="spellEnd"/>
      <w:r w:rsidRPr="008B3F8F">
        <w:t xml:space="preserve">, 2003. </w:t>
      </w:r>
      <w:r w:rsidRPr="008B3F8F">
        <w:rPr>
          <w:b/>
        </w:rPr>
        <w:t>71</w:t>
      </w:r>
      <w:r w:rsidRPr="008B3F8F">
        <w:t>(5): p. 843-61.</w:t>
      </w:r>
      <w:bookmarkEnd w:id="658"/>
    </w:p>
    <w:p w:rsidR="008B3F8F" w:rsidRPr="008B3F8F" w:rsidRDefault="008B3F8F" w:rsidP="008B3F8F">
      <w:pPr>
        <w:pStyle w:val="CROMSText"/>
      </w:pPr>
      <w:bookmarkStart w:id="659" w:name="_ENREF_1"/>
      <w:r w:rsidRPr="008B3F8F">
        <w:t xml:space="preserve">CDC, </w:t>
      </w:r>
      <w:r w:rsidRPr="008B3F8F">
        <w:rPr>
          <w:i/>
        </w:rPr>
        <w:t>Healthy People 2000</w:t>
      </w:r>
      <w:r w:rsidRPr="008B3F8F">
        <w:t xml:space="preserve">, </w:t>
      </w:r>
      <w:proofErr w:type="spellStart"/>
      <w:r w:rsidRPr="008B3F8F">
        <w:t>C.f.D</w:t>
      </w:r>
      <w:proofErr w:type="spellEnd"/>
      <w:r w:rsidRPr="008B3F8F">
        <w:t>. Control, Editor 2000, National Center for Health Statistics: Washington, DC.</w:t>
      </w:r>
      <w:bookmarkEnd w:id="659"/>
    </w:p>
    <w:p w:rsidR="008B3F8F" w:rsidRPr="008B3F8F" w:rsidRDefault="008B3F8F" w:rsidP="008B3F8F">
      <w:pPr>
        <w:pStyle w:val="CROMSText"/>
      </w:pPr>
      <w:bookmarkStart w:id="660" w:name="_ENREF_77"/>
      <w:r w:rsidRPr="008B3F8F">
        <w:t xml:space="preserve">Chakraborty, B., et al., </w:t>
      </w:r>
      <w:r w:rsidRPr="008B3F8F">
        <w:rPr>
          <w:i/>
        </w:rPr>
        <w:t>Developing multicomponent interventions using fractional factorial designs.</w:t>
      </w:r>
      <w:r w:rsidRPr="008B3F8F">
        <w:t xml:space="preserve"> </w:t>
      </w:r>
      <w:proofErr w:type="gramStart"/>
      <w:r w:rsidRPr="008B3F8F">
        <w:t>Stat Med, 2009.</w:t>
      </w:r>
      <w:proofErr w:type="gramEnd"/>
      <w:r w:rsidRPr="008B3F8F">
        <w:t xml:space="preserve"> </w:t>
      </w:r>
      <w:r w:rsidRPr="008B3F8F">
        <w:rPr>
          <w:b/>
        </w:rPr>
        <w:t>28</w:t>
      </w:r>
      <w:r w:rsidRPr="008B3F8F">
        <w:t>(21): p. 2687-2708.</w:t>
      </w:r>
      <w:bookmarkEnd w:id="660"/>
    </w:p>
    <w:p w:rsidR="008B3F8F" w:rsidRPr="008B3F8F" w:rsidRDefault="008B3F8F" w:rsidP="008B3F8F">
      <w:pPr>
        <w:pStyle w:val="CROMSText"/>
      </w:pPr>
      <w:bookmarkStart w:id="661" w:name="_ENREF_123"/>
      <w:proofErr w:type="spellStart"/>
      <w:r w:rsidRPr="008B3F8F">
        <w:t>Chandola</w:t>
      </w:r>
      <w:proofErr w:type="spellEnd"/>
      <w:r w:rsidRPr="008B3F8F">
        <w:t xml:space="preserve">, T. and C. Jenkinson, </w:t>
      </w:r>
      <w:r w:rsidRPr="008B3F8F">
        <w:rPr>
          <w:i/>
        </w:rPr>
        <w:t>The new UK National Statistics Socio-Economic Classification (NS-SEC); investigating social class differences in self-reported health status.</w:t>
      </w:r>
      <w:r w:rsidRPr="008B3F8F">
        <w:t xml:space="preserve"> </w:t>
      </w:r>
      <w:proofErr w:type="gramStart"/>
      <w:r w:rsidRPr="008B3F8F">
        <w:t xml:space="preserve">J </w:t>
      </w:r>
      <w:proofErr w:type="spellStart"/>
      <w:r w:rsidRPr="008B3F8F">
        <w:t>Publ</w:t>
      </w:r>
      <w:proofErr w:type="spellEnd"/>
      <w:r w:rsidRPr="008B3F8F">
        <w:t xml:space="preserve"> </w:t>
      </w:r>
      <w:proofErr w:type="spellStart"/>
      <w:r w:rsidRPr="008B3F8F">
        <w:t>Hlth</w:t>
      </w:r>
      <w:proofErr w:type="spellEnd"/>
      <w:r w:rsidRPr="008B3F8F">
        <w:t>, 2000.</w:t>
      </w:r>
      <w:proofErr w:type="gramEnd"/>
      <w:r w:rsidRPr="008B3F8F">
        <w:t xml:space="preserve"> </w:t>
      </w:r>
      <w:r w:rsidRPr="008B3F8F">
        <w:rPr>
          <w:b/>
        </w:rPr>
        <w:t>22</w:t>
      </w:r>
      <w:r w:rsidRPr="008B3F8F">
        <w:t>(2): p. 182-190.</w:t>
      </w:r>
      <w:bookmarkEnd w:id="661"/>
    </w:p>
    <w:p w:rsidR="008B3F8F" w:rsidRPr="008B3F8F" w:rsidRDefault="008B3F8F" w:rsidP="008B3F8F">
      <w:pPr>
        <w:pStyle w:val="CROMSText"/>
      </w:pPr>
      <w:bookmarkStart w:id="662" w:name="_ENREF_59"/>
      <w:proofErr w:type="spellStart"/>
      <w:r w:rsidRPr="008B3F8F">
        <w:t>Cialdini</w:t>
      </w:r>
      <w:proofErr w:type="spellEnd"/>
      <w:r w:rsidRPr="008B3F8F">
        <w:t xml:space="preserve">, R.B. and M.R. </w:t>
      </w:r>
      <w:proofErr w:type="spellStart"/>
      <w:r w:rsidRPr="008B3F8F">
        <w:t>Trost</w:t>
      </w:r>
      <w:proofErr w:type="spellEnd"/>
      <w:r w:rsidRPr="008B3F8F">
        <w:t xml:space="preserve">, </w:t>
      </w:r>
      <w:r w:rsidRPr="008B3F8F">
        <w:rPr>
          <w:i/>
        </w:rPr>
        <w:t>Social influence: Social norms, conformity and compliance</w:t>
      </w:r>
      <w:r w:rsidRPr="008B3F8F">
        <w:t xml:space="preserve">, in </w:t>
      </w:r>
      <w:r w:rsidRPr="008B3F8F">
        <w:rPr>
          <w:i/>
        </w:rPr>
        <w:t>The handbook of social psychology</w:t>
      </w:r>
      <w:r w:rsidRPr="008B3F8F">
        <w:t xml:space="preserve">, G.T. Gilbert, S. Fiske, and G. </w:t>
      </w:r>
      <w:proofErr w:type="spellStart"/>
      <w:r w:rsidRPr="008B3F8F">
        <w:t>Lindzey</w:t>
      </w:r>
      <w:proofErr w:type="spellEnd"/>
      <w:r w:rsidRPr="008B3F8F">
        <w:t>, Editors. 1998, McGraw Hill: New York. p. 151-192.</w:t>
      </w:r>
      <w:bookmarkEnd w:id="662"/>
    </w:p>
    <w:p w:rsidR="008B3F8F" w:rsidRPr="008B3F8F" w:rsidRDefault="008B3F8F" w:rsidP="008B3F8F">
      <w:pPr>
        <w:pStyle w:val="CROMSText"/>
      </w:pPr>
      <w:bookmarkStart w:id="663" w:name="_ENREF_121"/>
      <w:r w:rsidRPr="008B3F8F">
        <w:t xml:space="preserve">Collins, L.M., et al., </w:t>
      </w:r>
      <w:r w:rsidRPr="008B3F8F">
        <w:rPr>
          <w:i/>
        </w:rPr>
        <w:t>A strategy for optimizing and evaluating behavioral interventions.</w:t>
      </w:r>
      <w:r w:rsidRPr="008B3F8F">
        <w:t xml:space="preserve"> </w:t>
      </w:r>
      <w:proofErr w:type="gramStart"/>
      <w:r w:rsidRPr="008B3F8F">
        <w:t xml:space="preserve">Ann </w:t>
      </w:r>
      <w:proofErr w:type="spellStart"/>
      <w:r w:rsidRPr="008B3F8F">
        <w:t>Behav</w:t>
      </w:r>
      <w:proofErr w:type="spellEnd"/>
      <w:r w:rsidRPr="008B3F8F">
        <w:t xml:space="preserve"> Med, 2005.</w:t>
      </w:r>
      <w:proofErr w:type="gramEnd"/>
      <w:r w:rsidRPr="008B3F8F">
        <w:t xml:space="preserve"> </w:t>
      </w:r>
      <w:r w:rsidRPr="008B3F8F">
        <w:rPr>
          <w:b/>
        </w:rPr>
        <w:t>30</w:t>
      </w:r>
      <w:r w:rsidRPr="008B3F8F">
        <w:t>(1): p. 65-73.</w:t>
      </w:r>
      <w:bookmarkEnd w:id="663"/>
    </w:p>
    <w:p w:rsidR="008B3F8F" w:rsidRPr="008B3F8F" w:rsidRDefault="008B3F8F" w:rsidP="008B3F8F">
      <w:pPr>
        <w:pStyle w:val="CROMSText"/>
      </w:pPr>
      <w:bookmarkStart w:id="664" w:name="_ENREF_120"/>
      <w:r w:rsidRPr="008B3F8F">
        <w:t xml:space="preserve">Collins, L.M., J.J. </w:t>
      </w:r>
      <w:proofErr w:type="spellStart"/>
      <w:r w:rsidRPr="008B3F8F">
        <w:t>Dziak</w:t>
      </w:r>
      <w:proofErr w:type="spellEnd"/>
      <w:r w:rsidRPr="008B3F8F">
        <w:t xml:space="preserve">, and R. Li, </w:t>
      </w:r>
      <w:r w:rsidRPr="008B3F8F">
        <w:rPr>
          <w:i/>
        </w:rPr>
        <w:t>Design of experiments with multiple independent variables: A resource management perspective on complete and reduced factorial designs.</w:t>
      </w:r>
      <w:r w:rsidRPr="008B3F8F">
        <w:t xml:space="preserve"> </w:t>
      </w:r>
      <w:proofErr w:type="spellStart"/>
      <w:r w:rsidRPr="008B3F8F">
        <w:t>Psychol</w:t>
      </w:r>
      <w:proofErr w:type="spellEnd"/>
      <w:r w:rsidRPr="008B3F8F">
        <w:t xml:space="preserve"> Meth, 2009. </w:t>
      </w:r>
      <w:r w:rsidRPr="008B3F8F">
        <w:rPr>
          <w:b/>
        </w:rPr>
        <w:t>14</w:t>
      </w:r>
      <w:r w:rsidRPr="008B3F8F">
        <w:t>(3): p. 202-224.</w:t>
      </w:r>
      <w:bookmarkEnd w:id="664"/>
    </w:p>
    <w:p w:rsidR="008B3F8F" w:rsidRPr="008B3F8F" w:rsidRDefault="008B3F8F" w:rsidP="008B3F8F">
      <w:pPr>
        <w:pStyle w:val="CROMSText"/>
      </w:pPr>
      <w:bookmarkStart w:id="665" w:name="_ENREF_118"/>
      <w:r w:rsidRPr="008B3F8F">
        <w:t xml:space="preserve">Collins, L.M., </w:t>
      </w:r>
      <w:proofErr w:type="gramStart"/>
      <w:r w:rsidRPr="008B3F8F">
        <w:rPr>
          <w:i/>
        </w:rPr>
        <w:t>Smart</w:t>
      </w:r>
      <w:proofErr w:type="gramEnd"/>
      <w:r w:rsidRPr="008B3F8F">
        <w:rPr>
          <w:i/>
        </w:rPr>
        <w:t>: an integrated part of the multiphase optimization strategy</w:t>
      </w:r>
      <w:r w:rsidRPr="008B3F8F">
        <w:t xml:space="preserve">, in </w:t>
      </w:r>
      <w:r w:rsidRPr="008B3F8F">
        <w:rPr>
          <w:i/>
        </w:rPr>
        <w:t xml:space="preserve">6th annual conference on statistical issues in </w:t>
      </w:r>
      <w:proofErr w:type="spellStart"/>
      <w:r w:rsidRPr="008B3F8F">
        <w:rPr>
          <w:i/>
        </w:rPr>
        <w:t>clincial</w:t>
      </w:r>
      <w:proofErr w:type="spellEnd"/>
      <w:r w:rsidRPr="008B3F8F">
        <w:rPr>
          <w:i/>
        </w:rPr>
        <w:t xml:space="preserve"> trials </w:t>
      </w:r>
      <w:r w:rsidRPr="008B3F8F">
        <w:t>2013, University of Pennsylvania Center for Clinical Epidemiology and Biostatistics: Philadelphia.</w:t>
      </w:r>
      <w:bookmarkEnd w:id="665"/>
    </w:p>
    <w:p w:rsidR="008B3F8F" w:rsidRPr="008B3F8F" w:rsidRDefault="008B3F8F" w:rsidP="008B3F8F">
      <w:pPr>
        <w:pStyle w:val="CROMSText"/>
      </w:pPr>
      <w:bookmarkStart w:id="666" w:name="_ENREF_133"/>
      <w:proofErr w:type="spellStart"/>
      <w:r w:rsidRPr="008B3F8F">
        <w:t>Coman</w:t>
      </w:r>
      <w:proofErr w:type="spellEnd"/>
      <w:r w:rsidRPr="008B3F8F">
        <w:t xml:space="preserve">, E.N., et al., </w:t>
      </w:r>
      <w:r w:rsidRPr="008B3F8F">
        <w:rPr>
          <w:i/>
        </w:rPr>
        <w:t xml:space="preserve">Comparisons of CES-D depression scoring methods in two older </w:t>
      </w:r>
      <w:proofErr w:type="gramStart"/>
      <w:r w:rsidRPr="008B3F8F">
        <w:rPr>
          <w:i/>
        </w:rPr>
        <w:t>adults</w:t>
      </w:r>
      <w:proofErr w:type="gramEnd"/>
      <w:r w:rsidRPr="008B3F8F">
        <w:rPr>
          <w:i/>
        </w:rPr>
        <w:t xml:space="preserve"> ethnic groups. </w:t>
      </w:r>
      <w:proofErr w:type="gramStart"/>
      <w:r w:rsidRPr="008B3F8F">
        <w:rPr>
          <w:i/>
        </w:rPr>
        <w:t>The emergence of an ethnic-specific brief three-item CES-D scale.</w:t>
      </w:r>
      <w:proofErr w:type="gramEnd"/>
      <w:r w:rsidRPr="008B3F8F">
        <w:t xml:space="preserve"> </w:t>
      </w:r>
      <w:proofErr w:type="spellStart"/>
      <w:r w:rsidRPr="008B3F8F">
        <w:t>Int</w:t>
      </w:r>
      <w:proofErr w:type="spellEnd"/>
      <w:r w:rsidRPr="008B3F8F">
        <w:t xml:space="preserve"> J </w:t>
      </w:r>
      <w:proofErr w:type="spellStart"/>
      <w:r w:rsidRPr="008B3F8F">
        <w:t>Ger</w:t>
      </w:r>
      <w:proofErr w:type="spellEnd"/>
      <w:r w:rsidRPr="008B3F8F">
        <w:t xml:space="preserve"> </w:t>
      </w:r>
      <w:proofErr w:type="spellStart"/>
      <w:r w:rsidRPr="008B3F8F">
        <w:t>Psychiat</w:t>
      </w:r>
      <w:proofErr w:type="spellEnd"/>
      <w:r w:rsidRPr="008B3F8F">
        <w:t>, 2012.</w:t>
      </w:r>
      <w:bookmarkEnd w:id="666"/>
      <w:r w:rsidRPr="008B3F8F">
        <w:t xml:space="preserve"> </w:t>
      </w:r>
      <w:r w:rsidRPr="008B3F8F">
        <w:rPr>
          <w:b/>
        </w:rPr>
        <w:t>28</w:t>
      </w:r>
      <w:r w:rsidRPr="008B3F8F">
        <w:t>(4): p. 424-432.</w:t>
      </w:r>
    </w:p>
    <w:p w:rsidR="008B3F8F" w:rsidRPr="008B3F8F" w:rsidRDefault="008B3F8F" w:rsidP="008B3F8F">
      <w:pPr>
        <w:pStyle w:val="CROMSText"/>
      </w:pPr>
      <w:bookmarkStart w:id="667" w:name="_ENREF_117"/>
      <w:r w:rsidRPr="008B3F8F">
        <w:t xml:space="preserve">Connor, M., </w:t>
      </w:r>
      <w:r w:rsidRPr="008B3F8F">
        <w:rPr>
          <w:i/>
        </w:rPr>
        <w:t xml:space="preserve">Cognitive </w:t>
      </w:r>
      <w:proofErr w:type="spellStart"/>
      <w:r w:rsidRPr="008B3F8F">
        <w:rPr>
          <w:i/>
        </w:rPr>
        <w:t>deterrminants</w:t>
      </w:r>
      <w:proofErr w:type="spellEnd"/>
      <w:r w:rsidRPr="008B3F8F">
        <w:rPr>
          <w:i/>
        </w:rPr>
        <w:t xml:space="preserve"> of health behavior</w:t>
      </w:r>
      <w:r w:rsidRPr="008B3F8F">
        <w:t xml:space="preserve">, in </w:t>
      </w:r>
      <w:r w:rsidRPr="008B3F8F">
        <w:rPr>
          <w:i/>
        </w:rPr>
        <w:t>Handbook of behavioral medicine</w:t>
      </w:r>
      <w:r w:rsidRPr="008B3F8F">
        <w:t xml:space="preserve">, A. Steptoe, Editor 2010, Springer </w:t>
      </w:r>
      <w:proofErr w:type="spellStart"/>
      <w:r w:rsidRPr="008B3F8F">
        <w:t>Science+Business</w:t>
      </w:r>
      <w:proofErr w:type="spellEnd"/>
      <w:r w:rsidRPr="008B3F8F">
        <w:t xml:space="preserve"> Media. p. 19-30.</w:t>
      </w:r>
      <w:bookmarkEnd w:id="667"/>
    </w:p>
    <w:p w:rsidR="008B3F8F" w:rsidRPr="008B3F8F" w:rsidRDefault="008B3F8F" w:rsidP="008B3F8F">
      <w:pPr>
        <w:pStyle w:val="CROMSText"/>
      </w:pPr>
      <w:bookmarkStart w:id="668" w:name="_ENREF_106"/>
      <w:proofErr w:type="spellStart"/>
      <w:r w:rsidRPr="008B3F8F">
        <w:lastRenderedPageBreak/>
        <w:t>Dahmann</w:t>
      </w:r>
      <w:proofErr w:type="spellEnd"/>
      <w:r w:rsidRPr="008B3F8F">
        <w:t xml:space="preserve">, N. and B. Dennison, </w:t>
      </w:r>
      <w:r w:rsidRPr="008B3F8F">
        <w:rPr>
          <w:i/>
        </w:rPr>
        <w:t>Organizing for healthy communities: a report from public housing in Los Angeles.</w:t>
      </w:r>
      <w:r w:rsidRPr="008B3F8F">
        <w:t xml:space="preserve"> </w:t>
      </w:r>
      <w:proofErr w:type="spellStart"/>
      <w:proofErr w:type="gramStart"/>
      <w:r w:rsidRPr="008B3F8F">
        <w:t>Progr</w:t>
      </w:r>
      <w:proofErr w:type="spellEnd"/>
      <w:r w:rsidRPr="008B3F8F">
        <w:t xml:space="preserve"> </w:t>
      </w:r>
      <w:proofErr w:type="spellStart"/>
      <w:r w:rsidRPr="008B3F8F">
        <w:t>Comm</w:t>
      </w:r>
      <w:proofErr w:type="spellEnd"/>
      <w:r w:rsidRPr="008B3F8F">
        <w:t xml:space="preserve"> </w:t>
      </w:r>
      <w:proofErr w:type="spellStart"/>
      <w:r w:rsidRPr="008B3F8F">
        <w:t>Hlth</w:t>
      </w:r>
      <w:proofErr w:type="spellEnd"/>
      <w:r w:rsidRPr="008B3F8F">
        <w:t xml:space="preserve"> Partner Res </w:t>
      </w:r>
      <w:proofErr w:type="spellStart"/>
      <w:r w:rsidRPr="008B3F8F">
        <w:t>Educ</w:t>
      </w:r>
      <w:proofErr w:type="spellEnd"/>
      <w:r w:rsidRPr="008B3F8F">
        <w:t xml:space="preserve"> Action, 2013.</w:t>
      </w:r>
      <w:proofErr w:type="gramEnd"/>
      <w:r w:rsidRPr="008B3F8F">
        <w:t xml:space="preserve"> </w:t>
      </w:r>
      <w:r w:rsidRPr="008B3F8F">
        <w:rPr>
          <w:b/>
        </w:rPr>
        <w:t>7</w:t>
      </w:r>
      <w:r w:rsidRPr="008B3F8F">
        <w:t>(1): p. 77-82.</w:t>
      </w:r>
      <w:bookmarkEnd w:id="668"/>
    </w:p>
    <w:p w:rsidR="008B3F8F" w:rsidRPr="008B3F8F" w:rsidRDefault="008B3F8F" w:rsidP="008B3F8F">
      <w:pPr>
        <w:pStyle w:val="CROMSText"/>
      </w:pPr>
      <w:bookmarkStart w:id="669" w:name="_ENREF_21"/>
      <w:proofErr w:type="spellStart"/>
      <w:r w:rsidRPr="008B3F8F">
        <w:t>Davé</w:t>
      </w:r>
      <w:proofErr w:type="spellEnd"/>
      <w:r w:rsidRPr="008B3F8F">
        <w:t xml:space="preserve">, S. and T. Van Dyke, </w:t>
      </w:r>
      <w:r w:rsidRPr="008B3F8F">
        <w:rPr>
          <w:i/>
        </w:rPr>
        <w:t>The link between periodontal disease and cardiovascular disease is probably inflammation.</w:t>
      </w:r>
      <w:r w:rsidRPr="008B3F8F">
        <w:t xml:space="preserve"> </w:t>
      </w:r>
      <w:proofErr w:type="gramStart"/>
      <w:r w:rsidRPr="008B3F8F">
        <w:t>Oral Dis, 2008.</w:t>
      </w:r>
      <w:proofErr w:type="gramEnd"/>
      <w:r w:rsidRPr="008B3F8F">
        <w:t xml:space="preserve"> </w:t>
      </w:r>
      <w:r w:rsidRPr="008B3F8F">
        <w:rPr>
          <w:b/>
        </w:rPr>
        <w:t>14</w:t>
      </w:r>
      <w:r w:rsidRPr="008B3F8F">
        <w:t>(2): p. 95-101.</w:t>
      </w:r>
      <w:bookmarkEnd w:id="669"/>
    </w:p>
    <w:p w:rsidR="008B3F8F" w:rsidRPr="008B3F8F" w:rsidRDefault="008B3F8F" w:rsidP="008B3F8F">
      <w:pPr>
        <w:pStyle w:val="CROMSText"/>
      </w:pPr>
      <w:bookmarkStart w:id="670" w:name="_ENREF_47"/>
      <w:proofErr w:type="spellStart"/>
      <w:r w:rsidRPr="008B3F8F">
        <w:t>Deinzer</w:t>
      </w:r>
      <w:proofErr w:type="spellEnd"/>
      <w:r w:rsidRPr="008B3F8F">
        <w:t xml:space="preserve">, R., et al., </w:t>
      </w:r>
      <w:r w:rsidRPr="008B3F8F">
        <w:rPr>
          <w:i/>
        </w:rPr>
        <w:t xml:space="preserve">More to learn about: periodontitis-related knowledge and its relationship with periodontal health </w:t>
      </w:r>
      <w:proofErr w:type="spellStart"/>
      <w:r w:rsidRPr="008B3F8F">
        <w:rPr>
          <w:i/>
        </w:rPr>
        <w:t>behaviour</w:t>
      </w:r>
      <w:proofErr w:type="spellEnd"/>
      <w:r w:rsidRPr="008B3F8F">
        <w:rPr>
          <w:i/>
        </w:rPr>
        <w:t>.</w:t>
      </w:r>
      <w:r w:rsidRPr="008B3F8F">
        <w:t xml:space="preserve"> J </w:t>
      </w:r>
      <w:proofErr w:type="spellStart"/>
      <w:r w:rsidRPr="008B3F8F">
        <w:t>Clin</w:t>
      </w:r>
      <w:proofErr w:type="spellEnd"/>
      <w:r w:rsidRPr="008B3F8F">
        <w:t xml:space="preserve"> </w:t>
      </w:r>
      <w:proofErr w:type="spellStart"/>
      <w:r w:rsidRPr="008B3F8F">
        <w:t>Periodontol</w:t>
      </w:r>
      <w:proofErr w:type="spellEnd"/>
      <w:r w:rsidRPr="008B3F8F">
        <w:t xml:space="preserve">, 2009. </w:t>
      </w:r>
      <w:r w:rsidRPr="008B3F8F">
        <w:rPr>
          <w:b/>
        </w:rPr>
        <w:t>36</w:t>
      </w:r>
      <w:r w:rsidRPr="008B3F8F">
        <w:t>(9): p. 756-764.</w:t>
      </w:r>
      <w:bookmarkEnd w:id="670"/>
    </w:p>
    <w:p w:rsidR="008B3F8F" w:rsidRPr="008B3F8F" w:rsidRDefault="008B3F8F" w:rsidP="008B3F8F">
      <w:pPr>
        <w:pStyle w:val="CROMSText"/>
      </w:pPr>
      <w:bookmarkStart w:id="671" w:name="_ENREF_67"/>
      <w:proofErr w:type="spellStart"/>
      <w:r w:rsidRPr="008B3F8F">
        <w:t>DiClemente</w:t>
      </w:r>
      <w:proofErr w:type="spellEnd"/>
      <w:r w:rsidRPr="008B3F8F">
        <w:t xml:space="preserve">, R.J., L.F. Salazar, and R.A. Crosby, </w:t>
      </w:r>
      <w:r w:rsidRPr="008B3F8F">
        <w:rPr>
          <w:i/>
        </w:rPr>
        <w:t>A review of STD/HIV preventive interventions for adolescents: sustaining effects using an ecological approach.</w:t>
      </w:r>
      <w:r w:rsidRPr="008B3F8F">
        <w:t xml:space="preserve"> J </w:t>
      </w:r>
      <w:proofErr w:type="spellStart"/>
      <w:r w:rsidRPr="008B3F8F">
        <w:t>Pediatr</w:t>
      </w:r>
      <w:proofErr w:type="spellEnd"/>
      <w:r w:rsidRPr="008B3F8F">
        <w:t xml:space="preserve"> </w:t>
      </w:r>
      <w:proofErr w:type="spellStart"/>
      <w:r w:rsidRPr="008B3F8F">
        <w:t>Psychol</w:t>
      </w:r>
      <w:proofErr w:type="spellEnd"/>
      <w:r w:rsidRPr="008B3F8F">
        <w:t xml:space="preserve">, 2007. </w:t>
      </w:r>
      <w:r w:rsidRPr="008B3F8F">
        <w:rPr>
          <w:b/>
        </w:rPr>
        <w:t>32</w:t>
      </w:r>
      <w:r w:rsidRPr="008B3F8F">
        <w:t>(8): p. 888-906.</w:t>
      </w:r>
      <w:bookmarkEnd w:id="671"/>
    </w:p>
    <w:p w:rsidR="008B3F8F" w:rsidRPr="008B3F8F" w:rsidRDefault="008B3F8F" w:rsidP="008B3F8F">
      <w:pPr>
        <w:pStyle w:val="CROMSText"/>
      </w:pPr>
      <w:bookmarkStart w:id="672" w:name="_ENREF_132"/>
      <w:proofErr w:type="spellStart"/>
      <w:r w:rsidRPr="008B3F8F">
        <w:t>Diefenbach</w:t>
      </w:r>
      <w:proofErr w:type="spellEnd"/>
      <w:r w:rsidRPr="008B3F8F">
        <w:t xml:space="preserve">, G.J., et al., </w:t>
      </w:r>
      <w:r w:rsidRPr="008B3F8F">
        <w:rPr>
          <w:i/>
        </w:rPr>
        <w:t>Anxious depression among Puerto Rican and African-American older adults.</w:t>
      </w:r>
      <w:r w:rsidRPr="008B3F8F">
        <w:t xml:space="preserve"> </w:t>
      </w:r>
      <w:proofErr w:type="gramStart"/>
      <w:r w:rsidRPr="008B3F8F">
        <w:t xml:space="preserve">Aging </w:t>
      </w:r>
      <w:proofErr w:type="spellStart"/>
      <w:r w:rsidRPr="008B3F8F">
        <w:t>Ment</w:t>
      </w:r>
      <w:proofErr w:type="spellEnd"/>
      <w:r w:rsidRPr="008B3F8F">
        <w:t xml:space="preserve"> Health, 2009.</w:t>
      </w:r>
      <w:proofErr w:type="gramEnd"/>
      <w:r w:rsidRPr="008B3F8F">
        <w:t xml:space="preserve"> </w:t>
      </w:r>
      <w:r w:rsidRPr="008B3F8F">
        <w:rPr>
          <w:b/>
        </w:rPr>
        <w:t>13</w:t>
      </w:r>
      <w:r w:rsidRPr="008B3F8F">
        <w:t>(1): p. 118-126.</w:t>
      </w:r>
      <w:bookmarkEnd w:id="672"/>
    </w:p>
    <w:p w:rsidR="008B3F8F" w:rsidRPr="008B3F8F" w:rsidRDefault="008B3F8F" w:rsidP="008B3F8F">
      <w:pPr>
        <w:pStyle w:val="CROMSText"/>
      </w:pPr>
      <w:bookmarkStart w:id="673" w:name="_ENREF_22"/>
      <w:proofErr w:type="gramStart"/>
      <w:r w:rsidRPr="008B3F8F">
        <w:t xml:space="preserve">Dietrich, T., et al., </w:t>
      </w:r>
      <w:r w:rsidRPr="008B3F8F">
        <w:rPr>
          <w:i/>
        </w:rPr>
        <w:t>Age-dependent associations between chronic periodontitis/</w:t>
      </w:r>
      <w:proofErr w:type="spellStart"/>
      <w:r w:rsidRPr="008B3F8F">
        <w:rPr>
          <w:i/>
        </w:rPr>
        <w:t>edentulism</w:t>
      </w:r>
      <w:proofErr w:type="spellEnd"/>
      <w:r w:rsidRPr="008B3F8F">
        <w:rPr>
          <w:i/>
        </w:rPr>
        <w:t xml:space="preserve"> and risk of coronary heart disease.</w:t>
      </w:r>
      <w:proofErr w:type="gramEnd"/>
      <w:r w:rsidRPr="008B3F8F">
        <w:t xml:space="preserve"> </w:t>
      </w:r>
      <w:proofErr w:type="gramStart"/>
      <w:r w:rsidRPr="008B3F8F">
        <w:t>Circulation, 2008.</w:t>
      </w:r>
      <w:proofErr w:type="gramEnd"/>
      <w:r w:rsidRPr="008B3F8F">
        <w:t xml:space="preserve"> </w:t>
      </w:r>
      <w:r w:rsidRPr="008B3F8F">
        <w:rPr>
          <w:b/>
        </w:rPr>
        <w:t>117</w:t>
      </w:r>
      <w:r w:rsidRPr="008B3F8F">
        <w:t>(13): p. 1668-1674.</w:t>
      </w:r>
      <w:bookmarkEnd w:id="673"/>
    </w:p>
    <w:p w:rsidR="008B3F8F" w:rsidRPr="008B3F8F" w:rsidRDefault="008B3F8F" w:rsidP="008B3F8F">
      <w:pPr>
        <w:pStyle w:val="CROMSText"/>
      </w:pPr>
      <w:bookmarkStart w:id="674" w:name="_ENREF_124"/>
      <w:proofErr w:type="spellStart"/>
      <w:r w:rsidRPr="008B3F8F">
        <w:t>Disch</w:t>
      </w:r>
      <w:proofErr w:type="spellEnd"/>
      <w:r w:rsidRPr="008B3F8F">
        <w:t xml:space="preserve">, W.B., et al., </w:t>
      </w:r>
      <w:r w:rsidRPr="008B3F8F">
        <w:rPr>
          <w:i/>
        </w:rPr>
        <w:t>Perceived environmental stress, depression, and quality of life in older, low income, minority urban adults</w:t>
      </w:r>
      <w:r w:rsidRPr="008B3F8F">
        <w:t xml:space="preserve">, in </w:t>
      </w:r>
      <w:r w:rsidRPr="008B3F8F">
        <w:rPr>
          <w:i/>
        </w:rPr>
        <w:t xml:space="preserve">Quality of Life in Old Age. </w:t>
      </w:r>
      <w:proofErr w:type="gramStart"/>
      <w:r w:rsidRPr="008B3F8F">
        <w:t>2007, Springer.</w:t>
      </w:r>
      <w:proofErr w:type="gramEnd"/>
      <w:r w:rsidRPr="008B3F8F">
        <w:t xml:space="preserve"> p. 151-165.</w:t>
      </w:r>
      <w:bookmarkEnd w:id="674"/>
    </w:p>
    <w:p w:rsidR="008B3F8F" w:rsidRPr="008B3F8F" w:rsidRDefault="008B3F8F" w:rsidP="008B3F8F">
      <w:pPr>
        <w:pStyle w:val="CROMSText"/>
      </w:pPr>
      <w:bookmarkStart w:id="675" w:name="_ENREF_53"/>
      <w:proofErr w:type="gramStart"/>
      <w:r w:rsidRPr="008B3F8F">
        <w:t xml:space="preserve">Duke, M. and B. Cohen, </w:t>
      </w:r>
      <w:r w:rsidRPr="008B3F8F">
        <w:rPr>
          <w:i/>
        </w:rPr>
        <w:t>Locus of control as an indicator of patient cooperation.</w:t>
      </w:r>
      <w:proofErr w:type="gramEnd"/>
      <w:r w:rsidRPr="008B3F8F">
        <w:rPr>
          <w:i/>
        </w:rPr>
        <w:t xml:space="preserve"> </w:t>
      </w:r>
      <w:proofErr w:type="gramStart"/>
      <w:r w:rsidRPr="008B3F8F">
        <w:rPr>
          <w:i/>
        </w:rPr>
        <w:t>Implications for preventive dentistry.</w:t>
      </w:r>
      <w:proofErr w:type="gramEnd"/>
      <w:r w:rsidRPr="008B3F8F">
        <w:t xml:space="preserve"> J Am </w:t>
      </w:r>
      <w:proofErr w:type="spellStart"/>
      <w:r w:rsidRPr="008B3F8F">
        <w:t>Coll</w:t>
      </w:r>
      <w:proofErr w:type="spellEnd"/>
      <w:r w:rsidRPr="008B3F8F">
        <w:t xml:space="preserve"> Dent, 1975. </w:t>
      </w:r>
      <w:r w:rsidRPr="008B3F8F">
        <w:rPr>
          <w:b/>
        </w:rPr>
        <w:t>42</w:t>
      </w:r>
      <w:r w:rsidRPr="008B3F8F">
        <w:t>(3): p. 174-178.</w:t>
      </w:r>
      <w:bookmarkEnd w:id="675"/>
    </w:p>
    <w:p w:rsidR="008B3F8F" w:rsidRPr="008B3F8F" w:rsidRDefault="008B3F8F" w:rsidP="008B3F8F">
      <w:pPr>
        <w:pStyle w:val="CROMSText"/>
      </w:pPr>
      <w:bookmarkStart w:id="676" w:name="_ENREF_93"/>
      <w:r w:rsidRPr="008B3F8F">
        <w:t xml:space="preserve">Dunn, C., L. </w:t>
      </w:r>
      <w:proofErr w:type="spellStart"/>
      <w:r w:rsidRPr="008B3F8F">
        <w:t>Deroo</w:t>
      </w:r>
      <w:proofErr w:type="spellEnd"/>
      <w:r w:rsidRPr="008B3F8F">
        <w:t xml:space="preserve">, and F.P. </w:t>
      </w:r>
      <w:proofErr w:type="spellStart"/>
      <w:r w:rsidRPr="008B3F8F">
        <w:t>Rivara</w:t>
      </w:r>
      <w:proofErr w:type="spellEnd"/>
      <w:r w:rsidRPr="008B3F8F">
        <w:t xml:space="preserve">, </w:t>
      </w:r>
      <w:r w:rsidRPr="008B3F8F">
        <w:rPr>
          <w:i/>
        </w:rPr>
        <w:t>The use of brief interventions adapted from motivational interviewing across behavioral domains: a systematic review.</w:t>
      </w:r>
      <w:r w:rsidRPr="008B3F8F">
        <w:t xml:space="preserve"> </w:t>
      </w:r>
      <w:proofErr w:type="gramStart"/>
      <w:r w:rsidRPr="008B3F8F">
        <w:t>Addiction, 2001.</w:t>
      </w:r>
      <w:proofErr w:type="gramEnd"/>
      <w:r w:rsidRPr="008B3F8F">
        <w:t xml:space="preserve"> </w:t>
      </w:r>
      <w:r w:rsidRPr="008B3F8F">
        <w:rPr>
          <w:b/>
        </w:rPr>
        <w:t>96</w:t>
      </w:r>
      <w:r w:rsidRPr="008B3F8F">
        <w:t>(12): p. 1725-1742.</w:t>
      </w:r>
      <w:bookmarkEnd w:id="676"/>
    </w:p>
    <w:p w:rsidR="008B3F8F" w:rsidRPr="008B3F8F" w:rsidRDefault="008B3F8F" w:rsidP="008B3F8F">
      <w:pPr>
        <w:pStyle w:val="CROMSText"/>
      </w:pPr>
      <w:bookmarkStart w:id="677" w:name="_ENREF_103"/>
      <w:proofErr w:type="spellStart"/>
      <w:proofErr w:type="gramStart"/>
      <w:r w:rsidRPr="008B3F8F">
        <w:t>Ettma</w:t>
      </w:r>
      <w:proofErr w:type="spellEnd"/>
      <w:r w:rsidRPr="008B3F8F">
        <w:t xml:space="preserve">, J.S., J.W. Brown, and R.V. </w:t>
      </w:r>
      <w:proofErr w:type="spellStart"/>
      <w:r w:rsidRPr="008B3F8F">
        <w:t>Luepker</w:t>
      </w:r>
      <w:proofErr w:type="spellEnd"/>
      <w:r w:rsidRPr="008B3F8F">
        <w:t xml:space="preserve">, </w:t>
      </w:r>
      <w:r w:rsidRPr="008B3F8F">
        <w:rPr>
          <w:i/>
        </w:rPr>
        <w:t>Knowledge gap effects in a health information campaign.</w:t>
      </w:r>
      <w:proofErr w:type="gramEnd"/>
      <w:r w:rsidRPr="008B3F8F">
        <w:t xml:space="preserve"> </w:t>
      </w:r>
      <w:proofErr w:type="spellStart"/>
      <w:proofErr w:type="gramStart"/>
      <w:r w:rsidRPr="008B3F8F">
        <w:t>Publ</w:t>
      </w:r>
      <w:proofErr w:type="spellEnd"/>
      <w:r w:rsidRPr="008B3F8F">
        <w:t xml:space="preserve"> </w:t>
      </w:r>
      <w:proofErr w:type="spellStart"/>
      <w:r w:rsidRPr="008B3F8F">
        <w:t>Opin</w:t>
      </w:r>
      <w:proofErr w:type="spellEnd"/>
      <w:r w:rsidRPr="008B3F8F">
        <w:t xml:space="preserve"> Q, 1983.</w:t>
      </w:r>
      <w:proofErr w:type="gramEnd"/>
      <w:r w:rsidRPr="008B3F8F">
        <w:t xml:space="preserve"> </w:t>
      </w:r>
      <w:r w:rsidRPr="008B3F8F">
        <w:rPr>
          <w:b/>
        </w:rPr>
        <w:t>47</w:t>
      </w:r>
      <w:r w:rsidRPr="008B3F8F">
        <w:t>(4): p. 516-527.</w:t>
      </w:r>
      <w:bookmarkEnd w:id="677"/>
    </w:p>
    <w:p w:rsidR="008B3F8F" w:rsidRPr="008B3F8F" w:rsidRDefault="008B3F8F" w:rsidP="008B3F8F">
      <w:pPr>
        <w:pStyle w:val="CROMSText"/>
      </w:pPr>
      <w:bookmarkStart w:id="678" w:name="_ENREF_144"/>
      <w:proofErr w:type="gramStart"/>
      <w:r w:rsidRPr="008B3F8F">
        <w:t xml:space="preserve">Ferrer, E. and J. McArdle, </w:t>
      </w:r>
      <w:r w:rsidRPr="008B3F8F">
        <w:rPr>
          <w:i/>
        </w:rPr>
        <w:t>Alternative structural models for multivariate longitudinal data analysis.</w:t>
      </w:r>
      <w:proofErr w:type="gramEnd"/>
      <w:r w:rsidRPr="008B3F8F">
        <w:t xml:space="preserve"> </w:t>
      </w:r>
      <w:proofErr w:type="spellStart"/>
      <w:r w:rsidRPr="008B3F8F">
        <w:t>Struct</w:t>
      </w:r>
      <w:proofErr w:type="spellEnd"/>
      <w:r w:rsidRPr="008B3F8F">
        <w:t xml:space="preserve"> </w:t>
      </w:r>
      <w:proofErr w:type="spellStart"/>
      <w:r w:rsidRPr="008B3F8F">
        <w:t>Eq</w:t>
      </w:r>
      <w:proofErr w:type="spellEnd"/>
      <w:r w:rsidRPr="008B3F8F">
        <w:t xml:space="preserve"> Model, 2003. </w:t>
      </w:r>
      <w:r w:rsidRPr="008B3F8F">
        <w:rPr>
          <w:b/>
        </w:rPr>
        <w:t>10</w:t>
      </w:r>
      <w:proofErr w:type="gramStart"/>
      <w:r w:rsidRPr="008B3F8F">
        <w:t>( 4</w:t>
      </w:r>
      <w:proofErr w:type="gramEnd"/>
      <w:r w:rsidRPr="008B3F8F">
        <w:t>): p. 493-524.</w:t>
      </w:r>
      <w:bookmarkEnd w:id="678"/>
    </w:p>
    <w:p w:rsidR="008B3F8F" w:rsidRPr="008B3F8F" w:rsidRDefault="008B3F8F" w:rsidP="008B3F8F">
      <w:pPr>
        <w:pStyle w:val="CROMSText"/>
      </w:pPr>
      <w:bookmarkStart w:id="679" w:name="_ENREF_48"/>
      <w:proofErr w:type="gramStart"/>
      <w:r w:rsidRPr="008B3F8F">
        <w:t xml:space="preserve">Finlayson, T.L., et al., </w:t>
      </w:r>
      <w:r w:rsidRPr="008B3F8F">
        <w:rPr>
          <w:i/>
        </w:rPr>
        <w:t>Reliability and validity of brief measures of oral health-related knowledge, fatalism, and self-efficacy in mothers of African American children.</w:t>
      </w:r>
      <w:proofErr w:type="gramEnd"/>
      <w:r w:rsidRPr="008B3F8F">
        <w:t xml:space="preserve"> </w:t>
      </w:r>
      <w:proofErr w:type="spellStart"/>
      <w:r w:rsidRPr="008B3F8F">
        <w:t>Pediatr</w:t>
      </w:r>
      <w:proofErr w:type="spellEnd"/>
      <w:r w:rsidRPr="008B3F8F">
        <w:t xml:space="preserve"> Dent, 2005. </w:t>
      </w:r>
      <w:r w:rsidRPr="008B3F8F">
        <w:rPr>
          <w:b/>
        </w:rPr>
        <w:t>27</w:t>
      </w:r>
      <w:r w:rsidRPr="008B3F8F">
        <w:t>(5): p. 422-428.</w:t>
      </w:r>
      <w:bookmarkEnd w:id="679"/>
    </w:p>
    <w:p w:rsidR="008B3F8F" w:rsidRPr="008B3F8F" w:rsidRDefault="008B3F8F" w:rsidP="008B3F8F">
      <w:pPr>
        <w:pStyle w:val="CROMSText"/>
      </w:pPr>
      <w:bookmarkStart w:id="680" w:name="_ENREF_40"/>
      <w:proofErr w:type="spellStart"/>
      <w:r w:rsidRPr="008B3F8F">
        <w:t>Fishbein</w:t>
      </w:r>
      <w:proofErr w:type="spellEnd"/>
      <w:r w:rsidRPr="008B3F8F">
        <w:t xml:space="preserve">, M., </w:t>
      </w:r>
      <w:proofErr w:type="gramStart"/>
      <w:r w:rsidRPr="008B3F8F">
        <w:rPr>
          <w:i/>
        </w:rPr>
        <w:t>A reasoned action approach</w:t>
      </w:r>
      <w:proofErr w:type="gramEnd"/>
      <w:r w:rsidRPr="008B3F8F">
        <w:rPr>
          <w:i/>
        </w:rPr>
        <w:t xml:space="preserve"> to health promotion.</w:t>
      </w:r>
      <w:r w:rsidRPr="008B3F8F">
        <w:t xml:space="preserve"> Med </w:t>
      </w:r>
      <w:proofErr w:type="spellStart"/>
      <w:r w:rsidRPr="008B3F8F">
        <w:t>Decis</w:t>
      </w:r>
      <w:proofErr w:type="spellEnd"/>
      <w:r w:rsidRPr="008B3F8F">
        <w:t xml:space="preserve"> Making, 2008. </w:t>
      </w:r>
      <w:r w:rsidRPr="008B3F8F">
        <w:rPr>
          <w:b/>
        </w:rPr>
        <w:t>28</w:t>
      </w:r>
      <w:r w:rsidRPr="008B3F8F">
        <w:t>(6): p. 834-44.</w:t>
      </w:r>
      <w:bookmarkEnd w:id="680"/>
    </w:p>
    <w:p w:rsidR="008B3F8F" w:rsidRPr="008B3F8F" w:rsidRDefault="008B3F8F" w:rsidP="008B3F8F">
      <w:pPr>
        <w:pStyle w:val="CROMSText"/>
      </w:pPr>
      <w:bookmarkStart w:id="681" w:name="_ENREF_101"/>
      <w:r w:rsidRPr="008B3F8F">
        <w:t xml:space="preserve">Freudenberg, N., S.P. Bradley, and M. Serrano, </w:t>
      </w:r>
      <w:r w:rsidRPr="008B3F8F">
        <w:rPr>
          <w:i/>
        </w:rPr>
        <w:t>Public health campaigns to change industry practices that damage health: an analysis of 12 case studies.</w:t>
      </w:r>
      <w:r w:rsidRPr="008B3F8F">
        <w:t xml:space="preserve"> </w:t>
      </w:r>
      <w:proofErr w:type="spellStart"/>
      <w:r w:rsidRPr="008B3F8F">
        <w:t>Hlth</w:t>
      </w:r>
      <w:proofErr w:type="spellEnd"/>
      <w:r w:rsidRPr="008B3F8F">
        <w:t xml:space="preserve"> Edu </w:t>
      </w:r>
      <w:proofErr w:type="spellStart"/>
      <w:r w:rsidRPr="008B3F8F">
        <w:t>Behav</w:t>
      </w:r>
      <w:proofErr w:type="spellEnd"/>
      <w:r w:rsidRPr="008B3F8F">
        <w:t xml:space="preserve">, 2009. </w:t>
      </w:r>
      <w:r w:rsidRPr="008B3F8F">
        <w:rPr>
          <w:b/>
        </w:rPr>
        <w:t>36</w:t>
      </w:r>
      <w:r w:rsidRPr="008B3F8F">
        <w:t>(2): p. 230-249.</w:t>
      </w:r>
      <w:bookmarkEnd w:id="681"/>
    </w:p>
    <w:p w:rsidR="008B3F8F" w:rsidRPr="008B3F8F" w:rsidRDefault="008B3F8F" w:rsidP="008B3F8F">
      <w:pPr>
        <w:pStyle w:val="CROMSText"/>
      </w:pPr>
      <w:bookmarkStart w:id="682" w:name="_ENREF_96"/>
      <w:proofErr w:type="spellStart"/>
      <w:r w:rsidRPr="008B3F8F">
        <w:t>Freudenthal</w:t>
      </w:r>
      <w:proofErr w:type="spellEnd"/>
      <w:r w:rsidRPr="008B3F8F">
        <w:t xml:space="preserve">, J.J. and D.M. Bowen, </w:t>
      </w:r>
      <w:r w:rsidRPr="008B3F8F">
        <w:rPr>
          <w:i/>
        </w:rPr>
        <w:t>Motivational interviewing to decrease parental risk-related behaviors for early childhood caries.</w:t>
      </w:r>
      <w:r w:rsidRPr="008B3F8F">
        <w:t xml:space="preserve"> </w:t>
      </w:r>
      <w:proofErr w:type="gramStart"/>
      <w:r w:rsidRPr="008B3F8F">
        <w:t xml:space="preserve">J Dent </w:t>
      </w:r>
      <w:proofErr w:type="spellStart"/>
      <w:r w:rsidRPr="008B3F8F">
        <w:t>Hyg</w:t>
      </w:r>
      <w:proofErr w:type="spellEnd"/>
      <w:r w:rsidRPr="008B3F8F">
        <w:t>, 2010.</w:t>
      </w:r>
      <w:proofErr w:type="gramEnd"/>
      <w:r w:rsidRPr="008B3F8F">
        <w:t xml:space="preserve"> </w:t>
      </w:r>
      <w:r w:rsidRPr="008B3F8F">
        <w:rPr>
          <w:b/>
        </w:rPr>
        <w:t>84</w:t>
      </w:r>
      <w:r w:rsidRPr="008B3F8F">
        <w:t>(1): p. 29-34.</w:t>
      </w:r>
      <w:bookmarkEnd w:id="682"/>
    </w:p>
    <w:p w:rsidR="008B3F8F" w:rsidRPr="008B3F8F" w:rsidRDefault="008B3F8F" w:rsidP="008B3F8F">
      <w:pPr>
        <w:pStyle w:val="CROMSText"/>
      </w:pPr>
      <w:bookmarkStart w:id="683" w:name="_ENREF_27"/>
      <w:proofErr w:type="spellStart"/>
      <w:r w:rsidRPr="008B3F8F">
        <w:t>Gerdin</w:t>
      </w:r>
      <w:proofErr w:type="spellEnd"/>
      <w:r w:rsidRPr="008B3F8F">
        <w:t xml:space="preserve">, E.W., et al., </w:t>
      </w:r>
      <w:r w:rsidRPr="008B3F8F">
        <w:rPr>
          <w:i/>
        </w:rPr>
        <w:t>Impact of dry mouth conditions on oral health</w:t>
      </w:r>
      <w:r w:rsidRPr="008B3F8F">
        <w:rPr>
          <w:rFonts w:ascii="Cambria Math" w:hAnsi="Cambria Math" w:cs="Cambria Math"/>
          <w:i/>
        </w:rPr>
        <w:t>‐</w:t>
      </w:r>
      <w:r w:rsidRPr="008B3F8F">
        <w:rPr>
          <w:i/>
        </w:rPr>
        <w:t>related quality of life in older people.</w:t>
      </w:r>
      <w:r w:rsidRPr="008B3F8F">
        <w:t xml:space="preserve"> </w:t>
      </w:r>
      <w:proofErr w:type="spellStart"/>
      <w:proofErr w:type="gramStart"/>
      <w:r w:rsidRPr="008B3F8F">
        <w:t>Gerodontol</w:t>
      </w:r>
      <w:proofErr w:type="spellEnd"/>
      <w:r w:rsidRPr="008B3F8F">
        <w:t>, 2005.</w:t>
      </w:r>
      <w:proofErr w:type="gramEnd"/>
      <w:r w:rsidRPr="008B3F8F">
        <w:t xml:space="preserve"> </w:t>
      </w:r>
      <w:r w:rsidRPr="008B3F8F">
        <w:rPr>
          <w:b/>
        </w:rPr>
        <w:t>22</w:t>
      </w:r>
      <w:r w:rsidRPr="008B3F8F">
        <w:t>(4): p. 219-226.</w:t>
      </w:r>
      <w:bookmarkEnd w:id="683"/>
    </w:p>
    <w:p w:rsidR="008B3F8F" w:rsidRPr="008B3F8F" w:rsidRDefault="008B3F8F" w:rsidP="008B3F8F">
      <w:pPr>
        <w:pStyle w:val="CROMSText"/>
      </w:pPr>
      <w:bookmarkStart w:id="684" w:name="_ENREF_43"/>
      <w:r w:rsidRPr="008B3F8F">
        <w:lastRenderedPageBreak/>
        <w:t xml:space="preserve">Godin, G., et al., </w:t>
      </w:r>
      <w:r w:rsidRPr="008B3F8F">
        <w:rPr>
          <w:i/>
        </w:rPr>
        <w:t>Cross-Cultural testing of three social cognitive theories: an application to condom use.</w:t>
      </w:r>
      <w:r w:rsidRPr="008B3F8F">
        <w:t xml:space="preserve"> J </w:t>
      </w:r>
      <w:proofErr w:type="spellStart"/>
      <w:r w:rsidRPr="008B3F8F">
        <w:t>Appl</w:t>
      </w:r>
      <w:proofErr w:type="spellEnd"/>
      <w:r w:rsidRPr="008B3F8F">
        <w:t xml:space="preserve"> </w:t>
      </w:r>
      <w:proofErr w:type="spellStart"/>
      <w:r w:rsidRPr="008B3F8F">
        <w:t>Soc</w:t>
      </w:r>
      <w:proofErr w:type="spellEnd"/>
      <w:r w:rsidRPr="008B3F8F">
        <w:t xml:space="preserve"> </w:t>
      </w:r>
      <w:proofErr w:type="spellStart"/>
      <w:r w:rsidRPr="008B3F8F">
        <w:t>Psychol</w:t>
      </w:r>
      <w:proofErr w:type="spellEnd"/>
      <w:r w:rsidRPr="008B3F8F">
        <w:t xml:space="preserve">, 1996. </w:t>
      </w:r>
      <w:r w:rsidRPr="008B3F8F">
        <w:rPr>
          <w:b/>
        </w:rPr>
        <w:t>26</w:t>
      </w:r>
      <w:r w:rsidRPr="008B3F8F">
        <w:t>(17): p. 1556-1586.</w:t>
      </w:r>
      <w:bookmarkEnd w:id="684"/>
    </w:p>
    <w:p w:rsidR="008B3F8F" w:rsidRPr="008B3F8F" w:rsidRDefault="008B3F8F" w:rsidP="008B3F8F">
      <w:pPr>
        <w:pStyle w:val="CROMSText"/>
      </w:pPr>
      <w:bookmarkStart w:id="685" w:name="_ENREF_90"/>
      <w:r w:rsidRPr="008B3F8F">
        <w:t xml:space="preserve">Harrison, R., et al., </w:t>
      </w:r>
      <w:r w:rsidRPr="008B3F8F">
        <w:rPr>
          <w:i/>
        </w:rPr>
        <w:t>Effect of motivational interviewing on rates of early childhood caries: a randomized trial.</w:t>
      </w:r>
      <w:r w:rsidRPr="008B3F8F">
        <w:t xml:space="preserve"> </w:t>
      </w:r>
      <w:proofErr w:type="spellStart"/>
      <w:r w:rsidRPr="008B3F8F">
        <w:t>Pedr</w:t>
      </w:r>
      <w:proofErr w:type="spellEnd"/>
      <w:r w:rsidRPr="008B3F8F">
        <w:t xml:space="preserve"> Dent, 2007. </w:t>
      </w:r>
      <w:r w:rsidRPr="008B3F8F">
        <w:rPr>
          <w:b/>
        </w:rPr>
        <w:t>29</w:t>
      </w:r>
      <w:r w:rsidRPr="008B3F8F">
        <w:t>(1): p. 16-22.</w:t>
      </w:r>
      <w:bookmarkEnd w:id="685"/>
    </w:p>
    <w:p w:rsidR="008B3F8F" w:rsidRPr="008B3F8F" w:rsidRDefault="008B3F8F" w:rsidP="008B3F8F">
      <w:pPr>
        <w:pStyle w:val="CROMSText"/>
      </w:pPr>
      <w:bookmarkStart w:id="686" w:name="_ENREF_95"/>
      <w:proofErr w:type="spellStart"/>
      <w:r w:rsidRPr="008B3F8F">
        <w:t>Hettema</w:t>
      </w:r>
      <w:proofErr w:type="spellEnd"/>
      <w:r w:rsidRPr="008B3F8F">
        <w:t xml:space="preserve">, J., J. Steele, and W.R. Miller, </w:t>
      </w:r>
      <w:r w:rsidRPr="008B3F8F">
        <w:rPr>
          <w:i/>
        </w:rPr>
        <w:t>Motivational interviewing.</w:t>
      </w:r>
      <w:r w:rsidRPr="008B3F8F">
        <w:t xml:space="preserve"> </w:t>
      </w:r>
      <w:proofErr w:type="spellStart"/>
      <w:r w:rsidRPr="008B3F8F">
        <w:t>Annu</w:t>
      </w:r>
      <w:proofErr w:type="spellEnd"/>
      <w:r w:rsidRPr="008B3F8F">
        <w:t xml:space="preserve"> Rev </w:t>
      </w:r>
      <w:proofErr w:type="spellStart"/>
      <w:r w:rsidRPr="008B3F8F">
        <w:t>Clin</w:t>
      </w:r>
      <w:proofErr w:type="spellEnd"/>
      <w:r w:rsidRPr="008B3F8F">
        <w:t xml:space="preserve"> </w:t>
      </w:r>
      <w:proofErr w:type="spellStart"/>
      <w:r w:rsidRPr="008B3F8F">
        <w:t>Psychol</w:t>
      </w:r>
      <w:proofErr w:type="spellEnd"/>
      <w:r w:rsidRPr="008B3F8F">
        <w:t xml:space="preserve">, 2005. </w:t>
      </w:r>
      <w:r w:rsidRPr="008B3F8F">
        <w:rPr>
          <w:b/>
        </w:rPr>
        <w:t>1</w:t>
      </w:r>
      <w:r w:rsidRPr="008B3F8F">
        <w:t>: p. 91-111.</w:t>
      </w:r>
      <w:bookmarkEnd w:id="686"/>
    </w:p>
    <w:p w:rsidR="008B3F8F" w:rsidRPr="008B3F8F" w:rsidRDefault="008B3F8F" w:rsidP="008B3F8F">
      <w:pPr>
        <w:pStyle w:val="CROMSText"/>
      </w:pPr>
      <w:bookmarkStart w:id="687" w:name="_ENREF_50"/>
      <w:proofErr w:type="spellStart"/>
      <w:r w:rsidRPr="008B3F8F">
        <w:t>Hugoson</w:t>
      </w:r>
      <w:proofErr w:type="spellEnd"/>
      <w:r w:rsidRPr="008B3F8F">
        <w:t xml:space="preserve">, A., et al., </w:t>
      </w:r>
      <w:r w:rsidRPr="008B3F8F">
        <w:rPr>
          <w:i/>
        </w:rPr>
        <w:t>Oral health of individuals aged 3-80 years in Jönköping, Sweden in 1973, 1983, and 1993. I. Review of findings on dental care habits and knowledge of oral health.</w:t>
      </w:r>
      <w:r w:rsidRPr="008B3F8F">
        <w:t xml:space="preserve"> </w:t>
      </w:r>
      <w:proofErr w:type="spellStart"/>
      <w:r w:rsidRPr="008B3F8F">
        <w:t>Swed</w:t>
      </w:r>
      <w:proofErr w:type="spellEnd"/>
      <w:r w:rsidRPr="008B3F8F">
        <w:t xml:space="preserve"> Dent J, 1995. </w:t>
      </w:r>
      <w:r w:rsidRPr="008B3F8F">
        <w:rPr>
          <w:b/>
        </w:rPr>
        <w:t>19</w:t>
      </w:r>
      <w:r w:rsidRPr="008B3F8F">
        <w:t>(6): p. 225-241.</w:t>
      </w:r>
      <w:bookmarkEnd w:id="687"/>
    </w:p>
    <w:p w:rsidR="008B3F8F" w:rsidRPr="008B3F8F" w:rsidRDefault="008B3F8F" w:rsidP="008B3F8F">
      <w:pPr>
        <w:pStyle w:val="CROMSText"/>
      </w:pPr>
      <w:bookmarkStart w:id="688" w:name="_ENREF_128"/>
      <w:r w:rsidRPr="008B3F8F">
        <w:t xml:space="preserve">Irwin, M., K.H. </w:t>
      </w:r>
      <w:proofErr w:type="spellStart"/>
      <w:r w:rsidRPr="008B3F8F">
        <w:t>Artin</w:t>
      </w:r>
      <w:proofErr w:type="spellEnd"/>
      <w:r w:rsidRPr="008B3F8F">
        <w:t xml:space="preserve">, and M.N. </w:t>
      </w:r>
      <w:proofErr w:type="spellStart"/>
      <w:r w:rsidRPr="008B3F8F">
        <w:t>Oxman</w:t>
      </w:r>
      <w:proofErr w:type="spellEnd"/>
      <w:r w:rsidRPr="008B3F8F">
        <w:t xml:space="preserve">, </w:t>
      </w:r>
      <w:r w:rsidRPr="008B3F8F">
        <w:rPr>
          <w:i/>
        </w:rPr>
        <w:t>Screening for depression in the older adult: criterion validity of the 10-item Center for Epidemiological Studies Depression Scale (CES-D).</w:t>
      </w:r>
      <w:r w:rsidRPr="008B3F8F">
        <w:t xml:space="preserve"> </w:t>
      </w:r>
      <w:proofErr w:type="gramStart"/>
      <w:r w:rsidRPr="008B3F8F">
        <w:t xml:space="preserve">Arch </w:t>
      </w:r>
      <w:proofErr w:type="spellStart"/>
      <w:r w:rsidRPr="008B3F8F">
        <w:t>Int</w:t>
      </w:r>
      <w:proofErr w:type="spellEnd"/>
      <w:r w:rsidRPr="008B3F8F">
        <w:t xml:space="preserve"> Med, 1999.</w:t>
      </w:r>
      <w:proofErr w:type="gramEnd"/>
      <w:r w:rsidRPr="008B3F8F">
        <w:t xml:space="preserve"> </w:t>
      </w:r>
      <w:r w:rsidRPr="008B3F8F">
        <w:rPr>
          <w:b/>
        </w:rPr>
        <w:t>159</w:t>
      </w:r>
      <w:r w:rsidRPr="008B3F8F">
        <w:t>(15): p. 1701-1704.</w:t>
      </w:r>
      <w:bookmarkEnd w:id="688"/>
    </w:p>
    <w:p w:rsidR="008B3F8F" w:rsidRPr="008B3F8F" w:rsidRDefault="008B3F8F" w:rsidP="008B3F8F">
      <w:pPr>
        <w:pStyle w:val="CROMSText"/>
      </w:pPr>
      <w:bookmarkStart w:id="689" w:name="_ENREF_92"/>
      <w:r w:rsidRPr="008B3F8F">
        <w:t xml:space="preserve">Ismail, A.I., et al., </w:t>
      </w:r>
      <w:r w:rsidRPr="008B3F8F">
        <w:rPr>
          <w:i/>
        </w:rPr>
        <w:t>Evaluation of a brief tailored motivational intervention to prevent early childhood caries.</w:t>
      </w:r>
      <w:r w:rsidRPr="008B3F8F">
        <w:t xml:space="preserve"> </w:t>
      </w:r>
      <w:proofErr w:type="spellStart"/>
      <w:proofErr w:type="gramStart"/>
      <w:r w:rsidRPr="008B3F8F">
        <w:t>Comm</w:t>
      </w:r>
      <w:proofErr w:type="spellEnd"/>
      <w:r w:rsidRPr="008B3F8F">
        <w:t xml:space="preserve"> Dent Oral </w:t>
      </w:r>
      <w:proofErr w:type="spellStart"/>
      <w:r w:rsidRPr="008B3F8F">
        <w:t>Epidemiol</w:t>
      </w:r>
      <w:proofErr w:type="spellEnd"/>
      <w:r w:rsidRPr="008B3F8F">
        <w:t>, 2011.</w:t>
      </w:r>
      <w:proofErr w:type="gramEnd"/>
      <w:r w:rsidRPr="008B3F8F">
        <w:t xml:space="preserve"> </w:t>
      </w:r>
      <w:r w:rsidRPr="008B3F8F">
        <w:rPr>
          <w:b/>
        </w:rPr>
        <w:t>39</w:t>
      </w:r>
      <w:r w:rsidRPr="008B3F8F">
        <w:t>(5): p. 433-48.</w:t>
      </w:r>
      <w:bookmarkEnd w:id="689"/>
    </w:p>
    <w:p w:rsidR="008B3F8F" w:rsidRPr="008B3F8F" w:rsidRDefault="008B3F8F" w:rsidP="008B3F8F">
      <w:pPr>
        <w:pStyle w:val="CROMSText"/>
      </w:pPr>
      <w:bookmarkStart w:id="690" w:name="_ENREF_4"/>
      <w:r w:rsidRPr="008B3F8F">
        <w:t xml:space="preserve">Jensen, P.M., et al., </w:t>
      </w:r>
      <w:r w:rsidRPr="008B3F8F">
        <w:rPr>
          <w:i/>
        </w:rPr>
        <w:t>Factors associated with oral health-related quality of life in community-dwelling elderly persons with disabilities.</w:t>
      </w:r>
      <w:r w:rsidRPr="008B3F8F">
        <w:t xml:space="preserve"> J Am </w:t>
      </w:r>
      <w:proofErr w:type="spellStart"/>
      <w:r w:rsidRPr="008B3F8F">
        <w:t>Geriatr</w:t>
      </w:r>
      <w:proofErr w:type="spellEnd"/>
      <w:r w:rsidRPr="008B3F8F">
        <w:t xml:space="preserve"> </w:t>
      </w:r>
      <w:proofErr w:type="spellStart"/>
      <w:r w:rsidRPr="008B3F8F">
        <w:t>Soc</w:t>
      </w:r>
      <w:proofErr w:type="spellEnd"/>
      <w:r w:rsidRPr="008B3F8F">
        <w:t xml:space="preserve">, 2008. </w:t>
      </w:r>
      <w:r w:rsidRPr="008B3F8F">
        <w:rPr>
          <w:b/>
        </w:rPr>
        <w:t>56</w:t>
      </w:r>
      <w:r w:rsidRPr="008B3F8F">
        <w:t>(4): p. 711-7.</w:t>
      </w:r>
      <w:bookmarkEnd w:id="690"/>
    </w:p>
    <w:p w:rsidR="008B3F8F" w:rsidRPr="008B3F8F" w:rsidRDefault="008B3F8F" w:rsidP="008B3F8F">
      <w:pPr>
        <w:pStyle w:val="CROMSText"/>
      </w:pPr>
      <w:bookmarkStart w:id="691" w:name="_ENREF_107"/>
      <w:r w:rsidRPr="008B3F8F">
        <w:t xml:space="preserve">Jones, L., et al., </w:t>
      </w:r>
      <w:proofErr w:type="gramStart"/>
      <w:r w:rsidRPr="008B3F8F">
        <w:rPr>
          <w:i/>
        </w:rPr>
        <w:t>The</w:t>
      </w:r>
      <w:proofErr w:type="gramEnd"/>
      <w:r w:rsidRPr="008B3F8F">
        <w:rPr>
          <w:i/>
        </w:rPr>
        <w:t xml:space="preserve"> healthy African American families' risk communications initiative: using community partnered participatory research to address preterm birth at the local level.</w:t>
      </w:r>
      <w:r w:rsidRPr="008B3F8F">
        <w:t xml:space="preserve"> </w:t>
      </w:r>
      <w:proofErr w:type="gramStart"/>
      <w:r w:rsidRPr="008B3F8F">
        <w:t>Ethnic Dis, 2010.</w:t>
      </w:r>
      <w:proofErr w:type="gramEnd"/>
      <w:r w:rsidRPr="008B3F8F">
        <w:t xml:space="preserve"> </w:t>
      </w:r>
      <w:r w:rsidRPr="008B3F8F">
        <w:rPr>
          <w:b/>
        </w:rPr>
        <w:t>20</w:t>
      </w:r>
      <w:r w:rsidRPr="008B3F8F">
        <w:t>(2): p. S2-S30.</w:t>
      </w:r>
      <w:bookmarkEnd w:id="691"/>
    </w:p>
    <w:p w:rsidR="008B3F8F" w:rsidRPr="008B3F8F" w:rsidRDefault="008B3F8F" w:rsidP="008B3F8F">
      <w:pPr>
        <w:pStyle w:val="CROMSText"/>
      </w:pPr>
      <w:bookmarkStart w:id="692" w:name="_ENREF_63"/>
      <w:proofErr w:type="spellStart"/>
      <w:proofErr w:type="gramStart"/>
      <w:r w:rsidRPr="008B3F8F">
        <w:t>Jönsson</w:t>
      </w:r>
      <w:proofErr w:type="spellEnd"/>
      <w:r w:rsidRPr="008B3F8F">
        <w:t xml:space="preserve">, B., et al., </w:t>
      </w:r>
      <w:r w:rsidRPr="008B3F8F">
        <w:rPr>
          <w:i/>
        </w:rPr>
        <w:t xml:space="preserve">Evaluation of an individually tailored oral health educational </w:t>
      </w:r>
      <w:proofErr w:type="spellStart"/>
      <w:r w:rsidRPr="008B3F8F">
        <w:rPr>
          <w:i/>
        </w:rPr>
        <w:t>programme</w:t>
      </w:r>
      <w:proofErr w:type="spellEnd"/>
      <w:r w:rsidRPr="008B3F8F">
        <w:rPr>
          <w:i/>
        </w:rPr>
        <w:t xml:space="preserve"> on periodontal health.</w:t>
      </w:r>
      <w:proofErr w:type="gramEnd"/>
      <w:r w:rsidRPr="008B3F8F">
        <w:t xml:space="preserve"> J </w:t>
      </w:r>
      <w:proofErr w:type="spellStart"/>
      <w:r w:rsidRPr="008B3F8F">
        <w:t>Clin</w:t>
      </w:r>
      <w:proofErr w:type="spellEnd"/>
      <w:r w:rsidRPr="008B3F8F">
        <w:t xml:space="preserve"> </w:t>
      </w:r>
      <w:proofErr w:type="spellStart"/>
      <w:r w:rsidRPr="008B3F8F">
        <w:t>Periodontol</w:t>
      </w:r>
      <w:proofErr w:type="spellEnd"/>
      <w:r w:rsidRPr="008B3F8F">
        <w:t xml:space="preserve">, 2010. </w:t>
      </w:r>
      <w:r w:rsidRPr="008B3F8F">
        <w:rPr>
          <w:b/>
        </w:rPr>
        <w:t>37</w:t>
      </w:r>
      <w:r w:rsidRPr="008B3F8F">
        <w:t>(10): p. 912-9.</w:t>
      </w:r>
      <w:bookmarkEnd w:id="692"/>
    </w:p>
    <w:p w:rsidR="008B3F8F" w:rsidRPr="008B3F8F" w:rsidRDefault="008B3F8F" w:rsidP="008B3F8F">
      <w:pPr>
        <w:pStyle w:val="CROMSText"/>
      </w:pPr>
      <w:bookmarkStart w:id="693" w:name="_ENREF_64"/>
      <w:proofErr w:type="spellStart"/>
      <w:proofErr w:type="gramStart"/>
      <w:r w:rsidRPr="008B3F8F">
        <w:t>Jönsson</w:t>
      </w:r>
      <w:proofErr w:type="spellEnd"/>
      <w:r w:rsidRPr="008B3F8F">
        <w:t xml:space="preserve">, B., et al., </w:t>
      </w:r>
      <w:r w:rsidRPr="008B3F8F">
        <w:rPr>
          <w:i/>
        </w:rPr>
        <w:t>Improved compliance and self</w:t>
      </w:r>
      <w:r w:rsidRPr="008B3F8F">
        <w:rPr>
          <w:rFonts w:ascii="Cambria Math" w:hAnsi="Cambria Math" w:cs="Cambria Math"/>
          <w:i/>
        </w:rPr>
        <w:t>‐</w:t>
      </w:r>
      <w:r w:rsidRPr="008B3F8F">
        <w:rPr>
          <w:i/>
        </w:rPr>
        <w:t>care in patients with periodontitis–a randomized control trial.</w:t>
      </w:r>
      <w:proofErr w:type="gramEnd"/>
      <w:r w:rsidRPr="008B3F8F">
        <w:t xml:space="preserve"> </w:t>
      </w:r>
      <w:proofErr w:type="spellStart"/>
      <w:proofErr w:type="gramStart"/>
      <w:r w:rsidRPr="008B3F8F">
        <w:t>Int</w:t>
      </w:r>
      <w:proofErr w:type="spellEnd"/>
      <w:r w:rsidRPr="008B3F8F">
        <w:t xml:space="preserve"> J Dent </w:t>
      </w:r>
      <w:proofErr w:type="spellStart"/>
      <w:r w:rsidRPr="008B3F8F">
        <w:t>Hyg</w:t>
      </w:r>
      <w:proofErr w:type="spellEnd"/>
      <w:r w:rsidRPr="008B3F8F">
        <w:t>, 2006.</w:t>
      </w:r>
      <w:proofErr w:type="gramEnd"/>
      <w:r w:rsidRPr="008B3F8F">
        <w:t xml:space="preserve"> </w:t>
      </w:r>
      <w:r w:rsidRPr="008B3F8F">
        <w:rPr>
          <w:b/>
        </w:rPr>
        <w:t>4</w:t>
      </w:r>
      <w:r w:rsidRPr="008B3F8F">
        <w:t>(2): p. 77-83.</w:t>
      </w:r>
      <w:bookmarkEnd w:id="693"/>
    </w:p>
    <w:p w:rsidR="008B3F8F" w:rsidRPr="008B3F8F" w:rsidRDefault="008B3F8F" w:rsidP="008B3F8F">
      <w:pPr>
        <w:pStyle w:val="CROMSText"/>
      </w:pPr>
      <w:bookmarkStart w:id="694" w:name="_ENREF_18"/>
      <w:proofErr w:type="spellStart"/>
      <w:proofErr w:type="gramStart"/>
      <w:r w:rsidRPr="008B3F8F">
        <w:t>Joshipura</w:t>
      </w:r>
      <w:proofErr w:type="spellEnd"/>
      <w:r w:rsidRPr="008B3F8F">
        <w:t xml:space="preserve">, K.J., W. Willett, and C. Douglass, </w:t>
      </w:r>
      <w:r w:rsidRPr="008B3F8F">
        <w:rPr>
          <w:i/>
        </w:rPr>
        <w:t xml:space="preserve">The impact of </w:t>
      </w:r>
      <w:proofErr w:type="spellStart"/>
      <w:r w:rsidRPr="008B3F8F">
        <w:rPr>
          <w:i/>
        </w:rPr>
        <w:t>edentulousness</w:t>
      </w:r>
      <w:proofErr w:type="spellEnd"/>
      <w:r w:rsidRPr="008B3F8F">
        <w:rPr>
          <w:i/>
        </w:rPr>
        <w:t xml:space="preserve"> on food and nutrient intake.</w:t>
      </w:r>
      <w:proofErr w:type="gramEnd"/>
      <w:r w:rsidRPr="008B3F8F">
        <w:t xml:space="preserve"> </w:t>
      </w:r>
      <w:proofErr w:type="gramStart"/>
      <w:r w:rsidRPr="008B3F8F">
        <w:t>JADA, 1996.</w:t>
      </w:r>
      <w:proofErr w:type="gramEnd"/>
      <w:r w:rsidRPr="008B3F8F">
        <w:t xml:space="preserve"> </w:t>
      </w:r>
      <w:r w:rsidRPr="008B3F8F">
        <w:rPr>
          <w:b/>
        </w:rPr>
        <w:t>127</w:t>
      </w:r>
      <w:r w:rsidRPr="008B3F8F">
        <w:t>(4): p. 459-467.</w:t>
      </w:r>
      <w:bookmarkEnd w:id="694"/>
    </w:p>
    <w:p w:rsidR="008B3F8F" w:rsidRPr="008B3F8F" w:rsidRDefault="008B3F8F" w:rsidP="008B3F8F">
      <w:pPr>
        <w:pStyle w:val="CROMSText"/>
      </w:pPr>
      <w:bookmarkStart w:id="695" w:name="_ENREF_12"/>
      <w:proofErr w:type="spellStart"/>
      <w:proofErr w:type="gramStart"/>
      <w:r w:rsidRPr="008B3F8F">
        <w:t>Kandelman</w:t>
      </w:r>
      <w:proofErr w:type="spellEnd"/>
      <w:r w:rsidRPr="008B3F8F">
        <w:t xml:space="preserve">, D., P.E. Petersen, and H. Ueda, </w:t>
      </w:r>
      <w:r w:rsidRPr="008B3F8F">
        <w:rPr>
          <w:i/>
        </w:rPr>
        <w:t>Oral health, general health, and quality of life in older people.</w:t>
      </w:r>
      <w:proofErr w:type="gramEnd"/>
      <w:r w:rsidRPr="008B3F8F">
        <w:t xml:space="preserve"> </w:t>
      </w:r>
      <w:proofErr w:type="gramStart"/>
      <w:r w:rsidRPr="008B3F8F">
        <w:t>Spec Care Dent, 2008.</w:t>
      </w:r>
      <w:proofErr w:type="gramEnd"/>
      <w:r w:rsidRPr="008B3F8F">
        <w:t xml:space="preserve"> </w:t>
      </w:r>
      <w:r w:rsidRPr="008B3F8F">
        <w:rPr>
          <w:b/>
        </w:rPr>
        <w:t>28</w:t>
      </w:r>
      <w:r w:rsidRPr="008B3F8F">
        <w:t>(6): p. 224-236.</w:t>
      </w:r>
      <w:bookmarkEnd w:id="695"/>
    </w:p>
    <w:p w:rsidR="008B3F8F" w:rsidRPr="008B3F8F" w:rsidRDefault="008B3F8F" w:rsidP="008B3F8F">
      <w:pPr>
        <w:pStyle w:val="CROMSText"/>
      </w:pPr>
      <w:bookmarkStart w:id="696" w:name="_ENREF_125"/>
      <w:r w:rsidRPr="008B3F8F">
        <w:t xml:space="preserve">Katz, S., </w:t>
      </w:r>
      <w:r w:rsidRPr="008B3F8F">
        <w:rPr>
          <w:i/>
        </w:rPr>
        <w:t>Assessing self-maintenance: activities of daily living, mobility, and instrumental activities of daily living.</w:t>
      </w:r>
      <w:r w:rsidRPr="008B3F8F">
        <w:t xml:space="preserve"> J Am </w:t>
      </w:r>
      <w:proofErr w:type="spellStart"/>
      <w:r w:rsidRPr="008B3F8F">
        <w:t>Geriatr</w:t>
      </w:r>
      <w:proofErr w:type="spellEnd"/>
      <w:r w:rsidRPr="008B3F8F">
        <w:t xml:space="preserve"> </w:t>
      </w:r>
      <w:proofErr w:type="spellStart"/>
      <w:r w:rsidRPr="008B3F8F">
        <w:t>Soc</w:t>
      </w:r>
      <w:proofErr w:type="spellEnd"/>
      <w:r w:rsidRPr="008B3F8F">
        <w:t>, 1983.</w:t>
      </w:r>
      <w:bookmarkEnd w:id="696"/>
    </w:p>
    <w:p w:rsidR="008B3F8F" w:rsidRPr="008B3F8F" w:rsidRDefault="008B3F8F" w:rsidP="008B3F8F">
      <w:pPr>
        <w:pStyle w:val="CROMSText"/>
      </w:pPr>
      <w:bookmarkStart w:id="697" w:name="_ENREF_51"/>
      <w:r w:rsidRPr="008B3F8F">
        <w:t xml:space="preserve">Kay, E. and D. Locker, </w:t>
      </w:r>
      <w:r w:rsidRPr="008B3F8F">
        <w:rPr>
          <w:i/>
        </w:rPr>
        <w:t>A systematic review of the effectiveness of health promotion aimed at improving oral health.</w:t>
      </w:r>
      <w:r w:rsidRPr="008B3F8F">
        <w:t xml:space="preserve"> </w:t>
      </w:r>
      <w:proofErr w:type="spellStart"/>
      <w:proofErr w:type="gramStart"/>
      <w:r w:rsidRPr="008B3F8F">
        <w:t>Comm</w:t>
      </w:r>
      <w:proofErr w:type="spellEnd"/>
      <w:r w:rsidRPr="008B3F8F">
        <w:t xml:space="preserve"> Dent </w:t>
      </w:r>
      <w:proofErr w:type="spellStart"/>
      <w:r w:rsidRPr="008B3F8F">
        <w:t>Hlth</w:t>
      </w:r>
      <w:proofErr w:type="spellEnd"/>
      <w:r w:rsidRPr="008B3F8F">
        <w:t>, 1998.</w:t>
      </w:r>
      <w:proofErr w:type="gramEnd"/>
      <w:r w:rsidRPr="008B3F8F">
        <w:t xml:space="preserve"> </w:t>
      </w:r>
      <w:r w:rsidRPr="008B3F8F">
        <w:rPr>
          <w:b/>
        </w:rPr>
        <w:t>15</w:t>
      </w:r>
      <w:r w:rsidRPr="008B3F8F">
        <w:t>(3): p. 132-144.</w:t>
      </w:r>
      <w:bookmarkEnd w:id="697"/>
    </w:p>
    <w:p w:rsidR="008B3F8F" w:rsidRPr="008B3F8F" w:rsidRDefault="008B3F8F" w:rsidP="008B3F8F">
      <w:pPr>
        <w:pStyle w:val="CROMSText"/>
      </w:pPr>
      <w:bookmarkStart w:id="698" w:name="_ENREF_54"/>
      <w:r w:rsidRPr="008B3F8F">
        <w:t xml:space="preserve">Kent, G., R. Matthews, and F. White, </w:t>
      </w:r>
      <w:r w:rsidRPr="008B3F8F">
        <w:rPr>
          <w:i/>
        </w:rPr>
        <w:t>Locus of control and oral health.</w:t>
      </w:r>
      <w:r w:rsidRPr="008B3F8F">
        <w:t xml:space="preserve"> </w:t>
      </w:r>
      <w:proofErr w:type="gramStart"/>
      <w:r w:rsidRPr="008B3F8F">
        <w:t>JADA, 1984.</w:t>
      </w:r>
      <w:proofErr w:type="gramEnd"/>
      <w:r w:rsidRPr="008B3F8F">
        <w:t xml:space="preserve"> </w:t>
      </w:r>
      <w:r w:rsidRPr="008B3F8F">
        <w:rPr>
          <w:b/>
        </w:rPr>
        <w:t>109</w:t>
      </w:r>
      <w:r w:rsidRPr="008B3F8F">
        <w:t>(1): p. 67-69.</w:t>
      </w:r>
      <w:bookmarkEnd w:id="698"/>
    </w:p>
    <w:p w:rsidR="008B3F8F" w:rsidRPr="008B3F8F" w:rsidRDefault="008B3F8F" w:rsidP="008B3F8F">
      <w:pPr>
        <w:pStyle w:val="CROMSText"/>
      </w:pPr>
      <w:bookmarkStart w:id="699" w:name="_ENREF_146"/>
      <w:proofErr w:type="spellStart"/>
      <w:r w:rsidRPr="008B3F8F">
        <w:t>Killip</w:t>
      </w:r>
      <w:proofErr w:type="spellEnd"/>
      <w:r w:rsidRPr="008B3F8F">
        <w:t xml:space="preserve">, S., Z. </w:t>
      </w:r>
      <w:proofErr w:type="spellStart"/>
      <w:r w:rsidRPr="008B3F8F">
        <w:t>Mahfoud</w:t>
      </w:r>
      <w:proofErr w:type="spellEnd"/>
      <w:r w:rsidRPr="008B3F8F">
        <w:t xml:space="preserve">, and K. Pearce, </w:t>
      </w:r>
      <w:r w:rsidRPr="008B3F8F">
        <w:rPr>
          <w:i/>
        </w:rPr>
        <w:t xml:space="preserve">What is an </w:t>
      </w:r>
      <w:proofErr w:type="spellStart"/>
      <w:r w:rsidRPr="008B3F8F">
        <w:rPr>
          <w:i/>
        </w:rPr>
        <w:t>intracluster</w:t>
      </w:r>
      <w:proofErr w:type="spellEnd"/>
      <w:r w:rsidRPr="008B3F8F">
        <w:rPr>
          <w:i/>
        </w:rPr>
        <w:t xml:space="preserve"> correlation coefficient? Crucial concepts for primary care researchers.</w:t>
      </w:r>
      <w:r w:rsidRPr="008B3F8F">
        <w:t xml:space="preserve"> Ann </w:t>
      </w:r>
      <w:proofErr w:type="gramStart"/>
      <w:r w:rsidRPr="008B3F8F">
        <w:t>Fam</w:t>
      </w:r>
      <w:proofErr w:type="gramEnd"/>
      <w:r w:rsidRPr="008B3F8F">
        <w:t xml:space="preserve"> Med, 2004. </w:t>
      </w:r>
      <w:r w:rsidRPr="008B3F8F">
        <w:rPr>
          <w:b/>
        </w:rPr>
        <w:t>2</w:t>
      </w:r>
      <w:r w:rsidRPr="008B3F8F">
        <w:t>(3): p. 204-208.</w:t>
      </w:r>
      <w:bookmarkEnd w:id="699"/>
    </w:p>
    <w:p w:rsidR="008B3F8F" w:rsidRPr="008B3F8F" w:rsidRDefault="008B3F8F" w:rsidP="008B3F8F">
      <w:pPr>
        <w:pStyle w:val="CROMSText"/>
      </w:pPr>
      <w:bookmarkStart w:id="700" w:name="_ENREF_28"/>
      <w:proofErr w:type="spellStart"/>
      <w:r w:rsidRPr="008B3F8F">
        <w:lastRenderedPageBreak/>
        <w:t>Koerber</w:t>
      </w:r>
      <w:proofErr w:type="spellEnd"/>
      <w:r w:rsidRPr="008B3F8F">
        <w:t xml:space="preserve">, A., </w:t>
      </w:r>
      <w:r w:rsidRPr="008B3F8F">
        <w:rPr>
          <w:i/>
        </w:rPr>
        <w:t>Health behavior and helping patients change</w:t>
      </w:r>
      <w:r w:rsidRPr="008B3F8F">
        <w:t xml:space="preserve">, in </w:t>
      </w:r>
      <w:r w:rsidRPr="008B3F8F">
        <w:rPr>
          <w:i/>
        </w:rPr>
        <w:t>Behavioral dentistry</w:t>
      </w:r>
      <w:r w:rsidRPr="008B3F8F">
        <w:t xml:space="preserve">, D.I. </w:t>
      </w:r>
      <w:proofErr w:type="spellStart"/>
      <w:r w:rsidRPr="008B3F8F">
        <w:t>Mostofsky</w:t>
      </w:r>
      <w:proofErr w:type="spellEnd"/>
      <w:r w:rsidRPr="008B3F8F">
        <w:t xml:space="preserve"> and A.G.F.D.B. </w:t>
      </w:r>
      <w:proofErr w:type="spellStart"/>
      <w:r w:rsidRPr="008B3F8F">
        <w:t>Giddon</w:t>
      </w:r>
      <w:proofErr w:type="spellEnd"/>
      <w:r w:rsidRPr="008B3F8F">
        <w:t>, Editors. 2006, Blackwell: Ames, Iowa. p. 149-160.</w:t>
      </w:r>
      <w:bookmarkEnd w:id="700"/>
    </w:p>
    <w:p w:rsidR="008B3F8F" w:rsidRPr="008B3F8F" w:rsidRDefault="008B3F8F" w:rsidP="008B3F8F">
      <w:pPr>
        <w:pStyle w:val="CROMSText"/>
      </w:pPr>
      <w:bookmarkStart w:id="701" w:name="_ENREF_10"/>
      <w:proofErr w:type="spellStart"/>
      <w:r w:rsidRPr="008B3F8F">
        <w:t>Lamster</w:t>
      </w:r>
      <w:proofErr w:type="spellEnd"/>
      <w:r w:rsidRPr="008B3F8F">
        <w:t xml:space="preserve">, I.B. and M.E. Northridge, </w:t>
      </w:r>
      <w:r w:rsidRPr="008B3F8F">
        <w:rPr>
          <w:i/>
        </w:rPr>
        <w:t xml:space="preserve">Improving oral health for the elderly: an interdisciplinary approach </w:t>
      </w:r>
      <w:r w:rsidRPr="008B3F8F">
        <w:t>2008: Springer.</w:t>
      </w:r>
      <w:bookmarkEnd w:id="701"/>
    </w:p>
    <w:p w:rsidR="008B3F8F" w:rsidRPr="008B3F8F" w:rsidRDefault="008B3F8F" w:rsidP="008B3F8F">
      <w:pPr>
        <w:pStyle w:val="CROMSText"/>
      </w:pPr>
      <w:bookmarkStart w:id="702" w:name="_ENREF_74"/>
      <w:proofErr w:type="spellStart"/>
      <w:r w:rsidRPr="008B3F8F">
        <w:t>Latkin</w:t>
      </w:r>
      <w:proofErr w:type="spellEnd"/>
      <w:r w:rsidRPr="008B3F8F">
        <w:t xml:space="preserve">, C., et al., </w:t>
      </w:r>
      <w:r w:rsidRPr="008B3F8F">
        <w:rPr>
          <w:i/>
        </w:rPr>
        <w:t>A dynamic social systems model for considering structural factors in HIV prevention and detection.</w:t>
      </w:r>
      <w:r w:rsidRPr="008B3F8F">
        <w:t xml:space="preserve"> AIDS </w:t>
      </w:r>
      <w:proofErr w:type="spellStart"/>
      <w:r w:rsidRPr="008B3F8F">
        <w:t>Behav</w:t>
      </w:r>
      <w:proofErr w:type="spellEnd"/>
      <w:r w:rsidRPr="008B3F8F">
        <w:t xml:space="preserve">, 2010. </w:t>
      </w:r>
      <w:r w:rsidRPr="008B3F8F">
        <w:rPr>
          <w:b/>
        </w:rPr>
        <w:t>14</w:t>
      </w:r>
      <w:r w:rsidRPr="008B3F8F">
        <w:t>(2): p. 222-238.</w:t>
      </w:r>
      <w:bookmarkEnd w:id="702"/>
    </w:p>
    <w:p w:rsidR="008B3F8F" w:rsidRPr="008B3F8F" w:rsidRDefault="008B3F8F" w:rsidP="008B3F8F">
      <w:pPr>
        <w:pStyle w:val="CROMSText"/>
      </w:pPr>
      <w:bookmarkStart w:id="703" w:name="_ENREF_38"/>
      <w:r w:rsidRPr="008B3F8F">
        <w:t xml:space="preserve">Lavin, D. and A. </w:t>
      </w:r>
      <w:proofErr w:type="spellStart"/>
      <w:r w:rsidRPr="008B3F8F">
        <w:t>Groarke</w:t>
      </w:r>
      <w:proofErr w:type="spellEnd"/>
      <w:r w:rsidRPr="008B3F8F">
        <w:t xml:space="preserve">, </w:t>
      </w:r>
      <w:r w:rsidRPr="008B3F8F">
        <w:rPr>
          <w:i/>
        </w:rPr>
        <w:t xml:space="preserve">Dental floss </w:t>
      </w:r>
      <w:proofErr w:type="spellStart"/>
      <w:r w:rsidRPr="008B3F8F">
        <w:rPr>
          <w:i/>
        </w:rPr>
        <w:t>behaviour</w:t>
      </w:r>
      <w:proofErr w:type="spellEnd"/>
      <w:r w:rsidRPr="008B3F8F">
        <w:rPr>
          <w:i/>
        </w:rPr>
        <w:t xml:space="preserve">: A test of the predictive utility of the theory of planned </w:t>
      </w:r>
      <w:proofErr w:type="spellStart"/>
      <w:r w:rsidRPr="008B3F8F">
        <w:rPr>
          <w:i/>
        </w:rPr>
        <w:t>behaviour</w:t>
      </w:r>
      <w:proofErr w:type="spellEnd"/>
      <w:r w:rsidRPr="008B3F8F">
        <w:rPr>
          <w:i/>
        </w:rPr>
        <w:t xml:space="preserve"> and the effects of making implementation intentions.</w:t>
      </w:r>
      <w:r w:rsidRPr="008B3F8F">
        <w:t xml:space="preserve"> </w:t>
      </w:r>
      <w:proofErr w:type="spellStart"/>
      <w:proofErr w:type="gramStart"/>
      <w:r w:rsidRPr="008B3F8F">
        <w:t>Psychol</w:t>
      </w:r>
      <w:proofErr w:type="spellEnd"/>
      <w:r w:rsidRPr="008B3F8F">
        <w:t xml:space="preserve"> </w:t>
      </w:r>
      <w:proofErr w:type="spellStart"/>
      <w:r w:rsidRPr="008B3F8F">
        <w:t>Hlth</w:t>
      </w:r>
      <w:proofErr w:type="spellEnd"/>
      <w:r w:rsidRPr="008B3F8F">
        <w:t xml:space="preserve"> Med, 2005.</w:t>
      </w:r>
      <w:proofErr w:type="gramEnd"/>
      <w:r w:rsidRPr="008B3F8F">
        <w:t xml:space="preserve"> </w:t>
      </w:r>
      <w:r w:rsidRPr="008B3F8F">
        <w:rPr>
          <w:b/>
        </w:rPr>
        <w:t>10</w:t>
      </w:r>
      <w:r w:rsidRPr="008B3F8F">
        <w:t>(3): p. 243-252.</w:t>
      </w:r>
      <w:bookmarkEnd w:id="703"/>
    </w:p>
    <w:p w:rsidR="008B3F8F" w:rsidRPr="008B3F8F" w:rsidRDefault="008B3F8F" w:rsidP="008B3F8F">
      <w:pPr>
        <w:pStyle w:val="CROMSText"/>
      </w:pPr>
      <w:bookmarkStart w:id="704" w:name="_ENREF_126"/>
      <w:r w:rsidRPr="008B3F8F">
        <w:t xml:space="preserve">Lawton, M.P. and E. Brody, </w:t>
      </w:r>
      <w:r w:rsidRPr="008B3F8F">
        <w:rPr>
          <w:i/>
        </w:rPr>
        <w:t>Assessment of older people: self-maintaining and instrumental activities of daily living</w:t>
      </w:r>
      <w:r w:rsidRPr="008B3F8F">
        <w:t xml:space="preserve">. </w:t>
      </w:r>
      <w:proofErr w:type="spellStart"/>
      <w:proofErr w:type="gramStart"/>
      <w:r w:rsidRPr="008B3F8F">
        <w:t>Nurs</w:t>
      </w:r>
      <w:proofErr w:type="spellEnd"/>
      <w:r w:rsidRPr="008B3F8F">
        <w:t xml:space="preserve"> Res, 1969.</w:t>
      </w:r>
      <w:proofErr w:type="gramEnd"/>
      <w:r w:rsidRPr="008B3F8F">
        <w:t xml:space="preserve"> </w:t>
      </w:r>
      <w:r w:rsidRPr="008B3F8F">
        <w:rPr>
          <w:b/>
        </w:rPr>
        <w:t xml:space="preserve">19 </w:t>
      </w:r>
      <w:r w:rsidRPr="008B3F8F">
        <w:t>(3): p. 179-186.</w:t>
      </w:r>
      <w:bookmarkEnd w:id="704"/>
    </w:p>
    <w:p w:rsidR="008B3F8F" w:rsidRPr="008B3F8F" w:rsidRDefault="008B3F8F" w:rsidP="008B3F8F">
      <w:pPr>
        <w:pStyle w:val="CROMSText"/>
      </w:pPr>
      <w:bookmarkStart w:id="705" w:name="_ENREF_116"/>
      <w:proofErr w:type="spellStart"/>
      <w:r w:rsidRPr="008B3F8F">
        <w:t>Liska</w:t>
      </w:r>
      <w:proofErr w:type="spellEnd"/>
      <w:r w:rsidRPr="008B3F8F">
        <w:t xml:space="preserve">, A., </w:t>
      </w:r>
      <w:r w:rsidRPr="008B3F8F">
        <w:rPr>
          <w:i/>
        </w:rPr>
        <w:t xml:space="preserve">A critical examination of the causal structure of the </w:t>
      </w:r>
      <w:proofErr w:type="spellStart"/>
      <w:r w:rsidRPr="008B3F8F">
        <w:rPr>
          <w:i/>
        </w:rPr>
        <w:t>Fishbein</w:t>
      </w:r>
      <w:proofErr w:type="spellEnd"/>
      <w:r w:rsidRPr="008B3F8F">
        <w:rPr>
          <w:i/>
        </w:rPr>
        <w:t>/</w:t>
      </w:r>
      <w:proofErr w:type="spellStart"/>
      <w:r w:rsidRPr="008B3F8F">
        <w:rPr>
          <w:i/>
        </w:rPr>
        <w:t>Ajzen</w:t>
      </w:r>
      <w:proofErr w:type="spellEnd"/>
      <w:r w:rsidRPr="008B3F8F">
        <w:rPr>
          <w:i/>
        </w:rPr>
        <w:t xml:space="preserve"> attitude-behavior model.</w:t>
      </w:r>
      <w:r w:rsidRPr="008B3F8F">
        <w:t xml:space="preserve"> </w:t>
      </w:r>
      <w:proofErr w:type="spellStart"/>
      <w:r w:rsidRPr="008B3F8F">
        <w:t>Soc</w:t>
      </w:r>
      <w:proofErr w:type="spellEnd"/>
      <w:r w:rsidRPr="008B3F8F">
        <w:t xml:space="preserve"> </w:t>
      </w:r>
      <w:proofErr w:type="spellStart"/>
      <w:r w:rsidRPr="008B3F8F">
        <w:t>Psychol</w:t>
      </w:r>
      <w:proofErr w:type="spellEnd"/>
      <w:r w:rsidRPr="008B3F8F">
        <w:t xml:space="preserve"> Q, 1984. </w:t>
      </w:r>
      <w:r w:rsidRPr="008B3F8F">
        <w:rPr>
          <w:b/>
        </w:rPr>
        <w:t>47</w:t>
      </w:r>
      <w:r w:rsidRPr="008B3F8F">
        <w:t>(1): p. 61-74.</w:t>
      </w:r>
      <w:bookmarkEnd w:id="705"/>
    </w:p>
    <w:p w:rsidR="008B3F8F" w:rsidRPr="008B3F8F" w:rsidRDefault="008B3F8F" w:rsidP="008B3F8F">
      <w:pPr>
        <w:pStyle w:val="CROMSText"/>
      </w:pPr>
      <w:bookmarkStart w:id="706" w:name="_ENREF_58"/>
      <w:proofErr w:type="gramStart"/>
      <w:r w:rsidRPr="008B3F8F">
        <w:t xml:space="preserve">Locker, D. and A. Liddell, </w:t>
      </w:r>
      <w:r w:rsidRPr="008B3F8F">
        <w:rPr>
          <w:i/>
        </w:rPr>
        <w:t>Correlates of dental anxiety among older adults.</w:t>
      </w:r>
      <w:proofErr w:type="gramEnd"/>
      <w:r w:rsidRPr="008B3F8F">
        <w:t xml:space="preserve"> </w:t>
      </w:r>
      <w:proofErr w:type="gramStart"/>
      <w:r w:rsidRPr="008B3F8F">
        <w:t>J Dent Res, 1991.</w:t>
      </w:r>
      <w:proofErr w:type="gramEnd"/>
      <w:r w:rsidRPr="008B3F8F">
        <w:t xml:space="preserve"> </w:t>
      </w:r>
      <w:r w:rsidRPr="008B3F8F">
        <w:rPr>
          <w:b/>
        </w:rPr>
        <w:t>70</w:t>
      </w:r>
      <w:r w:rsidRPr="008B3F8F">
        <w:t>(3): p. 198-203.</w:t>
      </w:r>
      <w:bookmarkEnd w:id="706"/>
    </w:p>
    <w:p w:rsidR="008B3F8F" w:rsidRPr="008B3F8F" w:rsidRDefault="008B3F8F" w:rsidP="008B3F8F">
      <w:pPr>
        <w:pStyle w:val="CROMSText"/>
      </w:pPr>
      <w:bookmarkStart w:id="707" w:name="_ENREF_24"/>
      <w:proofErr w:type="gramStart"/>
      <w:r w:rsidRPr="008B3F8F">
        <w:t xml:space="preserve">Locker, D. and G. Slade, </w:t>
      </w:r>
      <w:r w:rsidRPr="008B3F8F">
        <w:rPr>
          <w:i/>
        </w:rPr>
        <w:t>Association between clinical and subjective indicators of oral health status in an older adult population.</w:t>
      </w:r>
      <w:proofErr w:type="gramEnd"/>
      <w:r w:rsidRPr="008B3F8F">
        <w:t xml:space="preserve"> </w:t>
      </w:r>
      <w:proofErr w:type="spellStart"/>
      <w:proofErr w:type="gramStart"/>
      <w:r w:rsidRPr="008B3F8F">
        <w:t>Gerodontol</w:t>
      </w:r>
      <w:proofErr w:type="spellEnd"/>
      <w:r w:rsidRPr="008B3F8F">
        <w:t>, 1994.</w:t>
      </w:r>
      <w:proofErr w:type="gramEnd"/>
      <w:r w:rsidRPr="008B3F8F">
        <w:t xml:space="preserve"> </w:t>
      </w:r>
      <w:r w:rsidRPr="008B3F8F">
        <w:rPr>
          <w:b/>
        </w:rPr>
        <w:t>11</w:t>
      </w:r>
      <w:r w:rsidRPr="008B3F8F">
        <w:t>(2): p. 108-114.</w:t>
      </w:r>
      <w:bookmarkEnd w:id="707"/>
    </w:p>
    <w:p w:rsidR="008B3F8F" w:rsidRPr="008B3F8F" w:rsidRDefault="008B3F8F" w:rsidP="008B3F8F">
      <w:pPr>
        <w:pStyle w:val="CROMSText"/>
      </w:pPr>
      <w:bookmarkStart w:id="708" w:name="_ENREF_134"/>
      <w:proofErr w:type="gramStart"/>
      <w:r w:rsidRPr="008B3F8F">
        <w:t xml:space="preserve">Locker, D., M. Clarke, and B. Payne, </w:t>
      </w:r>
      <w:r w:rsidRPr="008B3F8F">
        <w:rPr>
          <w:i/>
        </w:rPr>
        <w:t>Self-perceived oral health status, psychological well-being, and life satisfaction in an older adult population.</w:t>
      </w:r>
      <w:proofErr w:type="gramEnd"/>
      <w:r w:rsidRPr="008B3F8F">
        <w:t xml:space="preserve"> </w:t>
      </w:r>
      <w:proofErr w:type="gramStart"/>
      <w:r w:rsidRPr="008B3F8F">
        <w:t>J Dent Res, 2000.</w:t>
      </w:r>
      <w:proofErr w:type="gramEnd"/>
      <w:r w:rsidRPr="008B3F8F">
        <w:t xml:space="preserve"> </w:t>
      </w:r>
      <w:r w:rsidRPr="008B3F8F">
        <w:rPr>
          <w:b/>
        </w:rPr>
        <w:t>79</w:t>
      </w:r>
      <w:r w:rsidRPr="008B3F8F">
        <w:t>(4): p. 970-975.</w:t>
      </w:r>
      <w:bookmarkEnd w:id="708"/>
    </w:p>
    <w:p w:rsidR="008B3F8F" w:rsidRPr="008B3F8F" w:rsidRDefault="008B3F8F" w:rsidP="008B3F8F">
      <w:pPr>
        <w:pStyle w:val="CROMSText"/>
      </w:pPr>
      <w:bookmarkStart w:id="709" w:name="_ENREF_139"/>
      <w:proofErr w:type="spellStart"/>
      <w:proofErr w:type="gramStart"/>
      <w:r w:rsidRPr="008B3F8F">
        <w:t>Löe</w:t>
      </w:r>
      <w:proofErr w:type="spellEnd"/>
      <w:r w:rsidRPr="008B3F8F">
        <w:t xml:space="preserve">, H. and J. </w:t>
      </w:r>
      <w:proofErr w:type="spellStart"/>
      <w:r w:rsidRPr="008B3F8F">
        <w:t>Silness</w:t>
      </w:r>
      <w:proofErr w:type="spellEnd"/>
      <w:r w:rsidRPr="008B3F8F">
        <w:t xml:space="preserve">, </w:t>
      </w:r>
      <w:r w:rsidRPr="008B3F8F">
        <w:rPr>
          <w:i/>
        </w:rPr>
        <w:t>Periodontal disease in pregnancy I. Prevalence and severity.</w:t>
      </w:r>
      <w:proofErr w:type="gramEnd"/>
      <w:r w:rsidRPr="008B3F8F">
        <w:t xml:space="preserve"> </w:t>
      </w:r>
      <w:proofErr w:type="spellStart"/>
      <w:proofErr w:type="gramStart"/>
      <w:r w:rsidRPr="008B3F8F">
        <w:t>Acta</w:t>
      </w:r>
      <w:proofErr w:type="spellEnd"/>
      <w:r w:rsidRPr="008B3F8F">
        <w:t xml:space="preserve"> </w:t>
      </w:r>
      <w:proofErr w:type="spellStart"/>
      <w:r w:rsidRPr="008B3F8F">
        <w:t>Odontologica</w:t>
      </w:r>
      <w:proofErr w:type="spellEnd"/>
      <w:r w:rsidRPr="008B3F8F">
        <w:t>, 1963.</w:t>
      </w:r>
      <w:proofErr w:type="gramEnd"/>
      <w:r w:rsidRPr="008B3F8F">
        <w:t xml:space="preserve"> </w:t>
      </w:r>
      <w:r w:rsidRPr="008B3F8F">
        <w:rPr>
          <w:b/>
        </w:rPr>
        <w:t>21</w:t>
      </w:r>
      <w:r w:rsidRPr="008B3F8F">
        <w:t>(6): p. 533-551.</w:t>
      </w:r>
      <w:bookmarkEnd w:id="709"/>
    </w:p>
    <w:p w:rsidR="008B3F8F" w:rsidRPr="008B3F8F" w:rsidRDefault="008B3F8F" w:rsidP="008B3F8F">
      <w:pPr>
        <w:pStyle w:val="CROMSText"/>
      </w:pPr>
      <w:bookmarkStart w:id="710" w:name="_ENREF_89"/>
      <w:proofErr w:type="spellStart"/>
      <w:proofErr w:type="gramStart"/>
      <w:r w:rsidRPr="008B3F8F">
        <w:t>López-Jornet</w:t>
      </w:r>
      <w:proofErr w:type="spellEnd"/>
      <w:r w:rsidRPr="008B3F8F">
        <w:t xml:space="preserve">, P., et al., </w:t>
      </w:r>
      <w:r w:rsidRPr="008B3F8F">
        <w:rPr>
          <w:i/>
        </w:rPr>
        <w:t>Effectiveness of a motivational-</w:t>
      </w:r>
      <w:proofErr w:type="spellStart"/>
      <w:r w:rsidRPr="008B3F8F">
        <w:rPr>
          <w:i/>
        </w:rPr>
        <w:t>behavioural</w:t>
      </w:r>
      <w:proofErr w:type="spellEnd"/>
      <w:r w:rsidRPr="008B3F8F">
        <w:rPr>
          <w:i/>
        </w:rPr>
        <w:t xml:space="preserve"> skills protocol for oral hygiene among patients with </w:t>
      </w:r>
      <w:proofErr w:type="spellStart"/>
      <w:r w:rsidRPr="008B3F8F">
        <w:rPr>
          <w:i/>
        </w:rPr>
        <w:t>hyposalivation</w:t>
      </w:r>
      <w:proofErr w:type="spellEnd"/>
      <w:r w:rsidRPr="008B3F8F">
        <w:rPr>
          <w:i/>
        </w:rPr>
        <w:t>.</w:t>
      </w:r>
      <w:proofErr w:type="gramEnd"/>
      <w:r w:rsidRPr="008B3F8F">
        <w:t xml:space="preserve"> </w:t>
      </w:r>
      <w:proofErr w:type="spellStart"/>
      <w:proofErr w:type="gramStart"/>
      <w:r w:rsidRPr="008B3F8F">
        <w:t>Gerodontol</w:t>
      </w:r>
      <w:proofErr w:type="spellEnd"/>
      <w:r w:rsidRPr="008B3F8F">
        <w:t>, 2013.</w:t>
      </w:r>
      <w:proofErr w:type="gramEnd"/>
      <w:r w:rsidRPr="008B3F8F">
        <w:t xml:space="preserve"> Mar 9. </w:t>
      </w:r>
      <w:proofErr w:type="gramStart"/>
      <w:r w:rsidRPr="008B3F8F">
        <w:t>[</w:t>
      </w:r>
      <w:proofErr w:type="spellStart"/>
      <w:r w:rsidRPr="008B3F8F">
        <w:t>Epub</w:t>
      </w:r>
      <w:proofErr w:type="spellEnd"/>
      <w:r w:rsidRPr="008B3F8F">
        <w:t xml:space="preserve"> ahead of print].</w:t>
      </w:r>
      <w:bookmarkEnd w:id="710"/>
      <w:proofErr w:type="gramEnd"/>
    </w:p>
    <w:p w:rsidR="008B3F8F" w:rsidRPr="008B3F8F" w:rsidRDefault="008B3F8F" w:rsidP="008B3F8F">
      <w:pPr>
        <w:pStyle w:val="CROMSText"/>
      </w:pPr>
      <w:bookmarkStart w:id="711" w:name="_ENREF_129"/>
      <w:proofErr w:type="spellStart"/>
      <w:proofErr w:type="gramStart"/>
      <w:r w:rsidRPr="008B3F8F">
        <w:t>Mahard</w:t>
      </w:r>
      <w:proofErr w:type="spellEnd"/>
      <w:r w:rsidRPr="008B3F8F">
        <w:t xml:space="preserve">, R., </w:t>
      </w:r>
      <w:r w:rsidRPr="008B3F8F">
        <w:rPr>
          <w:i/>
        </w:rPr>
        <w:t>The CES-D as a measure of depressive mood in the elderly Puerto Rican population.</w:t>
      </w:r>
      <w:proofErr w:type="gramEnd"/>
      <w:r w:rsidRPr="008B3F8F">
        <w:t xml:space="preserve"> </w:t>
      </w:r>
      <w:proofErr w:type="gramStart"/>
      <w:r w:rsidRPr="008B3F8F">
        <w:t xml:space="preserve">J </w:t>
      </w:r>
      <w:proofErr w:type="spellStart"/>
      <w:r w:rsidRPr="008B3F8F">
        <w:t>Gerontol</w:t>
      </w:r>
      <w:proofErr w:type="spellEnd"/>
      <w:r w:rsidRPr="008B3F8F">
        <w:t>, 1988.</w:t>
      </w:r>
      <w:proofErr w:type="gramEnd"/>
      <w:r w:rsidRPr="008B3F8F">
        <w:t xml:space="preserve"> </w:t>
      </w:r>
      <w:r w:rsidRPr="008B3F8F">
        <w:rPr>
          <w:b/>
        </w:rPr>
        <w:t>43</w:t>
      </w:r>
      <w:r w:rsidRPr="008B3F8F">
        <w:t>: p. 24-25.</w:t>
      </w:r>
      <w:bookmarkEnd w:id="711"/>
    </w:p>
    <w:p w:rsidR="008B3F8F" w:rsidRPr="008B3F8F" w:rsidRDefault="008B3F8F" w:rsidP="008B3F8F">
      <w:pPr>
        <w:pStyle w:val="CROMSText"/>
      </w:pPr>
      <w:bookmarkStart w:id="712" w:name="_ENREF_25"/>
      <w:proofErr w:type="spellStart"/>
      <w:r w:rsidRPr="008B3F8F">
        <w:t>Makhija</w:t>
      </w:r>
      <w:proofErr w:type="spellEnd"/>
      <w:r w:rsidRPr="008B3F8F">
        <w:t xml:space="preserve">, S.K., et al., </w:t>
      </w:r>
      <w:r w:rsidRPr="008B3F8F">
        <w:rPr>
          <w:i/>
        </w:rPr>
        <w:t>The relationship between sociodemographic factors and oral health–related quality of life in dentate and edentulous community</w:t>
      </w:r>
      <w:r w:rsidRPr="008B3F8F">
        <w:rPr>
          <w:rFonts w:ascii="Cambria Math" w:hAnsi="Cambria Math" w:cs="Cambria Math"/>
          <w:i/>
        </w:rPr>
        <w:t>‐</w:t>
      </w:r>
      <w:r w:rsidRPr="008B3F8F">
        <w:rPr>
          <w:i/>
        </w:rPr>
        <w:t>dwelling older adults.</w:t>
      </w:r>
      <w:r w:rsidRPr="008B3F8F">
        <w:t xml:space="preserve"> J Am </w:t>
      </w:r>
      <w:proofErr w:type="spellStart"/>
      <w:r w:rsidRPr="008B3F8F">
        <w:t>Geriatr</w:t>
      </w:r>
      <w:proofErr w:type="spellEnd"/>
      <w:r w:rsidRPr="008B3F8F">
        <w:t xml:space="preserve"> </w:t>
      </w:r>
      <w:proofErr w:type="spellStart"/>
      <w:r w:rsidRPr="008B3F8F">
        <w:t>Soc</w:t>
      </w:r>
      <w:proofErr w:type="spellEnd"/>
      <w:r w:rsidRPr="008B3F8F">
        <w:t xml:space="preserve">, 2006. </w:t>
      </w:r>
      <w:r w:rsidRPr="008B3F8F">
        <w:rPr>
          <w:b/>
        </w:rPr>
        <w:t>54</w:t>
      </w:r>
      <w:r w:rsidRPr="008B3F8F">
        <w:t>(11): p. 1701-1712.</w:t>
      </w:r>
      <w:bookmarkEnd w:id="712"/>
    </w:p>
    <w:p w:rsidR="008B3F8F" w:rsidRPr="008B3F8F" w:rsidRDefault="008B3F8F" w:rsidP="008B3F8F">
      <w:pPr>
        <w:pStyle w:val="CROMSText"/>
      </w:pPr>
      <w:bookmarkStart w:id="713" w:name="_ENREF_68"/>
      <w:r w:rsidRPr="008B3F8F">
        <w:t xml:space="preserve">Manhart, L.E. and K.K. Holmes, </w:t>
      </w:r>
      <w:r w:rsidRPr="008B3F8F">
        <w:rPr>
          <w:i/>
        </w:rPr>
        <w:t>Randomized controlled trials of individual-level, population-level, and multilevel interventions for preventing sexually transmitted infections: what has worked?</w:t>
      </w:r>
      <w:r w:rsidRPr="008B3F8F">
        <w:t xml:space="preserve"> J Infect Dis, 2005. </w:t>
      </w:r>
      <w:r w:rsidRPr="008B3F8F">
        <w:rPr>
          <w:b/>
        </w:rPr>
        <w:t>191</w:t>
      </w:r>
      <w:r w:rsidRPr="008B3F8F">
        <w:t>(Supplement 1): p. S7-S24.</w:t>
      </w:r>
      <w:bookmarkEnd w:id="713"/>
    </w:p>
    <w:p w:rsidR="008B3F8F" w:rsidRPr="008B3F8F" w:rsidRDefault="008B3F8F" w:rsidP="008B3F8F">
      <w:pPr>
        <w:pStyle w:val="CROMSText"/>
      </w:pPr>
      <w:bookmarkStart w:id="714" w:name="_ENREF_85"/>
      <w:proofErr w:type="gramStart"/>
      <w:r w:rsidRPr="008B3F8F">
        <w:t xml:space="preserve">Martins, R.K. and D.W. McNeil, </w:t>
      </w:r>
      <w:r w:rsidRPr="008B3F8F">
        <w:rPr>
          <w:i/>
        </w:rPr>
        <w:t>Review of Motivational Interviewing in promoting health behaviors.</w:t>
      </w:r>
      <w:proofErr w:type="gramEnd"/>
      <w:r w:rsidRPr="008B3F8F">
        <w:t xml:space="preserve"> </w:t>
      </w:r>
      <w:proofErr w:type="spellStart"/>
      <w:r w:rsidRPr="008B3F8F">
        <w:t>Clin</w:t>
      </w:r>
      <w:proofErr w:type="spellEnd"/>
      <w:r w:rsidRPr="008B3F8F">
        <w:t xml:space="preserve"> </w:t>
      </w:r>
      <w:proofErr w:type="spellStart"/>
      <w:r w:rsidRPr="008B3F8F">
        <w:t>Psychol</w:t>
      </w:r>
      <w:proofErr w:type="spellEnd"/>
      <w:r w:rsidRPr="008B3F8F">
        <w:t xml:space="preserve"> Rev, 2009. </w:t>
      </w:r>
      <w:r w:rsidRPr="008B3F8F">
        <w:rPr>
          <w:b/>
        </w:rPr>
        <w:t>29</w:t>
      </w:r>
      <w:r w:rsidRPr="008B3F8F">
        <w:t>(4): p. 283-293.</w:t>
      </w:r>
      <w:bookmarkEnd w:id="714"/>
    </w:p>
    <w:p w:rsidR="008B3F8F" w:rsidRPr="008B3F8F" w:rsidRDefault="008B3F8F" w:rsidP="008B3F8F">
      <w:pPr>
        <w:pStyle w:val="CROMSText"/>
      </w:pPr>
      <w:bookmarkStart w:id="715" w:name="_ENREF_142"/>
      <w:r w:rsidRPr="008B3F8F">
        <w:t xml:space="preserve">McArdle, J.J. and F. </w:t>
      </w:r>
      <w:proofErr w:type="spellStart"/>
      <w:r w:rsidRPr="008B3F8F">
        <w:t>Hamagami</w:t>
      </w:r>
      <w:proofErr w:type="spellEnd"/>
      <w:r w:rsidRPr="008B3F8F">
        <w:t xml:space="preserve">, </w:t>
      </w:r>
      <w:r w:rsidRPr="008B3F8F">
        <w:rPr>
          <w:i/>
        </w:rPr>
        <w:t>Latent difference score structural models for linear dynamic analyses with incomplete longitudinal data</w:t>
      </w:r>
      <w:r w:rsidRPr="008B3F8F">
        <w:t xml:space="preserve">, in </w:t>
      </w:r>
      <w:proofErr w:type="gramStart"/>
      <w:r w:rsidRPr="008B3F8F">
        <w:rPr>
          <w:i/>
        </w:rPr>
        <w:t>New</w:t>
      </w:r>
      <w:proofErr w:type="gramEnd"/>
      <w:r w:rsidRPr="008B3F8F">
        <w:rPr>
          <w:i/>
        </w:rPr>
        <w:t xml:space="preserve"> methods for the analysis of change</w:t>
      </w:r>
      <w:r w:rsidRPr="008B3F8F">
        <w:t xml:space="preserve">, L.M. </w:t>
      </w:r>
      <w:r w:rsidRPr="008B3F8F">
        <w:lastRenderedPageBreak/>
        <w:t xml:space="preserve">Collins and A.G. Sayer, Editors. 2001, American Psychological Association: Washington, DC. </w:t>
      </w:r>
      <w:proofErr w:type="gramStart"/>
      <w:r w:rsidRPr="008B3F8F">
        <w:t>p. 139 -175.</w:t>
      </w:r>
      <w:bookmarkEnd w:id="715"/>
      <w:proofErr w:type="gramEnd"/>
    </w:p>
    <w:p w:rsidR="008B3F8F" w:rsidRPr="008B3F8F" w:rsidRDefault="008B3F8F" w:rsidP="008B3F8F">
      <w:pPr>
        <w:pStyle w:val="CROMSText"/>
      </w:pPr>
      <w:bookmarkStart w:id="716" w:name="_ENREF_145"/>
      <w:r w:rsidRPr="008B3F8F">
        <w:t xml:space="preserve">McArdle, J.J. and J.R. </w:t>
      </w:r>
      <w:proofErr w:type="spellStart"/>
      <w:r w:rsidRPr="008B3F8F">
        <w:t>Nesselroade</w:t>
      </w:r>
      <w:proofErr w:type="spellEnd"/>
      <w:r w:rsidRPr="008B3F8F">
        <w:t xml:space="preserve">, </w:t>
      </w:r>
      <w:r w:rsidRPr="008B3F8F">
        <w:rPr>
          <w:i/>
        </w:rPr>
        <w:t xml:space="preserve">Growth </w:t>
      </w:r>
      <w:proofErr w:type="gramStart"/>
      <w:r w:rsidRPr="008B3F8F">
        <w:rPr>
          <w:i/>
        </w:rPr>
        <w:t>curve</w:t>
      </w:r>
      <w:proofErr w:type="gramEnd"/>
      <w:r w:rsidRPr="008B3F8F">
        <w:rPr>
          <w:i/>
        </w:rPr>
        <w:t xml:space="preserve"> analysis in contemporary psychological research</w:t>
      </w:r>
      <w:r w:rsidRPr="008B3F8F">
        <w:t xml:space="preserve">, in </w:t>
      </w:r>
      <w:r w:rsidRPr="008B3F8F">
        <w:rPr>
          <w:i/>
        </w:rPr>
        <w:t>Comprehensive Handbook of Psychology, Volume Two: Research Methods in Psychology</w:t>
      </w:r>
      <w:r w:rsidRPr="008B3F8F">
        <w:t xml:space="preserve">, J. </w:t>
      </w:r>
      <w:proofErr w:type="spellStart"/>
      <w:r w:rsidRPr="008B3F8F">
        <w:t>Schinka</w:t>
      </w:r>
      <w:proofErr w:type="spellEnd"/>
      <w:r w:rsidRPr="008B3F8F">
        <w:t xml:space="preserve"> and W. </w:t>
      </w:r>
      <w:proofErr w:type="spellStart"/>
      <w:r w:rsidRPr="008B3F8F">
        <w:t>Velicer</w:t>
      </w:r>
      <w:proofErr w:type="spellEnd"/>
      <w:r w:rsidRPr="008B3F8F">
        <w:t xml:space="preserve">, Editors. 2003, </w:t>
      </w:r>
      <w:proofErr w:type="spellStart"/>
      <w:r w:rsidRPr="008B3F8F">
        <w:t>Pergamon</w:t>
      </w:r>
      <w:proofErr w:type="spellEnd"/>
      <w:r w:rsidRPr="008B3F8F">
        <w:t>: New York. p. 447-480.</w:t>
      </w:r>
      <w:bookmarkEnd w:id="716"/>
    </w:p>
    <w:p w:rsidR="008B3F8F" w:rsidRPr="008B3F8F" w:rsidRDefault="008B3F8F" w:rsidP="008B3F8F">
      <w:pPr>
        <w:pStyle w:val="CROMSText"/>
      </w:pPr>
      <w:bookmarkStart w:id="717" w:name="_ENREF_143"/>
      <w:r w:rsidRPr="008B3F8F">
        <w:t xml:space="preserve">McArdle, J.J., et al., </w:t>
      </w:r>
      <w:r w:rsidRPr="008B3F8F">
        <w:rPr>
          <w:i/>
        </w:rPr>
        <w:t>Comparative longitudinal structural analyses of the growth and decline of multiple intellectual abilities over the life span.</w:t>
      </w:r>
      <w:r w:rsidRPr="008B3F8F">
        <w:t xml:space="preserve"> Dev </w:t>
      </w:r>
      <w:proofErr w:type="spellStart"/>
      <w:r w:rsidRPr="008B3F8F">
        <w:t>Psychol</w:t>
      </w:r>
      <w:proofErr w:type="spellEnd"/>
      <w:r w:rsidRPr="008B3F8F">
        <w:t xml:space="preserve">, 2002. </w:t>
      </w:r>
      <w:r w:rsidRPr="008B3F8F">
        <w:rPr>
          <w:b/>
        </w:rPr>
        <w:t>38</w:t>
      </w:r>
      <w:r w:rsidRPr="008B3F8F">
        <w:t>(1): p. 115-142.</w:t>
      </w:r>
      <w:bookmarkEnd w:id="717"/>
    </w:p>
    <w:p w:rsidR="008B3F8F" w:rsidRPr="008B3F8F" w:rsidRDefault="008B3F8F" w:rsidP="008B3F8F">
      <w:pPr>
        <w:pStyle w:val="CROMSText"/>
      </w:pPr>
      <w:bookmarkStart w:id="718" w:name="_ENREF_86"/>
      <w:proofErr w:type="spellStart"/>
      <w:r w:rsidRPr="008B3F8F">
        <w:t>McCambridge</w:t>
      </w:r>
      <w:proofErr w:type="spellEnd"/>
      <w:r w:rsidRPr="008B3F8F">
        <w:t xml:space="preserve">, J. and J. </w:t>
      </w:r>
      <w:proofErr w:type="spellStart"/>
      <w:r w:rsidRPr="008B3F8F">
        <w:t>Strang</w:t>
      </w:r>
      <w:proofErr w:type="spellEnd"/>
      <w:r w:rsidRPr="008B3F8F">
        <w:t xml:space="preserve">, </w:t>
      </w:r>
      <w:r w:rsidRPr="008B3F8F">
        <w:rPr>
          <w:i/>
        </w:rPr>
        <w:t>The efficacy of single-session motivational interviewing in reducing drug consumption and perceptions of drug-related risk and harm among young people: results from a multi-site cluster randomized trial.</w:t>
      </w:r>
      <w:r w:rsidRPr="008B3F8F">
        <w:t xml:space="preserve"> </w:t>
      </w:r>
      <w:proofErr w:type="gramStart"/>
      <w:r w:rsidRPr="008B3F8F">
        <w:t>Addiction, 2004.</w:t>
      </w:r>
      <w:proofErr w:type="gramEnd"/>
      <w:r w:rsidRPr="008B3F8F">
        <w:t xml:space="preserve"> </w:t>
      </w:r>
      <w:r w:rsidRPr="008B3F8F">
        <w:rPr>
          <w:b/>
        </w:rPr>
        <w:t>99</w:t>
      </w:r>
      <w:r w:rsidRPr="008B3F8F">
        <w:t>(1): p. 39-52.</w:t>
      </w:r>
      <w:bookmarkEnd w:id="718"/>
    </w:p>
    <w:p w:rsidR="008B3F8F" w:rsidRPr="008B3F8F" w:rsidRDefault="008B3F8F" w:rsidP="008B3F8F">
      <w:pPr>
        <w:pStyle w:val="CROMSText"/>
      </w:pPr>
      <w:bookmarkStart w:id="719" w:name="_ENREF_34"/>
      <w:proofErr w:type="spellStart"/>
      <w:r w:rsidRPr="008B3F8F">
        <w:t>McCaul</w:t>
      </w:r>
      <w:proofErr w:type="spellEnd"/>
      <w:r w:rsidRPr="008B3F8F">
        <w:t xml:space="preserve">, K.D., H.K. O'Neill, and R.E. Glasgow, </w:t>
      </w:r>
      <w:r w:rsidRPr="008B3F8F">
        <w:rPr>
          <w:i/>
        </w:rPr>
        <w:t xml:space="preserve">Predicting the performance of dental hygiene behaviors: an examination of the </w:t>
      </w:r>
      <w:proofErr w:type="spellStart"/>
      <w:r w:rsidRPr="008B3F8F">
        <w:rPr>
          <w:i/>
        </w:rPr>
        <w:t>Fishbein</w:t>
      </w:r>
      <w:proofErr w:type="spellEnd"/>
      <w:r w:rsidRPr="008B3F8F">
        <w:rPr>
          <w:i/>
        </w:rPr>
        <w:t xml:space="preserve"> and </w:t>
      </w:r>
      <w:proofErr w:type="spellStart"/>
      <w:r w:rsidRPr="008B3F8F">
        <w:rPr>
          <w:i/>
        </w:rPr>
        <w:t>Ajzen</w:t>
      </w:r>
      <w:proofErr w:type="spellEnd"/>
      <w:r w:rsidRPr="008B3F8F">
        <w:rPr>
          <w:i/>
        </w:rPr>
        <w:t xml:space="preserve"> Model and self-efficacy expectations.</w:t>
      </w:r>
      <w:r w:rsidRPr="008B3F8F">
        <w:t xml:space="preserve"> J </w:t>
      </w:r>
      <w:proofErr w:type="spellStart"/>
      <w:r w:rsidRPr="008B3F8F">
        <w:t>Appl</w:t>
      </w:r>
      <w:proofErr w:type="spellEnd"/>
      <w:r w:rsidRPr="008B3F8F">
        <w:t xml:space="preserve"> </w:t>
      </w:r>
      <w:proofErr w:type="spellStart"/>
      <w:r w:rsidRPr="008B3F8F">
        <w:t>Soc</w:t>
      </w:r>
      <w:proofErr w:type="spellEnd"/>
      <w:r w:rsidRPr="008B3F8F">
        <w:t xml:space="preserve"> </w:t>
      </w:r>
      <w:proofErr w:type="spellStart"/>
      <w:r w:rsidRPr="008B3F8F">
        <w:t>Psychol</w:t>
      </w:r>
      <w:proofErr w:type="spellEnd"/>
      <w:r w:rsidRPr="008B3F8F">
        <w:t xml:space="preserve">, 1988. </w:t>
      </w:r>
      <w:r w:rsidRPr="008B3F8F">
        <w:rPr>
          <w:b/>
        </w:rPr>
        <w:t>18</w:t>
      </w:r>
      <w:r w:rsidRPr="008B3F8F">
        <w:t>(2): p. 114-128.</w:t>
      </w:r>
      <w:bookmarkEnd w:id="719"/>
    </w:p>
    <w:p w:rsidR="008B3F8F" w:rsidRPr="008B3F8F" w:rsidRDefault="008B3F8F" w:rsidP="008B3F8F">
      <w:pPr>
        <w:pStyle w:val="CROMSText"/>
      </w:pPr>
      <w:bookmarkStart w:id="720" w:name="_ENREF_33"/>
      <w:proofErr w:type="spellStart"/>
      <w:r w:rsidRPr="008B3F8F">
        <w:t>McCaul</w:t>
      </w:r>
      <w:proofErr w:type="spellEnd"/>
      <w:r w:rsidRPr="008B3F8F">
        <w:t xml:space="preserve">, K.D., R.E. Glasgow, and H.K. O'Neill, </w:t>
      </w:r>
      <w:r w:rsidRPr="008B3F8F">
        <w:rPr>
          <w:i/>
        </w:rPr>
        <w:t>The problem of creating habits: Establishing health-protective dental behaviors.</w:t>
      </w:r>
      <w:r w:rsidRPr="008B3F8F">
        <w:t xml:space="preserve"> </w:t>
      </w:r>
      <w:proofErr w:type="spellStart"/>
      <w:proofErr w:type="gramStart"/>
      <w:r w:rsidRPr="008B3F8F">
        <w:t>Hlth</w:t>
      </w:r>
      <w:proofErr w:type="spellEnd"/>
      <w:r w:rsidRPr="008B3F8F">
        <w:t xml:space="preserve"> </w:t>
      </w:r>
      <w:proofErr w:type="spellStart"/>
      <w:r w:rsidRPr="008B3F8F">
        <w:t>Psychol</w:t>
      </w:r>
      <w:proofErr w:type="spellEnd"/>
      <w:r w:rsidRPr="008B3F8F">
        <w:t>, 1992.</w:t>
      </w:r>
      <w:proofErr w:type="gramEnd"/>
      <w:r w:rsidRPr="008B3F8F">
        <w:t xml:space="preserve"> </w:t>
      </w:r>
      <w:r w:rsidRPr="008B3F8F">
        <w:rPr>
          <w:b/>
        </w:rPr>
        <w:t>11</w:t>
      </w:r>
      <w:r w:rsidRPr="008B3F8F">
        <w:t>(2): p. 101-110.</w:t>
      </w:r>
      <w:bookmarkEnd w:id="720"/>
    </w:p>
    <w:p w:rsidR="008B3F8F" w:rsidRPr="008B3F8F" w:rsidRDefault="008B3F8F" w:rsidP="008B3F8F">
      <w:pPr>
        <w:pStyle w:val="CROMSText"/>
      </w:pPr>
      <w:bookmarkStart w:id="721" w:name="_ENREF_87"/>
      <w:r w:rsidRPr="008B3F8F">
        <w:t xml:space="preserve">Miller, W.R. and S. </w:t>
      </w:r>
      <w:proofErr w:type="spellStart"/>
      <w:r w:rsidRPr="008B3F8F">
        <w:t>Rollnick</w:t>
      </w:r>
      <w:proofErr w:type="spellEnd"/>
      <w:r w:rsidRPr="008B3F8F">
        <w:t xml:space="preserve">, </w:t>
      </w:r>
      <w:r w:rsidRPr="008B3F8F">
        <w:rPr>
          <w:i/>
        </w:rPr>
        <w:t xml:space="preserve">Motivational interviewing, preparing people to change addictive behavior, </w:t>
      </w:r>
      <w:r w:rsidRPr="008B3F8F">
        <w:t>2002, New York: The Guildford Press.</w:t>
      </w:r>
      <w:bookmarkEnd w:id="721"/>
    </w:p>
    <w:p w:rsidR="008B3F8F" w:rsidRPr="008B3F8F" w:rsidRDefault="008B3F8F" w:rsidP="008B3F8F">
      <w:pPr>
        <w:pStyle w:val="CROMSText"/>
      </w:pPr>
      <w:bookmarkStart w:id="722" w:name="_ENREF_94"/>
      <w:r w:rsidRPr="008B3F8F">
        <w:t xml:space="preserve">Miller, W.R., </w:t>
      </w:r>
      <w:proofErr w:type="gramStart"/>
      <w:r w:rsidRPr="008B3F8F">
        <w:rPr>
          <w:i/>
        </w:rPr>
        <w:t>Motivational</w:t>
      </w:r>
      <w:proofErr w:type="gramEnd"/>
      <w:r w:rsidRPr="008B3F8F">
        <w:rPr>
          <w:i/>
        </w:rPr>
        <w:t xml:space="preserve"> interviewing: IV. Some parallels with horse whispering.</w:t>
      </w:r>
      <w:r w:rsidRPr="008B3F8F">
        <w:t xml:space="preserve"> </w:t>
      </w:r>
      <w:proofErr w:type="spellStart"/>
      <w:proofErr w:type="gramStart"/>
      <w:r w:rsidRPr="008B3F8F">
        <w:t>Behav</w:t>
      </w:r>
      <w:proofErr w:type="spellEnd"/>
      <w:r w:rsidRPr="008B3F8F">
        <w:t xml:space="preserve"> Cognitive Psychotherapy, 2000.</w:t>
      </w:r>
      <w:proofErr w:type="gramEnd"/>
      <w:r w:rsidRPr="008B3F8F">
        <w:t xml:space="preserve"> </w:t>
      </w:r>
      <w:r w:rsidRPr="008B3F8F">
        <w:rPr>
          <w:b/>
        </w:rPr>
        <w:t>28</w:t>
      </w:r>
      <w:r w:rsidRPr="008B3F8F">
        <w:t>(03): p. 285-292.</w:t>
      </w:r>
      <w:bookmarkEnd w:id="722"/>
    </w:p>
    <w:p w:rsidR="008B3F8F" w:rsidRPr="008B3F8F" w:rsidRDefault="008B3F8F" w:rsidP="008B3F8F">
      <w:pPr>
        <w:pStyle w:val="CROMSText"/>
      </w:pPr>
      <w:bookmarkStart w:id="723" w:name="_ENREF_119"/>
      <w:proofErr w:type="gramStart"/>
      <w:r w:rsidRPr="008B3F8F">
        <w:t xml:space="preserve">Nair, V.J., et al., </w:t>
      </w:r>
      <w:r w:rsidRPr="008B3F8F">
        <w:rPr>
          <w:i/>
        </w:rPr>
        <w:t>Screening experiments and the use of fractional factorial designs in behavioral intervention research.</w:t>
      </w:r>
      <w:proofErr w:type="gramEnd"/>
      <w:r w:rsidRPr="008B3F8F">
        <w:t xml:space="preserve"> </w:t>
      </w:r>
      <w:proofErr w:type="gramStart"/>
      <w:r w:rsidRPr="008B3F8F">
        <w:t>AJPH, 2008.</w:t>
      </w:r>
      <w:proofErr w:type="gramEnd"/>
      <w:r w:rsidRPr="008B3F8F">
        <w:t xml:space="preserve"> </w:t>
      </w:r>
      <w:r w:rsidRPr="008B3F8F">
        <w:rPr>
          <w:b/>
        </w:rPr>
        <w:t>8</w:t>
      </w:r>
      <w:r w:rsidRPr="008B3F8F">
        <w:t>(8): p. 1354-1359.</w:t>
      </w:r>
      <w:bookmarkEnd w:id="723"/>
    </w:p>
    <w:p w:rsidR="008B3F8F" w:rsidRPr="008B3F8F" w:rsidRDefault="008B3F8F" w:rsidP="008B3F8F">
      <w:pPr>
        <w:pStyle w:val="CROMSText"/>
      </w:pPr>
      <w:bookmarkStart w:id="724" w:name="_ENREF_113"/>
      <w:r w:rsidRPr="008B3F8F">
        <w:t xml:space="preserve">Neville, L., B. O'Hara, and A. </w:t>
      </w:r>
      <w:proofErr w:type="spellStart"/>
      <w:r w:rsidRPr="008B3F8F">
        <w:t>Milat</w:t>
      </w:r>
      <w:proofErr w:type="spellEnd"/>
      <w:r w:rsidRPr="008B3F8F">
        <w:t xml:space="preserve">, </w:t>
      </w:r>
      <w:r w:rsidRPr="008B3F8F">
        <w:rPr>
          <w:i/>
        </w:rPr>
        <w:t>Computer-tailored physical activity behavior change interventions targeting adults: a systematic review.</w:t>
      </w:r>
      <w:r w:rsidRPr="008B3F8F">
        <w:t xml:space="preserve"> </w:t>
      </w:r>
      <w:proofErr w:type="spellStart"/>
      <w:r w:rsidRPr="008B3F8F">
        <w:rPr>
          <w:bCs/>
        </w:rPr>
        <w:t>Int</w:t>
      </w:r>
      <w:proofErr w:type="spellEnd"/>
      <w:r w:rsidRPr="008B3F8F">
        <w:rPr>
          <w:bCs/>
        </w:rPr>
        <w:t xml:space="preserve"> J </w:t>
      </w:r>
      <w:proofErr w:type="spellStart"/>
      <w:r w:rsidRPr="008B3F8F">
        <w:rPr>
          <w:bCs/>
        </w:rPr>
        <w:t>Behav</w:t>
      </w:r>
      <w:proofErr w:type="spellEnd"/>
      <w:r w:rsidRPr="008B3F8F">
        <w:rPr>
          <w:bCs/>
        </w:rPr>
        <w:t xml:space="preserve"> </w:t>
      </w:r>
      <w:proofErr w:type="spellStart"/>
      <w:r w:rsidRPr="008B3F8F">
        <w:rPr>
          <w:bCs/>
        </w:rPr>
        <w:t>Nutr</w:t>
      </w:r>
      <w:proofErr w:type="spellEnd"/>
      <w:r w:rsidRPr="008B3F8F">
        <w:rPr>
          <w:bCs/>
        </w:rPr>
        <w:t xml:space="preserve"> Phys Act</w:t>
      </w:r>
      <w:r w:rsidRPr="008B3F8F">
        <w:t xml:space="preserve">, 2009. </w:t>
      </w:r>
      <w:r w:rsidRPr="008B3F8F">
        <w:rPr>
          <w:b/>
        </w:rPr>
        <w:t>6</w:t>
      </w:r>
      <w:r w:rsidRPr="008B3F8F">
        <w:t>(1): p. 30.</w:t>
      </w:r>
      <w:bookmarkEnd w:id="724"/>
    </w:p>
    <w:p w:rsidR="008B3F8F" w:rsidRPr="008B3F8F" w:rsidRDefault="008B3F8F" w:rsidP="008B3F8F">
      <w:pPr>
        <w:pStyle w:val="CROMSText"/>
      </w:pPr>
      <w:bookmarkStart w:id="725" w:name="_ENREF_112"/>
      <w:r w:rsidRPr="008B3F8F">
        <w:t xml:space="preserve">Neville, L.M., B. O'Hara, and A.J. </w:t>
      </w:r>
      <w:proofErr w:type="spellStart"/>
      <w:r w:rsidRPr="008B3F8F">
        <w:t>Milat</w:t>
      </w:r>
      <w:proofErr w:type="spellEnd"/>
      <w:r w:rsidRPr="008B3F8F">
        <w:t xml:space="preserve">, </w:t>
      </w:r>
      <w:r w:rsidRPr="008B3F8F">
        <w:rPr>
          <w:i/>
        </w:rPr>
        <w:t xml:space="preserve">Computer-tailored dietary </w:t>
      </w:r>
      <w:proofErr w:type="spellStart"/>
      <w:r w:rsidRPr="008B3F8F">
        <w:rPr>
          <w:i/>
        </w:rPr>
        <w:t>behaviour</w:t>
      </w:r>
      <w:proofErr w:type="spellEnd"/>
      <w:r w:rsidRPr="008B3F8F">
        <w:rPr>
          <w:i/>
        </w:rPr>
        <w:t xml:space="preserve"> change interventions: a systematic review.</w:t>
      </w:r>
      <w:r w:rsidRPr="008B3F8F">
        <w:t xml:space="preserve"> </w:t>
      </w:r>
      <w:proofErr w:type="spellStart"/>
      <w:proofErr w:type="gramStart"/>
      <w:r w:rsidRPr="008B3F8F">
        <w:t>Hlth</w:t>
      </w:r>
      <w:proofErr w:type="spellEnd"/>
      <w:r w:rsidRPr="008B3F8F">
        <w:t xml:space="preserve"> Edu Res, 2009.</w:t>
      </w:r>
      <w:proofErr w:type="gramEnd"/>
      <w:r w:rsidRPr="008B3F8F">
        <w:t xml:space="preserve"> </w:t>
      </w:r>
      <w:r w:rsidRPr="008B3F8F">
        <w:rPr>
          <w:b/>
        </w:rPr>
        <w:t>24</w:t>
      </w:r>
      <w:r w:rsidRPr="008B3F8F">
        <w:t>(4): p. 699-720.</w:t>
      </w:r>
      <w:bookmarkEnd w:id="725"/>
    </w:p>
    <w:p w:rsidR="008B3F8F" w:rsidRPr="008B3F8F" w:rsidRDefault="008B3F8F" w:rsidP="008B3F8F">
      <w:pPr>
        <w:pStyle w:val="CROMSText"/>
      </w:pPr>
      <w:bookmarkStart w:id="726" w:name="_ENREF_110"/>
      <w:proofErr w:type="spellStart"/>
      <w:r w:rsidRPr="008B3F8F">
        <w:t>Noar</w:t>
      </w:r>
      <w:proofErr w:type="spellEnd"/>
      <w:r w:rsidRPr="008B3F8F">
        <w:t xml:space="preserve">, S.M., C.N. </w:t>
      </w:r>
      <w:proofErr w:type="spellStart"/>
      <w:r w:rsidRPr="008B3F8F">
        <w:t>Benac</w:t>
      </w:r>
      <w:proofErr w:type="spellEnd"/>
      <w:r w:rsidRPr="008B3F8F">
        <w:t xml:space="preserve">, and M.S. Harris, </w:t>
      </w:r>
      <w:r w:rsidRPr="008B3F8F">
        <w:rPr>
          <w:i/>
        </w:rPr>
        <w:t>Does tailoring matter? Meta-analytic review of tailored print health behavior change interventions.</w:t>
      </w:r>
      <w:r w:rsidRPr="008B3F8F">
        <w:t xml:space="preserve"> </w:t>
      </w:r>
      <w:proofErr w:type="spellStart"/>
      <w:r w:rsidRPr="008B3F8F">
        <w:t>Psychol</w:t>
      </w:r>
      <w:proofErr w:type="spellEnd"/>
      <w:r w:rsidRPr="008B3F8F">
        <w:t xml:space="preserve"> Bull, 2007. </w:t>
      </w:r>
      <w:r w:rsidRPr="008B3F8F">
        <w:rPr>
          <w:b/>
        </w:rPr>
        <w:t>133</w:t>
      </w:r>
      <w:r w:rsidRPr="008B3F8F">
        <w:t>(4): p. 673-693.</w:t>
      </w:r>
      <w:bookmarkEnd w:id="726"/>
    </w:p>
    <w:p w:rsidR="008B3F8F" w:rsidRPr="008B3F8F" w:rsidRDefault="008B3F8F" w:rsidP="008B3F8F">
      <w:pPr>
        <w:pStyle w:val="CROMSText"/>
      </w:pPr>
      <w:bookmarkStart w:id="727" w:name="_ENREF_14"/>
      <w:r w:rsidRPr="008B3F8F">
        <w:t xml:space="preserve">Noble, J.M., et al., </w:t>
      </w:r>
      <w:r w:rsidRPr="008B3F8F">
        <w:rPr>
          <w:i/>
        </w:rPr>
        <w:t>Periodontitis is associated with cognitive impairment among older adults: analysis of NHANES-III.</w:t>
      </w:r>
      <w:r w:rsidRPr="008B3F8F">
        <w:t xml:space="preserve"> J </w:t>
      </w:r>
      <w:proofErr w:type="spellStart"/>
      <w:r w:rsidRPr="008B3F8F">
        <w:t>Neurol</w:t>
      </w:r>
      <w:proofErr w:type="spellEnd"/>
      <w:r w:rsidRPr="008B3F8F">
        <w:t xml:space="preserve"> </w:t>
      </w:r>
      <w:proofErr w:type="spellStart"/>
      <w:r w:rsidRPr="008B3F8F">
        <w:t>Neurosurg</w:t>
      </w:r>
      <w:proofErr w:type="spellEnd"/>
      <w:r w:rsidRPr="008B3F8F">
        <w:t xml:space="preserve"> Psych, 2009. </w:t>
      </w:r>
      <w:r w:rsidRPr="008B3F8F">
        <w:rPr>
          <w:b/>
        </w:rPr>
        <w:t>80</w:t>
      </w:r>
      <w:r w:rsidRPr="008B3F8F">
        <w:t>(11): p. 1206-1211.</w:t>
      </w:r>
      <w:bookmarkEnd w:id="727"/>
    </w:p>
    <w:p w:rsidR="008B3F8F" w:rsidRPr="008B3F8F" w:rsidRDefault="008B3F8F" w:rsidP="008B3F8F">
      <w:pPr>
        <w:pStyle w:val="CROMSText"/>
      </w:pPr>
      <w:bookmarkStart w:id="728" w:name="_ENREF_19"/>
      <w:proofErr w:type="spellStart"/>
      <w:proofErr w:type="gramStart"/>
      <w:r w:rsidRPr="008B3F8F">
        <w:t>Nowjack</w:t>
      </w:r>
      <w:proofErr w:type="spellEnd"/>
      <w:r w:rsidRPr="008B3F8F">
        <w:t xml:space="preserve">-Raymer, R. and A. </w:t>
      </w:r>
      <w:proofErr w:type="spellStart"/>
      <w:r w:rsidRPr="008B3F8F">
        <w:t>Sheiham</w:t>
      </w:r>
      <w:proofErr w:type="spellEnd"/>
      <w:r w:rsidRPr="008B3F8F">
        <w:t xml:space="preserve">, </w:t>
      </w:r>
      <w:r w:rsidRPr="008B3F8F">
        <w:rPr>
          <w:i/>
        </w:rPr>
        <w:t xml:space="preserve">Association of </w:t>
      </w:r>
      <w:proofErr w:type="spellStart"/>
      <w:r w:rsidRPr="008B3F8F">
        <w:rPr>
          <w:i/>
        </w:rPr>
        <w:t>edentulism</w:t>
      </w:r>
      <w:proofErr w:type="spellEnd"/>
      <w:r w:rsidRPr="008B3F8F">
        <w:rPr>
          <w:i/>
        </w:rPr>
        <w:t xml:space="preserve"> and diet and nutrition in US adults.</w:t>
      </w:r>
      <w:proofErr w:type="gramEnd"/>
      <w:r w:rsidRPr="008B3F8F">
        <w:t xml:space="preserve"> </w:t>
      </w:r>
      <w:proofErr w:type="gramStart"/>
      <w:r w:rsidRPr="008B3F8F">
        <w:t>J Dent Res, 2003.</w:t>
      </w:r>
      <w:proofErr w:type="gramEnd"/>
      <w:r w:rsidRPr="008B3F8F">
        <w:t xml:space="preserve"> </w:t>
      </w:r>
      <w:r w:rsidRPr="008B3F8F">
        <w:rPr>
          <w:b/>
        </w:rPr>
        <w:t>82</w:t>
      </w:r>
      <w:r w:rsidRPr="008B3F8F">
        <w:t>(2): p. 123-126.</w:t>
      </w:r>
      <w:bookmarkEnd w:id="728"/>
    </w:p>
    <w:p w:rsidR="008B3F8F" w:rsidRPr="008B3F8F" w:rsidRDefault="008B3F8F" w:rsidP="008B3F8F">
      <w:pPr>
        <w:pStyle w:val="CROMSText"/>
      </w:pPr>
      <w:bookmarkStart w:id="729" w:name="_ENREF_138"/>
      <w:proofErr w:type="gramStart"/>
      <w:r w:rsidRPr="008B3F8F">
        <w:t xml:space="preserve">O'Leary, T.J., R.B. Drake, and J.E. Naylor, </w:t>
      </w:r>
      <w:r w:rsidRPr="008B3F8F">
        <w:rPr>
          <w:i/>
        </w:rPr>
        <w:t>The plaque control record.</w:t>
      </w:r>
      <w:proofErr w:type="gramEnd"/>
      <w:r w:rsidRPr="008B3F8F">
        <w:t xml:space="preserve"> </w:t>
      </w:r>
      <w:proofErr w:type="gramStart"/>
      <w:r w:rsidRPr="008B3F8F">
        <w:t xml:space="preserve">J </w:t>
      </w:r>
      <w:proofErr w:type="spellStart"/>
      <w:r w:rsidRPr="008B3F8F">
        <w:t>Periodontol</w:t>
      </w:r>
      <w:proofErr w:type="spellEnd"/>
      <w:r w:rsidRPr="008B3F8F">
        <w:t>, 1972.</w:t>
      </w:r>
      <w:proofErr w:type="gramEnd"/>
      <w:r w:rsidRPr="008B3F8F">
        <w:t xml:space="preserve"> </w:t>
      </w:r>
      <w:r w:rsidRPr="008B3F8F">
        <w:rPr>
          <w:b/>
        </w:rPr>
        <w:t>43</w:t>
      </w:r>
      <w:r w:rsidRPr="008B3F8F">
        <w:t>(1): p. 38-38.</w:t>
      </w:r>
      <w:bookmarkEnd w:id="729"/>
    </w:p>
    <w:p w:rsidR="008B3F8F" w:rsidRPr="008B3F8F" w:rsidRDefault="008B3F8F" w:rsidP="008B3F8F">
      <w:pPr>
        <w:pStyle w:val="CROMSText"/>
      </w:pPr>
      <w:bookmarkStart w:id="730" w:name="_ENREF_81"/>
      <w:r w:rsidRPr="008B3F8F">
        <w:t xml:space="preserve">Patrick, D.L., et al., </w:t>
      </w:r>
      <w:r w:rsidRPr="008B3F8F">
        <w:rPr>
          <w:i/>
        </w:rPr>
        <w:t>Reducing oral health disparities: a focus on social and cultural determinants.</w:t>
      </w:r>
      <w:r w:rsidRPr="008B3F8F">
        <w:t xml:space="preserve"> </w:t>
      </w:r>
      <w:proofErr w:type="gramStart"/>
      <w:r w:rsidRPr="008B3F8F">
        <w:t xml:space="preserve">BMC Oral </w:t>
      </w:r>
      <w:proofErr w:type="spellStart"/>
      <w:r w:rsidRPr="008B3F8F">
        <w:t>Hlth</w:t>
      </w:r>
      <w:proofErr w:type="spellEnd"/>
      <w:r w:rsidRPr="008B3F8F">
        <w:t>, 2006.</w:t>
      </w:r>
      <w:proofErr w:type="gramEnd"/>
      <w:r w:rsidRPr="008B3F8F">
        <w:t xml:space="preserve"> </w:t>
      </w:r>
      <w:r w:rsidRPr="008B3F8F">
        <w:rPr>
          <w:b/>
        </w:rPr>
        <w:t>6</w:t>
      </w:r>
      <w:r w:rsidRPr="008B3F8F">
        <w:t>(</w:t>
      </w:r>
      <w:proofErr w:type="spellStart"/>
      <w:r w:rsidRPr="008B3F8F">
        <w:t>Suppl</w:t>
      </w:r>
      <w:proofErr w:type="spellEnd"/>
      <w:r w:rsidRPr="008B3F8F">
        <w:t xml:space="preserve"> 1): p. S4.</w:t>
      </w:r>
      <w:bookmarkEnd w:id="730"/>
    </w:p>
    <w:p w:rsidR="008B3F8F" w:rsidRPr="008B3F8F" w:rsidRDefault="008B3F8F" w:rsidP="008B3F8F">
      <w:pPr>
        <w:pStyle w:val="CROMSText"/>
      </w:pPr>
      <w:bookmarkStart w:id="731" w:name="_ENREF_23"/>
      <w:proofErr w:type="spellStart"/>
      <w:r w:rsidRPr="008B3F8F">
        <w:lastRenderedPageBreak/>
        <w:t>Persson</w:t>
      </w:r>
      <w:proofErr w:type="spellEnd"/>
      <w:r w:rsidRPr="008B3F8F">
        <w:t xml:space="preserve">, G.R. and R.E. </w:t>
      </w:r>
      <w:proofErr w:type="spellStart"/>
      <w:r w:rsidRPr="008B3F8F">
        <w:t>Persson</w:t>
      </w:r>
      <w:proofErr w:type="spellEnd"/>
      <w:r w:rsidRPr="008B3F8F">
        <w:t xml:space="preserve">, </w:t>
      </w:r>
      <w:r w:rsidRPr="008B3F8F">
        <w:rPr>
          <w:i/>
        </w:rPr>
        <w:t>Cardiovascular disease and periodontitis: an update on the associations and risk.</w:t>
      </w:r>
      <w:r w:rsidRPr="008B3F8F">
        <w:t xml:space="preserve"> J </w:t>
      </w:r>
      <w:proofErr w:type="spellStart"/>
      <w:r w:rsidRPr="008B3F8F">
        <w:t>Clin</w:t>
      </w:r>
      <w:proofErr w:type="spellEnd"/>
      <w:r w:rsidRPr="008B3F8F">
        <w:t xml:space="preserve"> </w:t>
      </w:r>
      <w:proofErr w:type="spellStart"/>
      <w:r w:rsidRPr="008B3F8F">
        <w:t>Periodontol</w:t>
      </w:r>
      <w:proofErr w:type="spellEnd"/>
      <w:r w:rsidRPr="008B3F8F">
        <w:t xml:space="preserve">, 2008. </w:t>
      </w:r>
      <w:r w:rsidRPr="008B3F8F">
        <w:rPr>
          <w:b/>
        </w:rPr>
        <w:t>35</w:t>
      </w:r>
      <w:r w:rsidRPr="008B3F8F">
        <w:t>(s8): p. 362-379.</w:t>
      </w:r>
      <w:bookmarkEnd w:id="731"/>
    </w:p>
    <w:p w:rsidR="008B3F8F" w:rsidRPr="008B3F8F" w:rsidRDefault="008B3F8F" w:rsidP="008B3F8F">
      <w:pPr>
        <w:pStyle w:val="CROMSText"/>
      </w:pPr>
      <w:bookmarkStart w:id="732" w:name="_ENREF_5"/>
      <w:r w:rsidRPr="008B3F8F">
        <w:t xml:space="preserve">Petersen, P.E. and T. Yamamoto, </w:t>
      </w:r>
      <w:r w:rsidRPr="008B3F8F">
        <w:rPr>
          <w:i/>
        </w:rPr>
        <w:t xml:space="preserve">Improving the oral health of older people: the approach of the WHO Global Oral Health </w:t>
      </w:r>
      <w:proofErr w:type="spellStart"/>
      <w:r w:rsidRPr="008B3F8F">
        <w:rPr>
          <w:i/>
        </w:rPr>
        <w:t>Programme</w:t>
      </w:r>
      <w:proofErr w:type="spellEnd"/>
      <w:r w:rsidRPr="008B3F8F">
        <w:rPr>
          <w:i/>
        </w:rPr>
        <w:t>.</w:t>
      </w:r>
      <w:r w:rsidRPr="008B3F8F">
        <w:t xml:space="preserve"> </w:t>
      </w:r>
      <w:proofErr w:type="spellStart"/>
      <w:proofErr w:type="gramStart"/>
      <w:r w:rsidRPr="008B3F8F">
        <w:t>Comm</w:t>
      </w:r>
      <w:proofErr w:type="spellEnd"/>
      <w:r w:rsidRPr="008B3F8F">
        <w:t xml:space="preserve"> Dent Oral </w:t>
      </w:r>
      <w:proofErr w:type="spellStart"/>
      <w:r w:rsidRPr="008B3F8F">
        <w:t>Epidemiol</w:t>
      </w:r>
      <w:proofErr w:type="spellEnd"/>
      <w:r w:rsidRPr="008B3F8F">
        <w:t>, 2005.</w:t>
      </w:r>
      <w:proofErr w:type="gramEnd"/>
      <w:r w:rsidRPr="008B3F8F">
        <w:t xml:space="preserve"> </w:t>
      </w:r>
      <w:r w:rsidRPr="008B3F8F">
        <w:rPr>
          <w:b/>
        </w:rPr>
        <w:t>33</w:t>
      </w:r>
      <w:r w:rsidRPr="008B3F8F">
        <w:t>(2): p. 81-92.</w:t>
      </w:r>
      <w:bookmarkEnd w:id="732"/>
    </w:p>
    <w:p w:rsidR="008B3F8F" w:rsidRPr="008B3F8F" w:rsidRDefault="008B3F8F" w:rsidP="008B3F8F">
      <w:pPr>
        <w:pStyle w:val="CROMSText"/>
      </w:pPr>
      <w:bookmarkStart w:id="733" w:name="_ENREF_11"/>
      <w:r w:rsidRPr="008B3F8F">
        <w:t xml:space="preserve">Petersen, P.E., </w:t>
      </w:r>
      <w:r w:rsidRPr="008B3F8F">
        <w:rPr>
          <w:i/>
        </w:rPr>
        <w:t>Social inequalities in dental health.</w:t>
      </w:r>
      <w:r w:rsidRPr="008B3F8F">
        <w:t xml:space="preserve"> </w:t>
      </w:r>
      <w:proofErr w:type="spellStart"/>
      <w:proofErr w:type="gramStart"/>
      <w:r w:rsidRPr="008B3F8F">
        <w:t>Comm</w:t>
      </w:r>
      <w:proofErr w:type="spellEnd"/>
      <w:r w:rsidRPr="008B3F8F">
        <w:t xml:space="preserve"> Dent Oral </w:t>
      </w:r>
      <w:proofErr w:type="spellStart"/>
      <w:r w:rsidRPr="008B3F8F">
        <w:t>Epidemiol</w:t>
      </w:r>
      <w:proofErr w:type="spellEnd"/>
      <w:r w:rsidRPr="008B3F8F">
        <w:t>, 1990.</w:t>
      </w:r>
      <w:proofErr w:type="gramEnd"/>
      <w:r w:rsidRPr="008B3F8F">
        <w:t xml:space="preserve"> </w:t>
      </w:r>
      <w:r w:rsidRPr="008B3F8F">
        <w:rPr>
          <w:b/>
        </w:rPr>
        <w:t>18</w:t>
      </w:r>
      <w:r w:rsidRPr="008B3F8F">
        <w:t>(3): p. 153-158.</w:t>
      </w:r>
      <w:bookmarkEnd w:id="733"/>
    </w:p>
    <w:p w:rsidR="008B3F8F" w:rsidRPr="008B3F8F" w:rsidRDefault="008B3F8F" w:rsidP="008B3F8F">
      <w:pPr>
        <w:pStyle w:val="CROMSText"/>
      </w:pPr>
      <w:bookmarkStart w:id="734" w:name="_ENREF_115"/>
      <w:r w:rsidRPr="008B3F8F">
        <w:rPr>
          <w:i/>
        </w:rPr>
        <w:t>QDS 2.6.1 Questionnaire Development System</w:t>
      </w:r>
      <w:r w:rsidRPr="008B3F8F">
        <w:t>, 2012, Nova Research Company: Bethesda, MD.</w:t>
      </w:r>
      <w:bookmarkEnd w:id="734"/>
    </w:p>
    <w:p w:rsidR="008B3F8F" w:rsidRPr="008B3F8F" w:rsidRDefault="008B3F8F" w:rsidP="008B3F8F">
      <w:pPr>
        <w:pStyle w:val="CROMSText"/>
      </w:pPr>
      <w:bookmarkStart w:id="735" w:name="_ENREF_111"/>
      <w:proofErr w:type="spellStart"/>
      <w:r w:rsidRPr="008B3F8F">
        <w:t>Radhakrishnan</w:t>
      </w:r>
      <w:proofErr w:type="spellEnd"/>
      <w:r w:rsidRPr="008B3F8F">
        <w:t xml:space="preserve">, K., </w:t>
      </w:r>
      <w:r w:rsidRPr="008B3F8F">
        <w:rPr>
          <w:i/>
        </w:rPr>
        <w:t>The efficacy of tailored interventions for self-management outcomes of type 2 diabetes, hypertension or heart disease: a systematic review.</w:t>
      </w:r>
      <w:r w:rsidRPr="008B3F8F">
        <w:t xml:space="preserve"> J </w:t>
      </w:r>
      <w:proofErr w:type="spellStart"/>
      <w:r w:rsidRPr="008B3F8F">
        <w:t>Adv</w:t>
      </w:r>
      <w:proofErr w:type="spellEnd"/>
      <w:r w:rsidRPr="008B3F8F">
        <w:t xml:space="preserve"> </w:t>
      </w:r>
      <w:proofErr w:type="spellStart"/>
      <w:r w:rsidRPr="008B3F8F">
        <w:t>Nurs</w:t>
      </w:r>
      <w:proofErr w:type="spellEnd"/>
      <w:r w:rsidRPr="008B3F8F">
        <w:t xml:space="preserve">, 2012. </w:t>
      </w:r>
      <w:r w:rsidRPr="008B3F8F">
        <w:rPr>
          <w:b/>
        </w:rPr>
        <w:t>68</w:t>
      </w:r>
      <w:r w:rsidRPr="008B3F8F">
        <w:t>(3): p. 496-510.</w:t>
      </w:r>
      <w:bookmarkEnd w:id="735"/>
    </w:p>
    <w:p w:rsidR="008B3F8F" w:rsidRPr="008B3F8F" w:rsidRDefault="008B3F8F" w:rsidP="008B3F8F">
      <w:pPr>
        <w:pStyle w:val="CROMSText"/>
      </w:pPr>
      <w:bookmarkStart w:id="736" w:name="_ENREF_127"/>
      <w:proofErr w:type="spellStart"/>
      <w:r w:rsidRPr="008B3F8F">
        <w:t>Radloff</w:t>
      </w:r>
      <w:proofErr w:type="spellEnd"/>
      <w:r w:rsidRPr="008B3F8F">
        <w:t xml:space="preserve">, L.S. and D.S. Rae, </w:t>
      </w:r>
      <w:r w:rsidRPr="008B3F8F">
        <w:rPr>
          <w:i/>
        </w:rPr>
        <w:t>Susceptibility and precipitating factors in depression: sex differences and similarities.</w:t>
      </w:r>
      <w:r w:rsidRPr="008B3F8F">
        <w:t xml:space="preserve"> J </w:t>
      </w:r>
      <w:proofErr w:type="spellStart"/>
      <w:r w:rsidRPr="008B3F8F">
        <w:t>Abnorm</w:t>
      </w:r>
      <w:proofErr w:type="spellEnd"/>
      <w:r w:rsidRPr="008B3F8F">
        <w:t xml:space="preserve"> </w:t>
      </w:r>
      <w:proofErr w:type="spellStart"/>
      <w:r w:rsidRPr="008B3F8F">
        <w:t>Psychol</w:t>
      </w:r>
      <w:proofErr w:type="spellEnd"/>
      <w:r w:rsidRPr="008B3F8F">
        <w:t xml:space="preserve">, 1979. </w:t>
      </w:r>
      <w:r w:rsidRPr="008B3F8F">
        <w:rPr>
          <w:b/>
        </w:rPr>
        <w:t>88</w:t>
      </w:r>
      <w:r w:rsidRPr="008B3F8F">
        <w:t>: p. 174-181.</w:t>
      </w:r>
      <w:bookmarkEnd w:id="736"/>
    </w:p>
    <w:p w:rsidR="008B3F8F" w:rsidRPr="008B3F8F" w:rsidRDefault="008B3F8F" w:rsidP="008B3F8F">
      <w:pPr>
        <w:pStyle w:val="CROMSText"/>
      </w:pPr>
      <w:bookmarkStart w:id="737" w:name="_ENREF_108"/>
      <w:proofErr w:type="spellStart"/>
      <w:r w:rsidRPr="008B3F8F">
        <w:t>Reininger</w:t>
      </w:r>
      <w:proofErr w:type="spellEnd"/>
      <w:r w:rsidRPr="008B3F8F">
        <w:t xml:space="preserve">, B.M., et al., </w:t>
      </w:r>
      <w:r w:rsidRPr="008B3F8F">
        <w:rPr>
          <w:i/>
        </w:rPr>
        <w:t xml:space="preserve">Community-based participatory research in an obesity prevention media campaign for Mexican Americans: </w:t>
      </w:r>
      <w:proofErr w:type="spellStart"/>
      <w:r w:rsidRPr="008B3F8F">
        <w:rPr>
          <w:i/>
        </w:rPr>
        <w:t>Tu</w:t>
      </w:r>
      <w:proofErr w:type="spellEnd"/>
      <w:r w:rsidRPr="008B3F8F">
        <w:rPr>
          <w:i/>
        </w:rPr>
        <w:t xml:space="preserve"> </w:t>
      </w:r>
      <w:proofErr w:type="spellStart"/>
      <w:r w:rsidRPr="008B3F8F">
        <w:rPr>
          <w:i/>
        </w:rPr>
        <w:t>Salud</w:t>
      </w:r>
      <w:proofErr w:type="spellEnd"/>
      <w:r w:rsidRPr="008B3F8F">
        <w:rPr>
          <w:i/>
        </w:rPr>
        <w:t xml:space="preserve">¡ Si </w:t>
      </w:r>
      <w:proofErr w:type="spellStart"/>
      <w:r w:rsidRPr="008B3F8F">
        <w:rPr>
          <w:i/>
        </w:rPr>
        <w:t>Cuenta</w:t>
      </w:r>
      <w:proofErr w:type="spellEnd"/>
      <w:r w:rsidRPr="008B3F8F">
        <w:rPr>
          <w:i/>
        </w:rPr>
        <w:t>!</w:t>
      </w:r>
      <w:r w:rsidRPr="008B3F8F">
        <w:t xml:space="preserve"> </w:t>
      </w:r>
      <w:proofErr w:type="spellStart"/>
      <w:proofErr w:type="gramStart"/>
      <w:r w:rsidRPr="008B3F8F">
        <w:t>Hlth</w:t>
      </w:r>
      <w:proofErr w:type="spellEnd"/>
      <w:r w:rsidRPr="008B3F8F">
        <w:t xml:space="preserve"> Prom </w:t>
      </w:r>
      <w:proofErr w:type="spellStart"/>
      <w:r w:rsidRPr="008B3F8F">
        <w:t>Pract</w:t>
      </w:r>
      <w:proofErr w:type="spellEnd"/>
      <w:r w:rsidRPr="008B3F8F">
        <w:t>, 2010.</w:t>
      </w:r>
      <w:proofErr w:type="gramEnd"/>
      <w:r w:rsidRPr="008B3F8F">
        <w:t xml:space="preserve"> </w:t>
      </w:r>
      <w:r w:rsidRPr="008B3F8F">
        <w:rPr>
          <w:b/>
        </w:rPr>
        <w:t>11</w:t>
      </w:r>
      <w:r w:rsidRPr="008B3F8F">
        <w:t>(3): p. 347-357.</w:t>
      </w:r>
      <w:bookmarkEnd w:id="737"/>
    </w:p>
    <w:p w:rsidR="008B3F8F" w:rsidRPr="008B3F8F" w:rsidRDefault="008B3F8F" w:rsidP="008B3F8F">
      <w:pPr>
        <w:pStyle w:val="CROMSText"/>
      </w:pPr>
      <w:bookmarkStart w:id="738" w:name="_ENREF_16"/>
      <w:proofErr w:type="spellStart"/>
      <w:proofErr w:type="gramStart"/>
      <w:r w:rsidRPr="008B3F8F">
        <w:t>Reisine</w:t>
      </w:r>
      <w:proofErr w:type="spellEnd"/>
      <w:r w:rsidRPr="008B3F8F">
        <w:t xml:space="preserve">, S. and J. </w:t>
      </w:r>
      <w:proofErr w:type="spellStart"/>
      <w:r w:rsidRPr="008B3F8F">
        <w:t>Tanzer</w:t>
      </w:r>
      <w:proofErr w:type="spellEnd"/>
      <w:r w:rsidRPr="008B3F8F">
        <w:t xml:space="preserve">, </w:t>
      </w:r>
      <w:r w:rsidRPr="008B3F8F">
        <w:rPr>
          <w:i/>
        </w:rPr>
        <w:t xml:space="preserve">Xerostomia and its effect on </w:t>
      </w:r>
      <w:proofErr w:type="spellStart"/>
      <w:r w:rsidRPr="008B3F8F">
        <w:rPr>
          <w:i/>
        </w:rPr>
        <w:t>well being</w:t>
      </w:r>
      <w:proofErr w:type="spellEnd"/>
      <w:r w:rsidRPr="008B3F8F">
        <w:rPr>
          <w:i/>
        </w:rPr>
        <w:t xml:space="preserve"> in patients with rheumatoid arthritis.</w:t>
      </w:r>
      <w:proofErr w:type="gramEnd"/>
      <w:r w:rsidRPr="008B3F8F">
        <w:t xml:space="preserve"> </w:t>
      </w:r>
      <w:proofErr w:type="gramStart"/>
      <w:r w:rsidRPr="008B3F8F">
        <w:t xml:space="preserve">J </w:t>
      </w:r>
      <w:proofErr w:type="spellStart"/>
      <w:r w:rsidRPr="008B3F8F">
        <w:t>Rheumatol</w:t>
      </w:r>
      <w:proofErr w:type="spellEnd"/>
      <w:r w:rsidRPr="008B3F8F">
        <w:t>, 1994.</w:t>
      </w:r>
      <w:proofErr w:type="gramEnd"/>
      <w:r w:rsidRPr="008B3F8F">
        <w:t xml:space="preserve"> </w:t>
      </w:r>
      <w:r w:rsidRPr="008B3F8F">
        <w:rPr>
          <w:b/>
        </w:rPr>
        <w:t>21</w:t>
      </w:r>
      <w:r w:rsidRPr="008B3F8F">
        <w:t>(2): p. 378-80.</w:t>
      </w:r>
      <w:bookmarkEnd w:id="738"/>
    </w:p>
    <w:p w:rsidR="008B3F8F" w:rsidRPr="008B3F8F" w:rsidRDefault="008B3F8F" w:rsidP="008B3F8F">
      <w:pPr>
        <w:pStyle w:val="CROMSText"/>
      </w:pPr>
      <w:bookmarkStart w:id="739" w:name="_ENREF_104"/>
      <w:proofErr w:type="spellStart"/>
      <w:r w:rsidRPr="008B3F8F">
        <w:t>Rimer</w:t>
      </w:r>
      <w:proofErr w:type="spellEnd"/>
      <w:r w:rsidRPr="008B3F8F">
        <w:t xml:space="preserve">, B.K. and M.W. </w:t>
      </w:r>
      <w:proofErr w:type="spellStart"/>
      <w:r w:rsidRPr="008B3F8F">
        <w:t>Kreuter</w:t>
      </w:r>
      <w:proofErr w:type="spellEnd"/>
      <w:r w:rsidRPr="008B3F8F">
        <w:t xml:space="preserve">, </w:t>
      </w:r>
      <w:r w:rsidRPr="008B3F8F">
        <w:rPr>
          <w:i/>
        </w:rPr>
        <w:t>Advancing tailored health communication: a persuasion and message effects perspective.</w:t>
      </w:r>
      <w:r w:rsidRPr="008B3F8F">
        <w:t xml:space="preserve"> </w:t>
      </w:r>
      <w:proofErr w:type="gramStart"/>
      <w:r w:rsidRPr="008B3F8F">
        <w:t xml:space="preserve">J </w:t>
      </w:r>
      <w:proofErr w:type="spellStart"/>
      <w:r w:rsidRPr="008B3F8F">
        <w:t>Comm</w:t>
      </w:r>
      <w:proofErr w:type="spellEnd"/>
      <w:r w:rsidRPr="008B3F8F">
        <w:t>, 2006.</w:t>
      </w:r>
      <w:proofErr w:type="gramEnd"/>
      <w:r w:rsidRPr="008B3F8F">
        <w:t xml:space="preserve"> </w:t>
      </w:r>
      <w:r w:rsidRPr="008B3F8F">
        <w:rPr>
          <w:b/>
        </w:rPr>
        <w:t>56</w:t>
      </w:r>
      <w:r w:rsidRPr="008B3F8F">
        <w:t>: p. S184-S201.</w:t>
      </w:r>
      <w:bookmarkEnd w:id="739"/>
    </w:p>
    <w:p w:rsidR="008B3F8F" w:rsidRPr="008B3F8F" w:rsidRDefault="008B3F8F" w:rsidP="008B3F8F">
      <w:pPr>
        <w:pStyle w:val="CROMSText"/>
      </w:pPr>
      <w:bookmarkStart w:id="740" w:name="_ENREF_37"/>
      <w:r w:rsidRPr="008B3F8F">
        <w:t xml:space="preserve">Rise, J., A.N. </w:t>
      </w:r>
      <w:proofErr w:type="spellStart"/>
      <w:r w:rsidRPr="008B3F8F">
        <w:t>Åstrøm</w:t>
      </w:r>
      <w:proofErr w:type="spellEnd"/>
      <w:r w:rsidRPr="008B3F8F">
        <w:t xml:space="preserve">, and S. Sutton, </w:t>
      </w:r>
      <w:r w:rsidRPr="008B3F8F">
        <w:rPr>
          <w:i/>
        </w:rPr>
        <w:t xml:space="preserve">Predicting intentions and use of dental floss among adolescents: An application of the theory of planned </w:t>
      </w:r>
      <w:proofErr w:type="spellStart"/>
      <w:r w:rsidRPr="008B3F8F">
        <w:rPr>
          <w:i/>
        </w:rPr>
        <w:t>behaviour</w:t>
      </w:r>
      <w:proofErr w:type="spellEnd"/>
      <w:r w:rsidRPr="008B3F8F">
        <w:rPr>
          <w:i/>
        </w:rPr>
        <w:t>.</w:t>
      </w:r>
      <w:r w:rsidRPr="008B3F8F">
        <w:t xml:space="preserve"> </w:t>
      </w:r>
      <w:proofErr w:type="spellStart"/>
      <w:proofErr w:type="gramStart"/>
      <w:r w:rsidRPr="008B3F8F">
        <w:t>Psychol</w:t>
      </w:r>
      <w:proofErr w:type="spellEnd"/>
      <w:r w:rsidRPr="008B3F8F">
        <w:t xml:space="preserve"> </w:t>
      </w:r>
      <w:proofErr w:type="spellStart"/>
      <w:r w:rsidRPr="008B3F8F">
        <w:t>Hlth</w:t>
      </w:r>
      <w:proofErr w:type="spellEnd"/>
      <w:r w:rsidRPr="008B3F8F">
        <w:t>, 1998.</w:t>
      </w:r>
      <w:proofErr w:type="gramEnd"/>
      <w:r w:rsidRPr="008B3F8F">
        <w:t xml:space="preserve"> </w:t>
      </w:r>
      <w:r w:rsidRPr="008B3F8F">
        <w:rPr>
          <w:b/>
        </w:rPr>
        <w:t>13</w:t>
      </w:r>
      <w:r w:rsidRPr="008B3F8F">
        <w:t>(2): p. 223-236.</w:t>
      </w:r>
      <w:bookmarkEnd w:id="740"/>
    </w:p>
    <w:p w:rsidR="008B3F8F" w:rsidRPr="008B3F8F" w:rsidRDefault="008B3F8F" w:rsidP="008B3F8F">
      <w:pPr>
        <w:pStyle w:val="CROMSText"/>
      </w:pPr>
      <w:bookmarkStart w:id="741" w:name="_ENREF_6"/>
      <w:proofErr w:type="gramStart"/>
      <w:r w:rsidRPr="008B3F8F">
        <w:t xml:space="preserve">Ritchie, C.S., et al., </w:t>
      </w:r>
      <w:r w:rsidRPr="008B3F8F">
        <w:rPr>
          <w:i/>
        </w:rPr>
        <w:t>Oral health problems and significant weight loss among community-dwelling older adults.</w:t>
      </w:r>
      <w:proofErr w:type="gramEnd"/>
      <w:r w:rsidRPr="008B3F8F">
        <w:t xml:space="preserve"> J </w:t>
      </w:r>
      <w:proofErr w:type="spellStart"/>
      <w:r w:rsidRPr="008B3F8F">
        <w:t>Gerontol</w:t>
      </w:r>
      <w:proofErr w:type="spellEnd"/>
      <w:r w:rsidRPr="008B3F8F">
        <w:t xml:space="preserve"> A: </w:t>
      </w:r>
      <w:proofErr w:type="spellStart"/>
      <w:r w:rsidRPr="008B3F8F">
        <w:t>Biol</w:t>
      </w:r>
      <w:proofErr w:type="spellEnd"/>
      <w:r w:rsidRPr="008B3F8F">
        <w:t xml:space="preserve"> Med Sciences, 2000. </w:t>
      </w:r>
      <w:r w:rsidRPr="008B3F8F">
        <w:rPr>
          <w:b/>
        </w:rPr>
        <w:t>55</w:t>
      </w:r>
      <w:r w:rsidRPr="008B3F8F">
        <w:t>(7): p. M366-M371.</w:t>
      </w:r>
      <w:bookmarkEnd w:id="741"/>
    </w:p>
    <w:p w:rsidR="008B3F8F" w:rsidRPr="008B3F8F" w:rsidRDefault="008B3F8F" w:rsidP="008B3F8F">
      <w:pPr>
        <w:pStyle w:val="CROMSText"/>
      </w:pPr>
      <w:bookmarkStart w:id="742" w:name="_ENREF_46"/>
      <w:r w:rsidRPr="008B3F8F">
        <w:t xml:space="preserve">Roberts-Thomson, K.E. and A. Spencer, J., </w:t>
      </w:r>
      <w:r w:rsidRPr="008B3F8F">
        <w:rPr>
          <w:i/>
        </w:rPr>
        <w:t>Public knowledge of the prevention of dental decay and gum diseases.</w:t>
      </w:r>
      <w:r w:rsidRPr="008B3F8F">
        <w:t xml:space="preserve"> </w:t>
      </w:r>
      <w:proofErr w:type="spellStart"/>
      <w:r w:rsidRPr="008B3F8F">
        <w:t>Aus</w:t>
      </w:r>
      <w:proofErr w:type="spellEnd"/>
      <w:r w:rsidRPr="008B3F8F">
        <w:t xml:space="preserve"> Dent J, 1999. </w:t>
      </w:r>
      <w:r w:rsidRPr="008B3F8F">
        <w:rPr>
          <w:b/>
        </w:rPr>
        <w:t>44</w:t>
      </w:r>
      <w:r w:rsidRPr="008B3F8F">
        <w:t>(4): p. 253-258.</w:t>
      </w:r>
      <w:bookmarkEnd w:id="742"/>
    </w:p>
    <w:p w:rsidR="008B3F8F" w:rsidRPr="008B3F8F" w:rsidRDefault="008B3F8F" w:rsidP="008B3F8F">
      <w:pPr>
        <w:pStyle w:val="CROMSText"/>
      </w:pPr>
      <w:bookmarkStart w:id="743" w:name="_ENREF_62"/>
      <w:proofErr w:type="gramStart"/>
      <w:r w:rsidRPr="008B3F8F">
        <w:t xml:space="preserve">Robinson, P., et al., </w:t>
      </w:r>
      <w:r w:rsidRPr="008B3F8F">
        <w:rPr>
          <w:i/>
        </w:rPr>
        <w:t xml:space="preserve">Manual versus powered </w:t>
      </w:r>
      <w:proofErr w:type="spellStart"/>
      <w:r w:rsidRPr="008B3F8F">
        <w:rPr>
          <w:i/>
        </w:rPr>
        <w:t>toothbrushing</w:t>
      </w:r>
      <w:proofErr w:type="spellEnd"/>
      <w:r w:rsidRPr="008B3F8F">
        <w:rPr>
          <w:i/>
        </w:rPr>
        <w:t xml:space="preserve"> for oral health.</w:t>
      </w:r>
      <w:proofErr w:type="gramEnd"/>
      <w:r w:rsidRPr="008B3F8F">
        <w:t xml:space="preserve"> </w:t>
      </w:r>
      <w:proofErr w:type="gramStart"/>
      <w:r w:rsidRPr="008B3F8F">
        <w:t>Cochrane Database of Systematic Reviews, 2005(2).</w:t>
      </w:r>
      <w:bookmarkEnd w:id="743"/>
      <w:proofErr w:type="gramEnd"/>
    </w:p>
    <w:p w:rsidR="008B3F8F" w:rsidRPr="008B3F8F" w:rsidRDefault="008B3F8F" w:rsidP="008B3F8F">
      <w:pPr>
        <w:pStyle w:val="CROMSText"/>
      </w:pPr>
      <w:bookmarkStart w:id="744" w:name="_ENREF_131"/>
      <w:r w:rsidRPr="008B3F8F">
        <w:t xml:space="preserve">Robison, J., et al., </w:t>
      </w:r>
      <w:r w:rsidRPr="008B3F8F">
        <w:rPr>
          <w:i/>
        </w:rPr>
        <w:t>Mental health in senior housing: racial/ethnic patterns and correlates of major depressive disorder.</w:t>
      </w:r>
      <w:r w:rsidRPr="008B3F8F">
        <w:t xml:space="preserve"> </w:t>
      </w:r>
      <w:proofErr w:type="gramStart"/>
      <w:r w:rsidRPr="008B3F8F">
        <w:t xml:space="preserve">Aging </w:t>
      </w:r>
      <w:proofErr w:type="spellStart"/>
      <w:r w:rsidRPr="008B3F8F">
        <w:t>Ment</w:t>
      </w:r>
      <w:proofErr w:type="spellEnd"/>
      <w:r w:rsidRPr="008B3F8F">
        <w:t xml:space="preserve"> </w:t>
      </w:r>
      <w:proofErr w:type="spellStart"/>
      <w:r w:rsidRPr="008B3F8F">
        <w:t>Hlth</w:t>
      </w:r>
      <w:proofErr w:type="spellEnd"/>
      <w:r w:rsidRPr="008B3F8F">
        <w:t>, 2009.</w:t>
      </w:r>
      <w:proofErr w:type="gramEnd"/>
      <w:r w:rsidRPr="008B3F8F">
        <w:t xml:space="preserve"> </w:t>
      </w:r>
      <w:r w:rsidRPr="008B3F8F">
        <w:rPr>
          <w:b/>
        </w:rPr>
        <w:t>13</w:t>
      </w:r>
      <w:r w:rsidRPr="008B3F8F">
        <w:t>(5): p. 659-673.</w:t>
      </w:r>
      <w:bookmarkEnd w:id="744"/>
    </w:p>
    <w:p w:rsidR="008B3F8F" w:rsidRPr="008B3F8F" w:rsidRDefault="008B3F8F" w:rsidP="008B3F8F">
      <w:pPr>
        <w:pStyle w:val="CROMSText"/>
      </w:pPr>
      <w:bookmarkStart w:id="745" w:name="_ENREF_130"/>
      <w:r w:rsidRPr="008B3F8F">
        <w:t xml:space="preserve">Robison, J., et al., </w:t>
      </w:r>
      <w:r w:rsidRPr="008B3F8F">
        <w:rPr>
          <w:i/>
        </w:rPr>
        <w:t>Screening for depression in middle-aged and older Puerto Rican primary care patients.</w:t>
      </w:r>
      <w:r w:rsidRPr="008B3F8F">
        <w:t xml:space="preserve"> J </w:t>
      </w:r>
      <w:proofErr w:type="spellStart"/>
      <w:r w:rsidRPr="008B3F8F">
        <w:t>Gerontol</w:t>
      </w:r>
      <w:proofErr w:type="spellEnd"/>
      <w:r w:rsidRPr="008B3F8F">
        <w:t xml:space="preserve"> A, 2002. </w:t>
      </w:r>
      <w:proofErr w:type="gramStart"/>
      <w:r w:rsidRPr="008B3F8F">
        <w:rPr>
          <w:b/>
        </w:rPr>
        <w:t>57A</w:t>
      </w:r>
      <w:r w:rsidRPr="008B3F8F">
        <w:t>(</w:t>
      </w:r>
      <w:proofErr w:type="gramEnd"/>
      <w:r w:rsidRPr="008B3F8F">
        <w:t>308-314).</w:t>
      </w:r>
      <w:bookmarkEnd w:id="745"/>
    </w:p>
    <w:p w:rsidR="008B3F8F" w:rsidRPr="008B3F8F" w:rsidRDefault="008B3F8F" w:rsidP="008B3F8F">
      <w:pPr>
        <w:pStyle w:val="CROMSText"/>
      </w:pPr>
      <w:bookmarkStart w:id="746" w:name="_ENREF_88"/>
      <w:proofErr w:type="spellStart"/>
      <w:r w:rsidRPr="008B3F8F">
        <w:t>Rubak</w:t>
      </w:r>
      <w:proofErr w:type="spellEnd"/>
      <w:r w:rsidRPr="008B3F8F">
        <w:t xml:space="preserve">, S., et al., </w:t>
      </w:r>
      <w:r w:rsidRPr="008B3F8F">
        <w:rPr>
          <w:i/>
        </w:rPr>
        <w:t>Motivational interviewing: a systematic review and meta-analysis.</w:t>
      </w:r>
      <w:r w:rsidRPr="008B3F8F">
        <w:t xml:space="preserve"> </w:t>
      </w:r>
      <w:proofErr w:type="gramStart"/>
      <w:r w:rsidRPr="008B3F8F">
        <w:t xml:space="preserve">Brit J Gen </w:t>
      </w:r>
      <w:proofErr w:type="spellStart"/>
      <w:r w:rsidRPr="008B3F8F">
        <w:t>Pract</w:t>
      </w:r>
      <w:proofErr w:type="spellEnd"/>
      <w:r w:rsidRPr="008B3F8F">
        <w:t>, 2005.</w:t>
      </w:r>
      <w:proofErr w:type="gramEnd"/>
      <w:r w:rsidRPr="008B3F8F">
        <w:t xml:space="preserve"> </w:t>
      </w:r>
      <w:r w:rsidRPr="008B3F8F">
        <w:rPr>
          <w:b/>
        </w:rPr>
        <w:t>55</w:t>
      </w:r>
      <w:r w:rsidRPr="008B3F8F">
        <w:t>(513): p. 305-312.</w:t>
      </w:r>
      <w:bookmarkEnd w:id="746"/>
    </w:p>
    <w:p w:rsidR="008B3F8F" w:rsidRPr="008B3F8F" w:rsidRDefault="008B3F8F" w:rsidP="008B3F8F">
      <w:pPr>
        <w:pStyle w:val="CROMSText"/>
      </w:pPr>
      <w:bookmarkStart w:id="747" w:name="_ENREF_69"/>
      <w:proofErr w:type="spellStart"/>
      <w:r w:rsidRPr="008B3F8F">
        <w:lastRenderedPageBreak/>
        <w:t>Sallis</w:t>
      </w:r>
      <w:proofErr w:type="spellEnd"/>
      <w:r w:rsidRPr="008B3F8F">
        <w:t xml:space="preserve">, J.F., et al., </w:t>
      </w:r>
      <w:r w:rsidRPr="008B3F8F">
        <w:rPr>
          <w:i/>
        </w:rPr>
        <w:t>An ecological approach to creating active living communities.</w:t>
      </w:r>
      <w:r w:rsidRPr="008B3F8F">
        <w:t xml:space="preserve"> Ann Rev </w:t>
      </w:r>
      <w:proofErr w:type="spellStart"/>
      <w:r w:rsidRPr="008B3F8F">
        <w:t>Publ</w:t>
      </w:r>
      <w:proofErr w:type="spellEnd"/>
      <w:r w:rsidRPr="008B3F8F">
        <w:t xml:space="preserve"> </w:t>
      </w:r>
      <w:proofErr w:type="spellStart"/>
      <w:r w:rsidRPr="008B3F8F">
        <w:t>Hlth</w:t>
      </w:r>
      <w:proofErr w:type="spellEnd"/>
      <w:r w:rsidRPr="008B3F8F">
        <w:t xml:space="preserve">, 2006. </w:t>
      </w:r>
      <w:r w:rsidRPr="008B3F8F">
        <w:rPr>
          <w:b/>
        </w:rPr>
        <w:t>27</w:t>
      </w:r>
      <w:r w:rsidRPr="008B3F8F">
        <w:t>: p. 297-322.</w:t>
      </w:r>
      <w:bookmarkEnd w:id="747"/>
    </w:p>
    <w:p w:rsidR="008B3F8F" w:rsidRPr="008B3F8F" w:rsidRDefault="008B3F8F" w:rsidP="008B3F8F">
      <w:pPr>
        <w:pStyle w:val="CROMSText"/>
      </w:pPr>
      <w:bookmarkStart w:id="748" w:name="_ENREF_20"/>
      <w:proofErr w:type="spellStart"/>
      <w:r w:rsidRPr="008B3F8F">
        <w:t>Savoca</w:t>
      </w:r>
      <w:proofErr w:type="spellEnd"/>
      <w:r w:rsidRPr="008B3F8F">
        <w:t xml:space="preserve">, M.R., et al., </w:t>
      </w:r>
      <w:r w:rsidRPr="008B3F8F">
        <w:rPr>
          <w:i/>
        </w:rPr>
        <w:t>Severe tooth loss in older adults as a key indicator of compromised dietary quality.</w:t>
      </w:r>
      <w:r w:rsidRPr="008B3F8F">
        <w:t xml:space="preserve"> </w:t>
      </w:r>
      <w:proofErr w:type="spellStart"/>
      <w:proofErr w:type="gramStart"/>
      <w:r w:rsidRPr="008B3F8F">
        <w:t>Publ</w:t>
      </w:r>
      <w:proofErr w:type="spellEnd"/>
      <w:r w:rsidRPr="008B3F8F">
        <w:t xml:space="preserve"> </w:t>
      </w:r>
      <w:proofErr w:type="spellStart"/>
      <w:r w:rsidRPr="008B3F8F">
        <w:t>Hlth</w:t>
      </w:r>
      <w:proofErr w:type="spellEnd"/>
      <w:r w:rsidRPr="008B3F8F">
        <w:t xml:space="preserve"> </w:t>
      </w:r>
      <w:proofErr w:type="spellStart"/>
      <w:r w:rsidRPr="008B3F8F">
        <w:t>Nutr</w:t>
      </w:r>
      <w:proofErr w:type="spellEnd"/>
      <w:r w:rsidRPr="008B3F8F">
        <w:t>, 2010.</w:t>
      </w:r>
      <w:proofErr w:type="gramEnd"/>
      <w:r w:rsidRPr="008B3F8F">
        <w:t xml:space="preserve"> </w:t>
      </w:r>
      <w:r w:rsidRPr="008B3F8F">
        <w:rPr>
          <w:b/>
        </w:rPr>
        <w:t>13</w:t>
      </w:r>
      <w:r w:rsidRPr="008B3F8F">
        <w:t>(4): p. 466-474.</w:t>
      </w:r>
      <w:bookmarkEnd w:id="748"/>
    </w:p>
    <w:p w:rsidR="008B3F8F" w:rsidRPr="008B3F8F" w:rsidRDefault="008B3F8F" w:rsidP="008B3F8F">
      <w:pPr>
        <w:pStyle w:val="CROMSText"/>
      </w:pPr>
      <w:bookmarkStart w:id="749" w:name="_ENREF_65"/>
      <w:r w:rsidRPr="008B3F8F">
        <w:t xml:space="preserve">Schensul, J. and E. </w:t>
      </w:r>
      <w:proofErr w:type="spellStart"/>
      <w:r w:rsidRPr="008B3F8F">
        <w:t>Trickett</w:t>
      </w:r>
      <w:proofErr w:type="spellEnd"/>
      <w:r w:rsidRPr="008B3F8F">
        <w:t xml:space="preserve">, </w:t>
      </w:r>
      <w:r w:rsidRPr="008B3F8F">
        <w:rPr>
          <w:i/>
        </w:rPr>
        <w:t>Introduction to multi-level community based culturally situated interventions.</w:t>
      </w:r>
      <w:r w:rsidRPr="008B3F8F">
        <w:t xml:space="preserve"> </w:t>
      </w:r>
      <w:proofErr w:type="gramStart"/>
      <w:r w:rsidRPr="008B3F8F">
        <w:t>Am</w:t>
      </w:r>
      <w:proofErr w:type="gramEnd"/>
      <w:r w:rsidRPr="008B3F8F">
        <w:t xml:space="preserve"> J </w:t>
      </w:r>
      <w:proofErr w:type="spellStart"/>
      <w:r w:rsidRPr="008B3F8F">
        <w:t>Comm</w:t>
      </w:r>
      <w:proofErr w:type="spellEnd"/>
      <w:r w:rsidRPr="008B3F8F">
        <w:t xml:space="preserve"> </w:t>
      </w:r>
      <w:proofErr w:type="spellStart"/>
      <w:r w:rsidRPr="008B3F8F">
        <w:t>Psychol</w:t>
      </w:r>
      <w:proofErr w:type="spellEnd"/>
      <w:r w:rsidRPr="008B3F8F">
        <w:t xml:space="preserve">, 2009. </w:t>
      </w:r>
      <w:r w:rsidRPr="008B3F8F">
        <w:rPr>
          <w:b/>
        </w:rPr>
        <w:t>43</w:t>
      </w:r>
      <w:r w:rsidRPr="008B3F8F">
        <w:t>(3): p. 232-240.</w:t>
      </w:r>
      <w:bookmarkEnd w:id="749"/>
    </w:p>
    <w:p w:rsidR="008B3F8F" w:rsidRPr="008B3F8F" w:rsidRDefault="008B3F8F" w:rsidP="008B3F8F">
      <w:pPr>
        <w:pStyle w:val="CROMSText"/>
      </w:pPr>
      <w:bookmarkStart w:id="750" w:name="_ENREF_75"/>
      <w:r w:rsidRPr="008B3F8F">
        <w:t xml:space="preserve">Schensul, J.J., et al., </w:t>
      </w:r>
      <w:r w:rsidRPr="008B3F8F">
        <w:rPr>
          <w:i/>
        </w:rPr>
        <w:t>Multi-level intervention to prevent influenza infections in older low income and minority adults.</w:t>
      </w:r>
      <w:r w:rsidRPr="008B3F8F">
        <w:t xml:space="preserve"> Am J Community </w:t>
      </w:r>
      <w:proofErr w:type="spellStart"/>
      <w:r w:rsidRPr="008B3F8F">
        <w:t>Psychol</w:t>
      </w:r>
      <w:proofErr w:type="spellEnd"/>
      <w:r w:rsidRPr="008B3F8F">
        <w:t xml:space="preserve">, </w:t>
      </w:r>
      <w:proofErr w:type="gramStart"/>
      <w:r w:rsidRPr="008B3F8F">
        <w:t>2009.</w:t>
      </w:r>
      <w:proofErr w:type="gramEnd"/>
      <w:r w:rsidRPr="008B3F8F">
        <w:t xml:space="preserve"> </w:t>
      </w:r>
      <w:r w:rsidRPr="008B3F8F">
        <w:rPr>
          <w:b/>
        </w:rPr>
        <w:t>43</w:t>
      </w:r>
      <w:r w:rsidRPr="008B3F8F">
        <w:t>(3-4): p. 313-329.</w:t>
      </w:r>
      <w:bookmarkEnd w:id="750"/>
    </w:p>
    <w:p w:rsidR="008B3F8F" w:rsidRPr="008B3F8F" w:rsidRDefault="008B3F8F" w:rsidP="008B3F8F">
      <w:pPr>
        <w:pStyle w:val="CROMSText"/>
      </w:pPr>
      <w:bookmarkStart w:id="751" w:name="_ENREF_98"/>
      <w:r w:rsidRPr="008B3F8F">
        <w:t xml:space="preserve">Schensul, S.L., et al., </w:t>
      </w:r>
      <w:r w:rsidRPr="008B3F8F">
        <w:rPr>
          <w:i/>
        </w:rPr>
        <w:t>Multilevel perspectives on community intervention: an example from an Indo-US HIV prevention project in Mumbai, India.</w:t>
      </w:r>
      <w:r w:rsidRPr="008B3F8F">
        <w:t xml:space="preserve"> Am J Community </w:t>
      </w:r>
      <w:proofErr w:type="spellStart"/>
      <w:r w:rsidRPr="008B3F8F">
        <w:t>Psychol</w:t>
      </w:r>
      <w:proofErr w:type="spellEnd"/>
      <w:r w:rsidRPr="008B3F8F">
        <w:t xml:space="preserve">, </w:t>
      </w:r>
      <w:proofErr w:type="gramStart"/>
      <w:r w:rsidRPr="008B3F8F">
        <w:t>2009.</w:t>
      </w:r>
      <w:proofErr w:type="gramEnd"/>
      <w:r w:rsidRPr="008B3F8F">
        <w:t xml:space="preserve"> </w:t>
      </w:r>
      <w:r w:rsidRPr="008B3F8F">
        <w:rPr>
          <w:b/>
        </w:rPr>
        <w:t>43</w:t>
      </w:r>
      <w:r w:rsidRPr="008B3F8F">
        <w:t>(3-4): p. 277-291.</w:t>
      </w:r>
      <w:bookmarkEnd w:id="751"/>
    </w:p>
    <w:p w:rsidR="008B3F8F" w:rsidRPr="008B3F8F" w:rsidRDefault="008B3F8F" w:rsidP="008B3F8F">
      <w:pPr>
        <w:pStyle w:val="CROMSText"/>
      </w:pPr>
      <w:bookmarkStart w:id="752" w:name="_ENREF_99"/>
      <w:r w:rsidRPr="008B3F8F">
        <w:t xml:space="preserve">Schensul, S.L., et al., </w:t>
      </w:r>
      <w:r w:rsidRPr="008B3F8F">
        <w:rPr>
          <w:i/>
        </w:rPr>
        <w:t>Sexual risk reduction among married women and men in urban India: an anthropological intervention.</w:t>
      </w:r>
      <w:r w:rsidRPr="008B3F8F">
        <w:t xml:space="preserve"> In Anthropology and public health: bridging differences in culture and society, R. A. Hahn and M. C. </w:t>
      </w:r>
      <w:proofErr w:type="spellStart"/>
      <w:r w:rsidRPr="008B3F8F">
        <w:t>Inhorn</w:t>
      </w:r>
      <w:proofErr w:type="spellEnd"/>
      <w:r w:rsidRPr="008B3F8F">
        <w:t xml:space="preserve"> Editors, 2009, Oxford University </w:t>
      </w:r>
      <w:proofErr w:type="spellStart"/>
      <w:r w:rsidRPr="008B3F8F">
        <w:t>Press</w:t>
      </w:r>
      <w:proofErr w:type="gramStart"/>
      <w:r w:rsidRPr="008B3F8F">
        <w:t>:New</w:t>
      </w:r>
      <w:proofErr w:type="spellEnd"/>
      <w:proofErr w:type="gramEnd"/>
      <w:r w:rsidRPr="008B3F8F">
        <w:t xml:space="preserve"> York, p. 362-393.</w:t>
      </w:r>
      <w:bookmarkEnd w:id="752"/>
    </w:p>
    <w:p w:rsidR="008B3F8F" w:rsidRPr="008B3F8F" w:rsidRDefault="008B3F8F" w:rsidP="008B3F8F">
      <w:pPr>
        <w:pStyle w:val="CROMSText"/>
      </w:pPr>
      <w:bookmarkStart w:id="753" w:name="_ENREF_49"/>
      <w:proofErr w:type="gramStart"/>
      <w:r w:rsidRPr="008B3F8F">
        <w:t xml:space="preserve">Schwarz, E. and E. Lo, </w:t>
      </w:r>
      <w:r w:rsidRPr="008B3F8F">
        <w:rPr>
          <w:i/>
        </w:rPr>
        <w:t>Dental health knowledge and attitudes among the middle</w:t>
      </w:r>
      <w:r w:rsidRPr="008B3F8F">
        <w:rPr>
          <w:rFonts w:ascii="Cambria Math" w:hAnsi="Cambria Math" w:cs="Cambria Math"/>
          <w:i/>
        </w:rPr>
        <w:t>‐</w:t>
      </w:r>
      <w:r w:rsidRPr="008B3F8F">
        <w:rPr>
          <w:i/>
        </w:rPr>
        <w:t>aged and the elderly in Hong Kong.</w:t>
      </w:r>
      <w:proofErr w:type="gramEnd"/>
      <w:r w:rsidRPr="008B3F8F">
        <w:t xml:space="preserve"> </w:t>
      </w:r>
      <w:proofErr w:type="spellStart"/>
      <w:proofErr w:type="gramStart"/>
      <w:r w:rsidRPr="008B3F8F">
        <w:t>Comm</w:t>
      </w:r>
      <w:proofErr w:type="spellEnd"/>
      <w:r w:rsidRPr="008B3F8F">
        <w:t xml:space="preserve"> Dent Oral </w:t>
      </w:r>
      <w:proofErr w:type="spellStart"/>
      <w:r w:rsidRPr="008B3F8F">
        <w:t>Epidemiol</w:t>
      </w:r>
      <w:proofErr w:type="spellEnd"/>
      <w:r w:rsidRPr="008B3F8F">
        <w:t>, 1994.</w:t>
      </w:r>
      <w:proofErr w:type="gramEnd"/>
      <w:r w:rsidRPr="008B3F8F">
        <w:t xml:space="preserve"> </w:t>
      </w:r>
      <w:r w:rsidRPr="008B3F8F">
        <w:rPr>
          <w:b/>
        </w:rPr>
        <w:t>22</w:t>
      </w:r>
      <w:r w:rsidRPr="008B3F8F">
        <w:t>(5): p. 358-363.</w:t>
      </w:r>
      <w:bookmarkEnd w:id="753"/>
    </w:p>
    <w:p w:rsidR="008B3F8F" w:rsidRPr="008B3F8F" w:rsidRDefault="008B3F8F" w:rsidP="008B3F8F">
      <w:pPr>
        <w:pStyle w:val="CROMSText"/>
      </w:pPr>
      <w:bookmarkStart w:id="754" w:name="_ENREF_42"/>
      <w:r w:rsidRPr="008B3F8F">
        <w:t xml:space="preserve">Sheeran, P. and S. Taylor, </w:t>
      </w:r>
      <w:r w:rsidRPr="008B3F8F">
        <w:rPr>
          <w:i/>
        </w:rPr>
        <w:t>Predicting intentions to use condoms: a meta-analysis and comparison of the theories of reasoned action and planned behavior.</w:t>
      </w:r>
      <w:r w:rsidRPr="008B3F8F">
        <w:t xml:space="preserve"> J </w:t>
      </w:r>
      <w:proofErr w:type="spellStart"/>
      <w:r w:rsidRPr="008B3F8F">
        <w:t>Appl</w:t>
      </w:r>
      <w:proofErr w:type="spellEnd"/>
      <w:r w:rsidRPr="008B3F8F">
        <w:t xml:space="preserve"> </w:t>
      </w:r>
      <w:proofErr w:type="spellStart"/>
      <w:r w:rsidRPr="008B3F8F">
        <w:t>Soc</w:t>
      </w:r>
      <w:proofErr w:type="spellEnd"/>
      <w:r w:rsidRPr="008B3F8F">
        <w:t xml:space="preserve"> </w:t>
      </w:r>
      <w:proofErr w:type="spellStart"/>
      <w:r w:rsidRPr="008B3F8F">
        <w:t>Psychol</w:t>
      </w:r>
      <w:proofErr w:type="spellEnd"/>
      <w:r w:rsidRPr="008B3F8F">
        <w:t xml:space="preserve">, 1999. </w:t>
      </w:r>
      <w:r w:rsidRPr="008B3F8F">
        <w:rPr>
          <w:b/>
        </w:rPr>
        <w:t>29</w:t>
      </w:r>
      <w:r w:rsidRPr="008B3F8F">
        <w:t>(8): p. 1624-1675.</w:t>
      </w:r>
      <w:bookmarkEnd w:id="754"/>
    </w:p>
    <w:p w:rsidR="008B3F8F" w:rsidRPr="008B3F8F" w:rsidRDefault="008B3F8F" w:rsidP="008B3F8F">
      <w:pPr>
        <w:pStyle w:val="CROMSText"/>
      </w:pPr>
      <w:bookmarkStart w:id="755" w:name="_ENREF_26"/>
      <w:proofErr w:type="spellStart"/>
      <w:proofErr w:type="gramStart"/>
      <w:r w:rsidRPr="008B3F8F">
        <w:t>Sheiham</w:t>
      </w:r>
      <w:proofErr w:type="spellEnd"/>
      <w:r w:rsidRPr="008B3F8F">
        <w:t xml:space="preserve">, A., et al., </w:t>
      </w:r>
      <w:r w:rsidRPr="008B3F8F">
        <w:rPr>
          <w:i/>
        </w:rPr>
        <w:t>The relationship among dental status, nutrient intake, and nutritional status in older people.</w:t>
      </w:r>
      <w:proofErr w:type="gramEnd"/>
      <w:r w:rsidRPr="008B3F8F">
        <w:t xml:space="preserve"> </w:t>
      </w:r>
      <w:proofErr w:type="gramStart"/>
      <w:r w:rsidRPr="008B3F8F">
        <w:t>J Dent Res, 2001.</w:t>
      </w:r>
      <w:proofErr w:type="gramEnd"/>
      <w:r w:rsidRPr="008B3F8F">
        <w:t xml:space="preserve"> </w:t>
      </w:r>
      <w:r w:rsidRPr="008B3F8F">
        <w:rPr>
          <w:b/>
        </w:rPr>
        <w:t>80</w:t>
      </w:r>
      <w:r w:rsidRPr="008B3F8F">
        <w:t>(2): p. 408-413.</w:t>
      </w:r>
      <w:bookmarkEnd w:id="755"/>
    </w:p>
    <w:p w:rsidR="008B3F8F" w:rsidRPr="008B3F8F" w:rsidRDefault="008B3F8F" w:rsidP="008B3F8F">
      <w:pPr>
        <w:pStyle w:val="CROMSText"/>
      </w:pPr>
      <w:bookmarkStart w:id="756" w:name="_ENREF_7"/>
      <w:r w:rsidRPr="008B3F8F">
        <w:t xml:space="preserve">Slade, G.D., et al., </w:t>
      </w:r>
      <w:r w:rsidRPr="008B3F8F">
        <w:rPr>
          <w:i/>
        </w:rPr>
        <w:t>Variations in the social impact of oral conditions among older adults in South Australia, Ontario, and North Carolina.</w:t>
      </w:r>
      <w:r w:rsidRPr="008B3F8F">
        <w:t xml:space="preserve"> </w:t>
      </w:r>
      <w:proofErr w:type="gramStart"/>
      <w:r w:rsidRPr="008B3F8F">
        <w:t>J Dent Res, 1996.</w:t>
      </w:r>
      <w:proofErr w:type="gramEnd"/>
      <w:r w:rsidRPr="008B3F8F">
        <w:t xml:space="preserve"> </w:t>
      </w:r>
      <w:r w:rsidRPr="008B3F8F">
        <w:rPr>
          <w:b/>
        </w:rPr>
        <w:t>75</w:t>
      </w:r>
      <w:r w:rsidRPr="008B3F8F">
        <w:t>(7): p. 1439-1450.</w:t>
      </w:r>
      <w:bookmarkEnd w:id="756"/>
    </w:p>
    <w:p w:rsidR="008B3F8F" w:rsidRPr="008B3F8F" w:rsidRDefault="008B3F8F" w:rsidP="008B3F8F">
      <w:pPr>
        <w:pStyle w:val="CROMSText"/>
      </w:pPr>
      <w:bookmarkStart w:id="757" w:name="_ENREF_45"/>
      <w:proofErr w:type="gramStart"/>
      <w:r w:rsidRPr="008B3F8F">
        <w:t xml:space="preserve">Slaughter, A. and L.K. Evans, </w:t>
      </w:r>
      <w:r w:rsidRPr="008B3F8F">
        <w:rPr>
          <w:i/>
        </w:rPr>
        <w:t>Culturally sensitive oral health educational materials for older African Americans.</w:t>
      </w:r>
      <w:proofErr w:type="gramEnd"/>
      <w:r w:rsidRPr="008B3F8F">
        <w:t xml:space="preserve"> J </w:t>
      </w:r>
      <w:proofErr w:type="spellStart"/>
      <w:r w:rsidRPr="008B3F8F">
        <w:t>Hlth</w:t>
      </w:r>
      <w:proofErr w:type="spellEnd"/>
      <w:r w:rsidRPr="008B3F8F">
        <w:t xml:space="preserve"> Care Poor </w:t>
      </w:r>
      <w:proofErr w:type="gramStart"/>
      <w:r w:rsidRPr="008B3F8F">
        <w:t>Underserved,</w:t>
      </w:r>
      <w:proofErr w:type="gramEnd"/>
      <w:r w:rsidRPr="008B3F8F">
        <w:t xml:space="preserve"> 2007. </w:t>
      </w:r>
      <w:r w:rsidRPr="008B3F8F">
        <w:rPr>
          <w:b/>
        </w:rPr>
        <w:t>18</w:t>
      </w:r>
      <w:r w:rsidRPr="008B3F8F">
        <w:t>(5): p. 868-886.</w:t>
      </w:r>
      <w:bookmarkEnd w:id="757"/>
    </w:p>
    <w:p w:rsidR="008B3F8F" w:rsidRPr="008B3F8F" w:rsidRDefault="008B3F8F" w:rsidP="008B3F8F">
      <w:pPr>
        <w:pStyle w:val="CROMSText"/>
      </w:pPr>
      <w:bookmarkStart w:id="758" w:name="_ENREF_57"/>
      <w:r w:rsidRPr="008B3F8F">
        <w:t xml:space="preserve">Smith, T.A. and L.J. Heaton, </w:t>
      </w:r>
      <w:r w:rsidRPr="008B3F8F">
        <w:rPr>
          <w:i/>
        </w:rPr>
        <w:t>Fear of dental care: Are we making any progress?</w:t>
      </w:r>
      <w:r w:rsidRPr="008B3F8F">
        <w:t xml:space="preserve"> </w:t>
      </w:r>
      <w:proofErr w:type="gramStart"/>
      <w:r w:rsidRPr="008B3F8F">
        <w:t>JADA, 2003.</w:t>
      </w:r>
      <w:proofErr w:type="gramEnd"/>
      <w:r w:rsidRPr="008B3F8F">
        <w:t xml:space="preserve"> </w:t>
      </w:r>
      <w:r w:rsidRPr="008B3F8F">
        <w:rPr>
          <w:b/>
        </w:rPr>
        <w:t>134</w:t>
      </w:r>
      <w:r w:rsidRPr="008B3F8F">
        <w:t>(8): p. 1101-1108.</w:t>
      </w:r>
      <w:bookmarkEnd w:id="758"/>
    </w:p>
    <w:p w:rsidR="008B3F8F" w:rsidRPr="008B3F8F" w:rsidRDefault="008B3F8F" w:rsidP="008B3F8F">
      <w:pPr>
        <w:pStyle w:val="CROMSText"/>
      </w:pPr>
      <w:bookmarkStart w:id="759" w:name="_ENREF_60"/>
      <w:r w:rsidRPr="008B3F8F">
        <w:t>Smith-</w:t>
      </w:r>
      <w:proofErr w:type="spellStart"/>
      <w:r w:rsidRPr="008B3F8F">
        <w:t>McLallen</w:t>
      </w:r>
      <w:proofErr w:type="spellEnd"/>
      <w:r w:rsidRPr="008B3F8F">
        <w:t xml:space="preserve">, A. and M. </w:t>
      </w:r>
      <w:proofErr w:type="spellStart"/>
      <w:r w:rsidRPr="008B3F8F">
        <w:t>Fishbein</w:t>
      </w:r>
      <w:proofErr w:type="spellEnd"/>
      <w:r w:rsidRPr="008B3F8F">
        <w:t xml:space="preserve">, </w:t>
      </w:r>
      <w:r w:rsidRPr="008B3F8F">
        <w:rPr>
          <w:i/>
        </w:rPr>
        <w:t xml:space="preserve">Predictors of intentions to perform six cancer-related </w:t>
      </w:r>
      <w:proofErr w:type="spellStart"/>
      <w:r w:rsidRPr="008B3F8F">
        <w:rPr>
          <w:i/>
        </w:rPr>
        <w:t>behaviours</w:t>
      </w:r>
      <w:proofErr w:type="spellEnd"/>
      <w:r w:rsidRPr="008B3F8F">
        <w:rPr>
          <w:i/>
        </w:rPr>
        <w:t>: roles for injunctive and descriptive norms.</w:t>
      </w:r>
      <w:r w:rsidRPr="008B3F8F">
        <w:t xml:space="preserve"> </w:t>
      </w:r>
      <w:proofErr w:type="spellStart"/>
      <w:proofErr w:type="gramStart"/>
      <w:r w:rsidRPr="008B3F8F">
        <w:t>Psychol</w:t>
      </w:r>
      <w:proofErr w:type="spellEnd"/>
      <w:r w:rsidRPr="008B3F8F">
        <w:t xml:space="preserve"> </w:t>
      </w:r>
      <w:proofErr w:type="spellStart"/>
      <w:r w:rsidRPr="008B3F8F">
        <w:t>Hlth</w:t>
      </w:r>
      <w:proofErr w:type="spellEnd"/>
      <w:r w:rsidRPr="008B3F8F">
        <w:t xml:space="preserve"> Med, 2008.</w:t>
      </w:r>
      <w:proofErr w:type="gramEnd"/>
      <w:r w:rsidRPr="008B3F8F">
        <w:t xml:space="preserve"> </w:t>
      </w:r>
      <w:r w:rsidRPr="008B3F8F">
        <w:rPr>
          <w:b/>
        </w:rPr>
        <w:t>13</w:t>
      </w:r>
      <w:r w:rsidRPr="008B3F8F">
        <w:t>(4): p. 389-401.</w:t>
      </w:r>
      <w:bookmarkEnd w:id="759"/>
    </w:p>
    <w:p w:rsidR="008B3F8F" w:rsidRPr="008B3F8F" w:rsidRDefault="008B3F8F" w:rsidP="008B3F8F">
      <w:pPr>
        <w:pStyle w:val="CROMSText"/>
      </w:pPr>
      <w:bookmarkStart w:id="760" w:name="_ENREF_39"/>
      <w:proofErr w:type="spellStart"/>
      <w:r w:rsidRPr="008B3F8F">
        <w:t>Sniehotta</w:t>
      </w:r>
      <w:proofErr w:type="spellEnd"/>
      <w:r w:rsidRPr="008B3F8F">
        <w:t xml:space="preserve">, F.F., et al., </w:t>
      </w:r>
      <w:r w:rsidRPr="008B3F8F">
        <w:rPr>
          <w:i/>
        </w:rPr>
        <w:t>Action planning and coping planning for long-term lifestyle change: theory and assessment.</w:t>
      </w:r>
      <w:r w:rsidRPr="008B3F8F">
        <w:t xml:space="preserve"> </w:t>
      </w:r>
      <w:proofErr w:type="spellStart"/>
      <w:r w:rsidRPr="008B3F8F">
        <w:t>Europ</w:t>
      </w:r>
      <w:proofErr w:type="spellEnd"/>
      <w:r w:rsidRPr="008B3F8F">
        <w:t xml:space="preserve"> J </w:t>
      </w:r>
      <w:proofErr w:type="spellStart"/>
      <w:r w:rsidRPr="008B3F8F">
        <w:t>Soc</w:t>
      </w:r>
      <w:proofErr w:type="spellEnd"/>
      <w:r w:rsidRPr="008B3F8F">
        <w:t xml:space="preserve"> </w:t>
      </w:r>
      <w:proofErr w:type="spellStart"/>
      <w:r w:rsidRPr="008B3F8F">
        <w:t>Psychol</w:t>
      </w:r>
      <w:proofErr w:type="spellEnd"/>
      <w:r w:rsidRPr="008B3F8F">
        <w:t xml:space="preserve">, 2005. </w:t>
      </w:r>
      <w:r w:rsidRPr="008B3F8F">
        <w:rPr>
          <w:b/>
        </w:rPr>
        <w:t>35</w:t>
      </w:r>
      <w:r w:rsidRPr="008B3F8F">
        <w:t>(4): p. 565-576.</w:t>
      </w:r>
      <w:bookmarkEnd w:id="760"/>
    </w:p>
    <w:p w:rsidR="008B3F8F" w:rsidRPr="008B3F8F" w:rsidRDefault="008B3F8F" w:rsidP="008B3F8F">
      <w:pPr>
        <w:pStyle w:val="CROMSText"/>
      </w:pPr>
      <w:bookmarkStart w:id="761" w:name="_ENREF_122"/>
      <w:proofErr w:type="gramStart"/>
      <w:r w:rsidRPr="008B3F8F">
        <w:t xml:space="preserve">Snyder, L.B., </w:t>
      </w:r>
      <w:r w:rsidRPr="008B3F8F">
        <w:rPr>
          <w:i/>
        </w:rPr>
        <w:t>Health communication campaigns and their impact on behavior.</w:t>
      </w:r>
      <w:proofErr w:type="gramEnd"/>
      <w:r w:rsidRPr="008B3F8F">
        <w:t xml:space="preserve"> J </w:t>
      </w:r>
      <w:proofErr w:type="spellStart"/>
      <w:r w:rsidRPr="008B3F8F">
        <w:t>Nutr</w:t>
      </w:r>
      <w:proofErr w:type="spellEnd"/>
      <w:r w:rsidRPr="008B3F8F">
        <w:t xml:space="preserve"> Edu </w:t>
      </w:r>
      <w:proofErr w:type="spellStart"/>
      <w:r w:rsidRPr="008B3F8F">
        <w:t>Behav</w:t>
      </w:r>
      <w:proofErr w:type="spellEnd"/>
      <w:r w:rsidRPr="008B3F8F">
        <w:t xml:space="preserve">, 2007. </w:t>
      </w:r>
      <w:r w:rsidRPr="008B3F8F">
        <w:rPr>
          <w:b/>
        </w:rPr>
        <w:t>39</w:t>
      </w:r>
      <w:r w:rsidRPr="008B3F8F">
        <w:t>(2): p. S32-S40.</w:t>
      </w:r>
      <w:bookmarkEnd w:id="761"/>
    </w:p>
    <w:p w:rsidR="008B3F8F" w:rsidRPr="008B3F8F" w:rsidRDefault="008B3F8F" w:rsidP="008B3F8F">
      <w:pPr>
        <w:pStyle w:val="CROMSText"/>
      </w:pPr>
      <w:bookmarkStart w:id="762" w:name="_ENREF_102"/>
      <w:proofErr w:type="spellStart"/>
      <w:r w:rsidRPr="008B3F8F">
        <w:lastRenderedPageBreak/>
        <w:t>Springston</w:t>
      </w:r>
      <w:proofErr w:type="spellEnd"/>
      <w:r w:rsidRPr="008B3F8F">
        <w:t xml:space="preserve">, J., </w:t>
      </w:r>
      <w:r w:rsidRPr="008B3F8F">
        <w:rPr>
          <w:i/>
        </w:rPr>
        <w:t>Public health campaign</w:t>
      </w:r>
      <w:r w:rsidRPr="008B3F8F">
        <w:t xml:space="preserve">, in </w:t>
      </w:r>
      <w:r w:rsidRPr="008B3F8F">
        <w:rPr>
          <w:i/>
        </w:rPr>
        <w:t>Encyclopedia of public relations</w:t>
      </w:r>
      <w:r w:rsidRPr="008B3F8F">
        <w:t>, R. Heath, Editor 2005, Sage Publications, Inc.: Thousand Oaks, CA. p. 670-674.</w:t>
      </w:r>
      <w:bookmarkEnd w:id="762"/>
    </w:p>
    <w:p w:rsidR="008B3F8F" w:rsidRPr="008B3F8F" w:rsidRDefault="008B3F8F" w:rsidP="008B3F8F">
      <w:pPr>
        <w:pStyle w:val="CROMSText"/>
      </w:pPr>
      <w:bookmarkStart w:id="763" w:name="_ENREF_55"/>
      <w:proofErr w:type="gramStart"/>
      <w:r w:rsidRPr="008B3F8F">
        <w:t xml:space="preserve">Stewart, J.E., S. </w:t>
      </w:r>
      <w:proofErr w:type="spellStart"/>
      <w:r w:rsidRPr="008B3F8F">
        <w:t>Strack</w:t>
      </w:r>
      <w:proofErr w:type="spellEnd"/>
      <w:r w:rsidRPr="008B3F8F">
        <w:t xml:space="preserve">, and P. Graves, </w:t>
      </w:r>
      <w:r w:rsidRPr="008B3F8F">
        <w:rPr>
          <w:i/>
        </w:rPr>
        <w:t>Self-efficacy, outcome expectancy, dental health value, and dental plaque.</w:t>
      </w:r>
      <w:proofErr w:type="gramEnd"/>
      <w:r w:rsidRPr="008B3F8F">
        <w:t xml:space="preserve"> Am J </w:t>
      </w:r>
      <w:proofErr w:type="spellStart"/>
      <w:r w:rsidRPr="008B3F8F">
        <w:t>Hlth</w:t>
      </w:r>
      <w:proofErr w:type="spellEnd"/>
      <w:r w:rsidRPr="008B3F8F">
        <w:t xml:space="preserve"> </w:t>
      </w:r>
      <w:proofErr w:type="spellStart"/>
      <w:r w:rsidRPr="008B3F8F">
        <w:t>Behav</w:t>
      </w:r>
      <w:proofErr w:type="spellEnd"/>
      <w:r w:rsidRPr="008B3F8F">
        <w:t xml:space="preserve">, </w:t>
      </w:r>
      <w:proofErr w:type="gramStart"/>
      <w:r w:rsidRPr="008B3F8F">
        <w:t>1999.</w:t>
      </w:r>
      <w:proofErr w:type="gramEnd"/>
      <w:r w:rsidRPr="008B3F8F">
        <w:t xml:space="preserve"> </w:t>
      </w:r>
      <w:r w:rsidRPr="008B3F8F">
        <w:rPr>
          <w:b/>
        </w:rPr>
        <w:t>23</w:t>
      </w:r>
      <w:r w:rsidRPr="008B3F8F">
        <w:t>(4): p. 303-310.</w:t>
      </w:r>
      <w:bookmarkEnd w:id="763"/>
    </w:p>
    <w:p w:rsidR="008B3F8F" w:rsidRPr="008B3F8F" w:rsidRDefault="008B3F8F" w:rsidP="008B3F8F">
      <w:pPr>
        <w:pStyle w:val="CROMSText"/>
      </w:pPr>
      <w:bookmarkStart w:id="764" w:name="_ENREF_56"/>
      <w:proofErr w:type="spellStart"/>
      <w:r w:rsidRPr="008B3F8F">
        <w:t>Syrjala</w:t>
      </w:r>
      <w:proofErr w:type="spellEnd"/>
      <w:r w:rsidRPr="008B3F8F">
        <w:t xml:space="preserve">, A., </w:t>
      </w:r>
      <w:r w:rsidRPr="008B3F8F">
        <w:rPr>
          <w:i/>
        </w:rPr>
        <w:t>Self-efficacy perceptions in oral health behaviors</w:t>
      </w:r>
      <w:r w:rsidRPr="008B3F8F">
        <w:t xml:space="preserve">, in </w:t>
      </w:r>
      <w:r w:rsidRPr="008B3F8F">
        <w:rPr>
          <w:i/>
        </w:rPr>
        <w:t>Behavioral dentistry</w:t>
      </w:r>
      <w:r w:rsidRPr="008B3F8F">
        <w:t xml:space="preserve">, D.I. </w:t>
      </w:r>
      <w:proofErr w:type="spellStart"/>
      <w:r w:rsidRPr="008B3F8F">
        <w:t>Mostofsky</w:t>
      </w:r>
      <w:proofErr w:type="spellEnd"/>
      <w:r w:rsidRPr="008B3F8F">
        <w:t xml:space="preserve">, A.G. </w:t>
      </w:r>
      <w:proofErr w:type="spellStart"/>
      <w:r w:rsidRPr="008B3F8F">
        <w:t>Forgione</w:t>
      </w:r>
      <w:proofErr w:type="spellEnd"/>
      <w:r w:rsidRPr="008B3F8F">
        <w:t xml:space="preserve">, and D.B. </w:t>
      </w:r>
      <w:proofErr w:type="spellStart"/>
      <w:r w:rsidRPr="008B3F8F">
        <w:t>Giddo</w:t>
      </w:r>
      <w:proofErr w:type="spellEnd"/>
      <w:r w:rsidRPr="008B3F8F">
        <w:t xml:space="preserve">, Editors. 2006, Blackwell </w:t>
      </w:r>
      <w:proofErr w:type="spellStart"/>
      <w:r w:rsidRPr="008B3F8F">
        <w:t>Munksgaard</w:t>
      </w:r>
      <w:proofErr w:type="spellEnd"/>
      <w:r w:rsidRPr="008B3F8F">
        <w:t>: Oxford, UK. p. 203-212.</w:t>
      </w:r>
      <w:bookmarkEnd w:id="764"/>
    </w:p>
    <w:p w:rsidR="008B3F8F" w:rsidRPr="008B3F8F" w:rsidRDefault="008B3F8F" w:rsidP="008B3F8F">
      <w:pPr>
        <w:pStyle w:val="CROMSText"/>
      </w:pPr>
      <w:bookmarkStart w:id="765" w:name="_ENREF_32"/>
      <w:proofErr w:type="spellStart"/>
      <w:r w:rsidRPr="008B3F8F">
        <w:t>Syrjälä</w:t>
      </w:r>
      <w:proofErr w:type="spellEnd"/>
      <w:r w:rsidRPr="008B3F8F">
        <w:t xml:space="preserve">, A.-M.H., M.C. </w:t>
      </w:r>
      <w:proofErr w:type="spellStart"/>
      <w:r w:rsidRPr="008B3F8F">
        <w:t>Niskanen</w:t>
      </w:r>
      <w:proofErr w:type="spellEnd"/>
      <w:r w:rsidRPr="008B3F8F">
        <w:t xml:space="preserve">, and M.L. </w:t>
      </w:r>
      <w:proofErr w:type="spellStart"/>
      <w:r w:rsidRPr="008B3F8F">
        <w:t>Knuuttila</w:t>
      </w:r>
      <w:proofErr w:type="spellEnd"/>
      <w:r w:rsidRPr="008B3F8F">
        <w:t xml:space="preserve">, </w:t>
      </w:r>
      <w:r w:rsidRPr="008B3F8F">
        <w:rPr>
          <w:i/>
        </w:rPr>
        <w:t>The theory of reasoned action in describing tooth brushing, dental caries and diabetes adherence among diabetic patients.</w:t>
      </w:r>
      <w:r w:rsidRPr="008B3F8F">
        <w:t xml:space="preserve"> J </w:t>
      </w:r>
      <w:proofErr w:type="spellStart"/>
      <w:r w:rsidRPr="008B3F8F">
        <w:t>Clin</w:t>
      </w:r>
      <w:proofErr w:type="spellEnd"/>
      <w:r w:rsidRPr="008B3F8F">
        <w:t xml:space="preserve"> </w:t>
      </w:r>
      <w:proofErr w:type="spellStart"/>
      <w:r w:rsidRPr="008B3F8F">
        <w:t>Periodontol</w:t>
      </w:r>
      <w:proofErr w:type="spellEnd"/>
      <w:r w:rsidRPr="008B3F8F">
        <w:t xml:space="preserve">, 2002. </w:t>
      </w:r>
      <w:r w:rsidRPr="008B3F8F">
        <w:rPr>
          <w:b/>
        </w:rPr>
        <w:t>29</w:t>
      </w:r>
      <w:r w:rsidRPr="008B3F8F">
        <w:t>(5): p. 427-432.</w:t>
      </w:r>
      <w:bookmarkEnd w:id="765"/>
    </w:p>
    <w:p w:rsidR="008B3F8F" w:rsidRPr="008B3F8F" w:rsidRDefault="008B3F8F" w:rsidP="008B3F8F">
      <w:pPr>
        <w:pStyle w:val="CROMSText"/>
      </w:pPr>
      <w:bookmarkStart w:id="766" w:name="_ENREF_17"/>
      <w:r w:rsidRPr="008B3F8F">
        <w:t xml:space="preserve">Taylor, G.W. and W. </w:t>
      </w:r>
      <w:proofErr w:type="spellStart"/>
      <w:r w:rsidRPr="008B3F8F">
        <w:t>Borgnakke</w:t>
      </w:r>
      <w:proofErr w:type="spellEnd"/>
      <w:r w:rsidRPr="008B3F8F">
        <w:t xml:space="preserve">, </w:t>
      </w:r>
      <w:r w:rsidRPr="008B3F8F">
        <w:rPr>
          <w:i/>
        </w:rPr>
        <w:t>Periodontal disease: associations with diabetes, glycemic control and complications.</w:t>
      </w:r>
      <w:r w:rsidRPr="008B3F8F">
        <w:t xml:space="preserve"> </w:t>
      </w:r>
      <w:proofErr w:type="gramStart"/>
      <w:r w:rsidRPr="008B3F8F">
        <w:t>Oral Dis, 2008.</w:t>
      </w:r>
      <w:proofErr w:type="gramEnd"/>
      <w:r w:rsidRPr="008B3F8F">
        <w:t xml:space="preserve"> </w:t>
      </w:r>
      <w:r w:rsidRPr="008B3F8F">
        <w:rPr>
          <w:b/>
        </w:rPr>
        <w:t>14</w:t>
      </w:r>
      <w:r w:rsidRPr="008B3F8F">
        <w:t>(3): p. 191-203.</w:t>
      </w:r>
      <w:bookmarkEnd w:id="766"/>
    </w:p>
    <w:p w:rsidR="008B3F8F" w:rsidRPr="008B3F8F" w:rsidRDefault="008B3F8F" w:rsidP="008B3F8F">
      <w:pPr>
        <w:pStyle w:val="CROMSText"/>
      </w:pPr>
      <w:bookmarkStart w:id="767" w:name="_ENREF_35"/>
      <w:r w:rsidRPr="008B3F8F">
        <w:t xml:space="preserve">Tedesco, L., </w:t>
      </w:r>
      <w:r w:rsidRPr="008B3F8F">
        <w:rPr>
          <w:i/>
        </w:rPr>
        <w:t>Social cognitive theory and relapse prevention: reframing patient compliance.</w:t>
      </w:r>
      <w:r w:rsidRPr="008B3F8F">
        <w:t xml:space="preserve"> </w:t>
      </w:r>
      <w:proofErr w:type="gramStart"/>
      <w:r w:rsidRPr="008B3F8F">
        <w:t>J Dent Edu, 1991.</w:t>
      </w:r>
      <w:proofErr w:type="gramEnd"/>
      <w:r w:rsidRPr="008B3F8F">
        <w:t xml:space="preserve"> </w:t>
      </w:r>
      <w:r w:rsidRPr="008B3F8F">
        <w:rPr>
          <w:b/>
        </w:rPr>
        <w:t>55</w:t>
      </w:r>
      <w:r w:rsidRPr="008B3F8F">
        <w:t>(9): p. 575-81.</w:t>
      </w:r>
      <w:bookmarkEnd w:id="767"/>
    </w:p>
    <w:p w:rsidR="008B3F8F" w:rsidRPr="008B3F8F" w:rsidRDefault="008B3F8F" w:rsidP="008B3F8F">
      <w:pPr>
        <w:pStyle w:val="CROMSText"/>
      </w:pPr>
      <w:bookmarkStart w:id="768" w:name="_ENREF_36"/>
      <w:r w:rsidRPr="008B3F8F">
        <w:t xml:space="preserve">Tedesco, L.A., M.A. </w:t>
      </w:r>
      <w:proofErr w:type="spellStart"/>
      <w:r w:rsidRPr="008B3F8F">
        <w:t>Keffer</w:t>
      </w:r>
      <w:proofErr w:type="spellEnd"/>
      <w:r w:rsidRPr="008B3F8F">
        <w:t>, and C. Fleck-</w:t>
      </w:r>
      <w:proofErr w:type="spellStart"/>
      <w:r w:rsidRPr="008B3F8F">
        <w:t>Kandath</w:t>
      </w:r>
      <w:proofErr w:type="spellEnd"/>
      <w:r w:rsidRPr="008B3F8F">
        <w:t xml:space="preserve">, </w:t>
      </w:r>
      <w:r w:rsidRPr="008B3F8F">
        <w:rPr>
          <w:i/>
        </w:rPr>
        <w:t>Self-efficacy, reasoned action, and oral health behavior reports: a social cognitive approach to compliance.</w:t>
      </w:r>
      <w:r w:rsidRPr="008B3F8F">
        <w:t xml:space="preserve"> </w:t>
      </w:r>
      <w:proofErr w:type="gramStart"/>
      <w:r w:rsidRPr="008B3F8F">
        <w:t xml:space="preserve">J </w:t>
      </w:r>
      <w:proofErr w:type="spellStart"/>
      <w:r w:rsidRPr="008B3F8F">
        <w:t>Behav</w:t>
      </w:r>
      <w:proofErr w:type="spellEnd"/>
      <w:r w:rsidRPr="008B3F8F">
        <w:t xml:space="preserve"> Med, 1991.</w:t>
      </w:r>
      <w:proofErr w:type="gramEnd"/>
      <w:r w:rsidRPr="008B3F8F">
        <w:t xml:space="preserve"> </w:t>
      </w:r>
      <w:r w:rsidRPr="008B3F8F">
        <w:rPr>
          <w:b/>
        </w:rPr>
        <w:t>14</w:t>
      </w:r>
      <w:r w:rsidRPr="008B3F8F">
        <w:t>(4): p. 341-55.</w:t>
      </w:r>
      <w:bookmarkEnd w:id="768"/>
    </w:p>
    <w:p w:rsidR="008B3F8F" w:rsidRPr="008B3F8F" w:rsidRDefault="008B3F8F" w:rsidP="008B3F8F">
      <w:pPr>
        <w:pStyle w:val="CROMSText"/>
      </w:pPr>
      <w:bookmarkStart w:id="769" w:name="_ENREF_66"/>
      <w:proofErr w:type="spellStart"/>
      <w:r w:rsidRPr="008B3F8F">
        <w:t>Trickett</w:t>
      </w:r>
      <w:proofErr w:type="spellEnd"/>
      <w:r w:rsidRPr="008B3F8F">
        <w:t xml:space="preserve">, E., </w:t>
      </w:r>
      <w:r w:rsidRPr="008B3F8F">
        <w:rPr>
          <w:i/>
        </w:rPr>
        <w:t>Multilevel Community-based culturally situated interventions and community impact: an ecological perspective.</w:t>
      </w:r>
      <w:r w:rsidRPr="008B3F8F">
        <w:t xml:space="preserve"> </w:t>
      </w:r>
      <w:proofErr w:type="gramStart"/>
      <w:r w:rsidRPr="008B3F8F">
        <w:t>Am</w:t>
      </w:r>
      <w:proofErr w:type="gramEnd"/>
      <w:r w:rsidRPr="008B3F8F">
        <w:t xml:space="preserve"> J </w:t>
      </w:r>
      <w:proofErr w:type="spellStart"/>
      <w:r w:rsidRPr="008B3F8F">
        <w:t>Comm</w:t>
      </w:r>
      <w:proofErr w:type="spellEnd"/>
      <w:r w:rsidRPr="008B3F8F">
        <w:t xml:space="preserve"> </w:t>
      </w:r>
      <w:proofErr w:type="spellStart"/>
      <w:r w:rsidRPr="008B3F8F">
        <w:t>Psychol</w:t>
      </w:r>
      <w:proofErr w:type="spellEnd"/>
      <w:r w:rsidRPr="008B3F8F">
        <w:t xml:space="preserve">, 2009. </w:t>
      </w:r>
      <w:r w:rsidRPr="008B3F8F">
        <w:rPr>
          <w:b/>
        </w:rPr>
        <w:t>43</w:t>
      </w:r>
      <w:r w:rsidRPr="008B3F8F">
        <w:t>(3): p. 257-266.</w:t>
      </w:r>
      <w:bookmarkEnd w:id="769"/>
    </w:p>
    <w:p w:rsidR="008B3F8F" w:rsidRPr="008B3F8F" w:rsidRDefault="008B3F8F" w:rsidP="008B3F8F">
      <w:pPr>
        <w:pStyle w:val="CROMSText"/>
      </w:pPr>
      <w:bookmarkStart w:id="770" w:name="_ENREF_71"/>
      <w:proofErr w:type="spellStart"/>
      <w:r w:rsidRPr="008B3F8F">
        <w:t>Trickett</w:t>
      </w:r>
      <w:proofErr w:type="spellEnd"/>
      <w:r w:rsidRPr="008B3F8F">
        <w:t xml:space="preserve">, E.J., et al., </w:t>
      </w:r>
      <w:r w:rsidRPr="008B3F8F">
        <w:rPr>
          <w:i/>
        </w:rPr>
        <w:t>Advancing the science of community-level interventions.</w:t>
      </w:r>
      <w:r w:rsidRPr="008B3F8F">
        <w:t xml:space="preserve"> J Inform, 2011. </w:t>
      </w:r>
      <w:r w:rsidRPr="008B3F8F">
        <w:rPr>
          <w:b/>
        </w:rPr>
        <w:t>101</w:t>
      </w:r>
      <w:r w:rsidRPr="008B3F8F">
        <w:t>(8):p. 410-419.</w:t>
      </w:r>
      <w:bookmarkEnd w:id="770"/>
    </w:p>
    <w:p w:rsidR="008B3F8F" w:rsidRPr="008B3F8F" w:rsidRDefault="008B3F8F" w:rsidP="008B3F8F">
      <w:pPr>
        <w:pStyle w:val="CROMSText"/>
      </w:pPr>
      <w:bookmarkStart w:id="771" w:name="_ENREF_61"/>
      <w:proofErr w:type="gramStart"/>
      <w:r w:rsidRPr="008B3F8F">
        <w:t>van</w:t>
      </w:r>
      <w:proofErr w:type="gramEnd"/>
      <w:r w:rsidRPr="008B3F8F">
        <w:t xml:space="preserve"> der </w:t>
      </w:r>
      <w:proofErr w:type="spellStart"/>
      <w:r w:rsidRPr="008B3F8F">
        <w:t>Weijden</w:t>
      </w:r>
      <w:proofErr w:type="spellEnd"/>
      <w:r w:rsidRPr="008B3F8F">
        <w:t xml:space="preserve">, G.A. and K.P.K. </w:t>
      </w:r>
      <w:proofErr w:type="spellStart"/>
      <w:r w:rsidRPr="008B3F8F">
        <w:t>Hioe</w:t>
      </w:r>
      <w:proofErr w:type="spellEnd"/>
      <w:r w:rsidRPr="008B3F8F">
        <w:t xml:space="preserve">, </w:t>
      </w:r>
      <w:r w:rsidRPr="008B3F8F">
        <w:rPr>
          <w:i/>
        </w:rPr>
        <w:t>A systematic review of the effectiveness of self-performed mechanical plaque removal in adults with gingivitis using a manual toothbrush.</w:t>
      </w:r>
      <w:r w:rsidRPr="008B3F8F">
        <w:t xml:space="preserve"> </w:t>
      </w:r>
      <w:proofErr w:type="gramStart"/>
      <w:r w:rsidRPr="008B3F8F">
        <w:t xml:space="preserve">J </w:t>
      </w:r>
      <w:proofErr w:type="spellStart"/>
      <w:r w:rsidRPr="008B3F8F">
        <w:t>Clin</w:t>
      </w:r>
      <w:proofErr w:type="spellEnd"/>
      <w:r w:rsidRPr="008B3F8F">
        <w:t xml:space="preserve"> </w:t>
      </w:r>
      <w:proofErr w:type="spellStart"/>
      <w:r w:rsidRPr="008B3F8F">
        <w:t>Periodontol</w:t>
      </w:r>
      <w:proofErr w:type="spellEnd"/>
      <w:r w:rsidRPr="008B3F8F">
        <w:t xml:space="preserve"> 2005.</w:t>
      </w:r>
      <w:proofErr w:type="gramEnd"/>
      <w:r w:rsidRPr="008B3F8F">
        <w:t xml:space="preserve"> </w:t>
      </w:r>
      <w:r w:rsidRPr="008B3F8F">
        <w:rPr>
          <w:b/>
        </w:rPr>
        <w:t>32</w:t>
      </w:r>
      <w:r w:rsidRPr="008B3F8F">
        <w:t>(s6): p. 214-228</w:t>
      </w:r>
    </w:p>
    <w:p w:rsidR="008B3F8F" w:rsidRPr="008B3F8F" w:rsidRDefault="008B3F8F" w:rsidP="008B3F8F">
      <w:pPr>
        <w:pStyle w:val="CROMSText"/>
      </w:pPr>
      <w:bookmarkStart w:id="772" w:name="_ENREF_70"/>
      <w:bookmarkEnd w:id="771"/>
      <w:proofErr w:type="gramStart"/>
      <w:r w:rsidRPr="008B3F8F">
        <w:t>van</w:t>
      </w:r>
      <w:proofErr w:type="gramEnd"/>
      <w:r w:rsidRPr="008B3F8F">
        <w:t xml:space="preserve"> </w:t>
      </w:r>
      <w:proofErr w:type="spellStart"/>
      <w:r w:rsidRPr="008B3F8F">
        <w:t>Empelen</w:t>
      </w:r>
      <w:proofErr w:type="spellEnd"/>
      <w:r w:rsidRPr="008B3F8F">
        <w:t xml:space="preserve">, P., et al., </w:t>
      </w:r>
      <w:r w:rsidRPr="008B3F8F">
        <w:rPr>
          <w:i/>
        </w:rPr>
        <w:t>Effective methods to change sex-risk among drug users: a review of psychosocial interventions.</w:t>
      </w:r>
      <w:r w:rsidRPr="008B3F8F">
        <w:t xml:space="preserve"> </w:t>
      </w:r>
      <w:proofErr w:type="spellStart"/>
      <w:proofErr w:type="gramStart"/>
      <w:r w:rsidRPr="008B3F8F">
        <w:t>Soc</w:t>
      </w:r>
      <w:proofErr w:type="spellEnd"/>
      <w:r w:rsidRPr="008B3F8F">
        <w:t xml:space="preserve"> </w:t>
      </w:r>
      <w:proofErr w:type="spellStart"/>
      <w:r w:rsidRPr="008B3F8F">
        <w:t>Sci</w:t>
      </w:r>
      <w:proofErr w:type="spellEnd"/>
      <w:r w:rsidRPr="008B3F8F">
        <w:t xml:space="preserve"> Med, 2003.</w:t>
      </w:r>
      <w:proofErr w:type="gramEnd"/>
      <w:r w:rsidRPr="008B3F8F">
        <w:t xml:space="preserve"> </w:t>
      </w:r>
      <w:r w:rsidRPr="008B3F8F">
        <w:rPr>
          <w:b/>
        </w:rPr>
        <w:t>57</w:t>
      </w:r>
      <w:r w:rsidRPr="008B3F8F">
        <w:t>(9): p. 1593-1608.</w:t>
      </w:r>
      <w:bookmarkEnd w:id="772"/>
    </w:p>
    <w:p w:rsidR="008B3F8F" w:rsidRPr="008B3F8F" w:rsidRDefault="008B3F8F" w:rsidP="008B3F8F">
      <w:pPr>
        <w:pStyle w:val="CROMSText"/>
      </w:pPr>
      <w:bookmarkStart w:id="773" w:name="_ENREF_100"/>
      <w:proofErr w:type="spellStart"/>
      <w:r w:rsidRPr="008B3F8F">
        <w:t>Verma</w:t>
      </w:r>
      <w:proofErr w:type="spellEnd"/>
      <w:r w:rsidRPr="008B3F8F">
        <w:t xml:space="preserve">, R., S. Schensul, and N. </w:t>
      </w:r>
      <w:proofErr w:type="spellStart"/>
      <w:r w:rsidRPr="008B3F8F">
        <w:t>Saggurti</w:t>
      </w:r>
      <w:proofErr w:type="spellEnd"/>
      <w:r w:rsidRPr="008B3F8F">
        <w:t xml:space="preserve">, </w:t>
      </w:r>
      <w:r w:rsidRPr="008B3F8F">
        <w:rPr>
          <w:i/>
        </w:rPr>
        <w:t>Cultural, community and clinical approaches to HIV/STI prevention among men: results from five year male sexual health intervention study in urban India.</w:t>
      </w:r>
      <w:r w:rsidRPr="008B3F8F">
        <w:t xml:space="preserve"> Mumbai, Research and Intervention in Sexual Health: Theory to Action (RISHTA), 2007.</w:t>
      </w:r>
      <w:bookmarkEnd w:id="773"/>
    </w:p>
    <w:p w:rsidR="008B3F8F" w:rsidRPr="008B3F8F" w:rsidRDefault="008B3F8F" w:rsidP="008B3F8F">
      <w:pPr>
        <w:pStyle w:val="CROMSText"/>
      </w:pPr>
      <w:bookmarkStart w:id="774" w:name="_ENREF_105"/>
      <w:r w:rsidRPr="008B3F8F">
        <w:t xml:space="preserve">Wakefield, M.A., B. </w:t>
      </w:r>
      <w:proofErr w:type="spellStart"/>
      <w:r w:rsidRPr="008B3F8F">
        <w:t>Loken</w:t>
      </w:r>
      <w:proofErr w:type="spellEnd"/>
      <w:r w:rsidRPr="008B3F8F">
        <w:t xml:space="preserve">, and R.C. </w:t>
      </w:r>
      <w:proofErr w:type="spellStart"/>
      <w:r w:rsidRPr="008B3F8F">
        <w:t>Hornik</w:t>
      </w:r>
      <w:proofErr w:type="spellEnd"/>
      <w:r w:rsidRPr="008B3F8F">
        <w:t xml:space="preserve">, </w:t>
      </w:r>
      <w:r w:rsidRPr="008B3F8F">
        <w:rPr>
          <w:i/>
        </w:rPr>
        <w:t>CSU 169/2011: Use of mass media campaigns to change health behavior.</w:t>
      </w:r>
      <w:r w:rsidRPr="008B3F8F">
        <w:t xml:space="preserve"> </w:t>
      </w:r>
      <w:proofErr w:type="gramStart"/>
      <w:r w:rsidRPr="008B3F8F">
        <w:t>The Lancet, 2010.</w:t>
      </w:r>
      <w:proofErr w:type="gramEnd"/>
      <w:r w:rsidRPr="008B3F8F">
        <w:t xml:space="preserve"> </w:t>
      </w:r>
      <w:r w:rsidRPr="008B3F8F">
        <w:rPr>
          <w:b/>
        </w:rPr>
        <w:t>376</w:t>
      </w:r>
      <w:r w:rsidRPr="008B3F8F">
        <w:t>(9748): p. 1261-1271.</w:t>
      </w:r>
      <w:bookmarkEnd w:id="774"/>
    </w:p>
    <w:p w:rsidR="008B3F8F" w:rsidRPr="008B3F8F" w:rsidRDefault="008B3F8F" w:rsidP="008B3F8F">
      <w:pPr>
        <w:pStyle w:val="CROMSText"/>
      </w:pPr>
      <w:bookmarkStart w:id="775" w:name="_ENREF_137"/>
      <w:proofErr w:type="spellStart"/>
      <w:r w:rsidRPr="008B3F8F">
        <w:t>Wårdh</w:t>
      </w:r>
      <w:proofErr w:type="spellEnd"/>
      <w:r w:rsidRPr="008B3F8F">
        <w:t xml:space="preserve">, I. and S. </w:t>
      </w:r>
      <w:proofErr w:type="spellStart"/>
      <w:r w:rsidRPr="008B3F8F">
        <w:t>Sörensen</w:t>
      </w:r>
      <w:proofErr w:type="spellEnd"/>
      <w:r w:rsidRPr="008B3F8F">
        <w:t xml:space="preserve">, </w:t>
      </w:r>
      <w:r w:rsidRPr="008B3F8F">
        <w:rPr>
          <w:i/>
        </w:rPr>
        <w:t>Development of an index to measure oral health care priority among nursing staff.</w:t>
      </w:r>
      <w:r w:rsidRPr="008B3F8F">
        <w:t xml:space="preserve"> </w:t>
      </w:r>
      <w:proofErr w:type="spellStart"/>
      <w:proofErr w:type="gramStart"/>
      <w:r w:rsidRPr="008B3F8F">
        <w:t>Gerodontol</w:t>
      </w:r>
      <w:proofErr w:type="spellEnd"/>
      <w:r w:rsidRPr="008B3F8F">
        <w:t>, 2005.</w:t>
      </w:r>
      <w:proofErr w:type="gramEnd"/>
      <w:r w:rsidRPr="008B3F8F">
        <w:t xml:space="preserve"> </w:t>
      </w:r>
      <w:r w:rsidRPr="008B3F8F">
        <w:rPr>
          <w:b/>
        </w:rPr>
        <w:t>22</w:t>
      </w:r>
      <w:r w:rsidRPr="008B3F8F">
        <w:t>(2): p. 84-90.</w:t>
      </w:r>
      <w:bookmarkEnd w:id="775"/>
    </w:p>
    <w:p w:rsidR="008B3F8F" w:rsidRPr="008B3F8F" w:rsidRDefault="008B3F8F" w:rsidP="008B3F8F">
      <w:pPr>
        <w:pStyle w:val="CROMSText"/>
      </w:pPr>
      <w:bookmarkStart w:id="776" w:name="_ENREF_135"/>
      <w:r w:rsidRPr="008B3F8F">
        <w:t xml:space="preserve">Wolfe, G.R., et al., </w:t>
      </w:r>
      <w:r w:rsidRPr="008B3F8F">
        <w:rPr>
          <w:i/>
        </w:rPr>
        <w:t>Use of dental coping beliefs scale to measure cognitive changes following oral hygiene interventions.</w:t>
      </w:r>
      <w:r w:rsidRPr="008B3F8F">
        <w:t xml:space="preserve"> </w:t>
      </w:r>
      <w:proofErr w:type="spellStart"/>
      <w:proofErr w:type="gramStart"/>
      <w:r w:rsidRPr="008B3F8F">
        <w:t>Comm</w:t>
      </w:r>
      <w:proofErr w:type="spellEnd"/>
      <w:r w:rsidRPr="008B3F8F">
        <w:t xml:space="preserve"> Dent Oral </w:t>
      </w:r>
      <w:proofErr w:type="spellStart"/>
      <w:r w:rsidRPr="008B3F8F">
        <w:t>Epidemiol</w:t>
      </w:r>
      <w:proofErr w:type="spellEnd"/>
      <w:r w:rsidRPr="008B3F8F">
        <w:t>, 1996.</w:t>
      </w:r>
      <w:proofErr w:type="gramEnd"/>
      <w:r w:rsidRPr="008B3F8F">
        <w:t xml:space="preserve"> </w:t>
      </w:r>
      <w:r w:rsidRPr="008B3F8F">
        <w:rPr>
          <w:b/>
        </w:rPr>
        <w:t>24</w:t>
      </w:r>
      <w:r w:rsidRPr="008B3F8F">
        <w:t>(1): p. 37-41.</w:t>
      </w:r>
      <w:bookmarkEnd w:id="776"/>
    </w:p>
    <w:p w:rsidR="008B3F8F" w:rsidRPr="008B3F8F" w:rsidRDefault="008B3F8F" w:rsidP="008B3F8F">
      <w:pPr>
        <w:pStyle w:val="CROMSText"/>
      </w:pPr>
      <w:bookmarkStart w:id="777" w:name="_ENREF_136"/>
      <w:r w:rsidRPr="008B3F8F">
        <w:lastRenderedPageBreak/>
        <w:t xml:space="preserve">Wolfe, G.R., J.E. Stewart, and G.W. </w:t>
      </w:r>
      <w:proofErr w:type="spellStart"/>
      <w:r w:rsidRPr="008B3F8F">
        <w:t>Hartz</w:t>
      </w:r>
      <w:proofErr w:type="spellEnd"/>
      <w:r w:rsidRPr="008B3F8F">
        <w:t xml:space="preserve">, </w:t>
      </w:r>
      <w:r w:rsidRPr="008B3F8F">
        <w:rPr>
          <w:i/>
        </w:rPr>
        <w:t>Relationship of dental coping beliefs and oral hygiene.</w:t>
      </w:r>
      <w:r w:rsidRPr="008B3F8F">
        <w:t xml:space="preserve"> </w:t>
      </w:r>
      <w:proofErr w:type="spellStart"/>
      <w:proofErr w:type="gramStart"/>
      <w:r w:rsidRPr="008B3F8F">
        <w:t>Comm</w:t>
      </w:r>
      <w:proofErr w:type="spellEnd"/>
      <w:r w:rsidRPr="008B3F8F">
        <w:t xml:space="preserve"> Dent Oral </w:t>
      </w:r>
      <w:proofErr w:type="spellStart"/>
      <w:r w:rsidRPr="008B3F8F">
        <w:t>Epidemiol</w:t>
      </w:r>
      <w:proofErr w:type="spellEnd"/>
      <w:r w:rsidRPr="008B3F8F">
        <w:t>, 1991.</w:t>
      </w:r>
      <w:proofErr w:type="gramEnd"/>
      <w:r w:rsidRPr="008B3F8F">
        <w:t xml:space="preserve"> </w:t>
      </w:r>
      <w:r w:rsidRPr="008B3F8F">
        <w:rPr>
          <w:b/>
        </w:rPr>
        <w:t>19</w:t>
      </w:r>
      <w:r w:rsidRPr="008B3F8F">
        <w:t>(2): p. 112-115.</w:t>
      </w:r>
      <w:bookmarkEnd w:id="777"/>
    </w:p>
    <w:p w:rsidR="008B3F8F" w:rsidRPr="008B3F8F" w:rsidRDefault="008B3F8F" w:rsidP="008B3F8F">
      <w:pPr>
        <w:pStyle w:val="CROMSText"/>
      </w:pPr>
      <w:bookmarkStart w:id="778" w:name="_ENREF_13"/>
      <w:proofErr w:type="gramStart"/>
      <w:r w:rsidRPr="008B3F8F">
        <w:t xml:space="preserve">Wu, B., et al., </w:t>
      </w:r>
      <w:r w:rsidRPr="008B3F8F">
        <w:rPr>
          <w:i/>
        </w:rPr>
        <w:t>Cognitive function and oral health among community-dwelling older adults.</w:t>
      </w:r>
      <w:proofErr w:type="gramEnd"/>
      <w:r w:rsidRPr="008B3F8F">
        <w:t xml:space="preserve"> J </w:t>
      </w:r>
      <w:proofErr w:type="spellStart"/>
      <w:r w:rsidRPr="008B3F8F">
        <w:t>Gerontol</w:t>
      </w:r>
      <w:proofErr w:type="spellEnd"/>
      <w:r w:rsidRPr="008B3F8F">
        <w:t xml:space="preserve"> A: </w:t>
      </w:r>
      <w:proofErr w:type="spellStart"/>
      <w:r w:rsidRPr="008B3F8F">
        <w:t>Biol</w:t>
      </w:r>
      <w:proofErr w:type="spellEnd"/>
      <w:r w:rsidRPr="008B3F8F">
        <w:t xml:space="preserve"> Med Sciences, 2008. </w:t>
      </w:r>
      <w:r w:rsidRPr="008B3F8F">
        <w:rPr>
          <w:b/>
        </w:rPr>
        <w:t>63</w:t>
      </w:r>
      <w:r w:rsidRPr="008B3F8F">
        <w:t>(5): p. 495-500.</w:t>
      </w:r>
      <w:bookmarkEnd w:id="778"/>
    </w:p>
    <w:p w:rsidR="008B3F8F" w:rsidRPr="008B3F8F" w:rsidRDefault="008B3F8F" w:rsidP="008B3F8F">
      <w:pPr>
        <w:pStyle w:val="CROMSText"/>
      </w:pPr>
      <w:bookmarkStart w:id="779" w:name="_ENREF_97"/>
      <w:proofErr w:type="gramStart"/>
      <w:r w:rsidRPr="008B3F8F">
        <w:t xml:space="preserve">Yeung, C.A., </w:t>
      </w:r>
      <w:r w:rsidRPr="008B3F8F">
        <w:rPr>
          <w:i/>
        </w:rPr>
        <w:t xml:space="preserve">Motivational interviewing in an oral health promotion </w:t>
      </w:r>
      <w:proofErr w:type="spellStart"/>
      <w:r w:rsidRPr="008B3F8F">
        <w:rPr>
          <w:i/>
        </w:rPr>
        <w:t>programme</w:t>
      </w:r>
      <w:proofErr w:type="spellEnd"/>
      <w:r w:rsidRPr="008B3F8F">
        <w:rPr>
          <w:i/>
        </w:rPr>
        <w:t>.</w:t>
      </w:r>
      <w:proofErr w:type="gramEnd"/>
      <w:r w:rsidRPr="008B3F8F">
        <w:t xml:space="preserve"> </w:t>
      </w:r>
      <w:proofErr w:type="gramStart"/>
      <w:r w:rsidRPr="008B3F8F">
        <w:t>Evidence-Based Dent, 2010.</w:t>
      </w:r>
      <w:proofErr w:type="gramEnd"/>
      <w:r w:rsidRPr="008B3F8F">
        <w:t xml:space="preserve"> </w:t>
      </w:r>
      <w:r w:rsidRPr="008B3F8F">
        <w:rPr>
          <w:b/>
        </w:rPr>
        <w:t>11</w:t>
      </w:r>
      <w:r w:rsidRPr="008B3F8F">
        <w:t>(1): p. 14-15.</w:t>
      </w:r>
      <w:bookmarkEnd w:id="779"/>
    </w:p>
    <w:p w:rsidR="008B3F8F" w:rsidRPr="008B3F8F" w:rsidRDefault="008B3F8F" w:rsidP="008B3F8F">
      <w:pPr>
        <w:pStyle w:val="CROMSText"/>
      </w:pPr>
      <w:bookmarkStart w:id="780" w:name="_ENREF_91"/>
      <w:proofErr w:type="spellStart"/>
      <w:r w:rsidRPr="008B3F8F">
        <w:t>Yevlahova</w:t>
      </w:r>
      <w:proofErr w:type="spellEnd"/>
      <w:r w:rsidRPr="008B3F8F">
        <w:t xml:space="preserve">, D. and J. </w:t>
      </w:r>
      <w:proofErr w:type="spellStart"/>
      <w:r w:rsidRPr="008B3F8F">
        <w:t>Satur</w:t>
      </w:r>
      <w:proofErr w:type="spellEnd"/>
      <w:r w:rsidRPr="008B3F8F">
        <w:t xml:space="preserve">, </w:t>
      </w:r>
      <w:r w:rsidRPr="008B3F8F">
        <w:rPr>
          <w:i/>
        </w:rPr>
        <w:t>Models for individual oral health promotion and their effectiveness: a systematic review.</w:t>
      </w:r>
      <w:r w:rsidRPr="008B3F8F">
        <w:t xml:space="preserve"> </w:t>
      </w:r>
      <w:proofErr w:type="spellStart"/>
      <w:r w:rsidRPr="008B3F8F">
        <w:t>Aust</w:t>
      </w:r>
      <w:proofErr w:type="spellEnd"/>
      <w:r w:rsidRPr="008B3F8F">
        <w:t xml:space="preserve"> Dent J, 2009. </w:t>
      </w:r>
      <w:r w:rsidRPr="008B3F8F">
        <w:rPr>
          <w:b/>
        </w:rPr>
        <w:t>54</w:t>
      </w:r>
      <w:r w:rsidRPr="008B3F8F">
        <w:t>: p. 190-7.</w:t>
      </w:r>
      <w:bookmarkEnd w:id="780"/>
    </w:p>
    <w:p w:rsidR="008B3F8F" w:rsidRPr="008B3F8F" w:rsidRDefault="008B3F8F" w:rsidP="008B3F8F">
      <w:pPr>
        <w:pStyle w:val="CROMSText"/>
      </w:pPr>
      <w:bookmarkStart w:id="781" w:name="_ENREF_109"/>
      <w:proofErr w:type="spellStart"/>
      <w:r w:rsidRPr="008B3F8F">
        <w:t>Yoshihama</w:t>
      </w:r>
      <w:proofErr w:type="spellEnd"/>
      <w:r w:rsidRPr="008B3F8F">
        <w:t xml:space="preserve">, M., et al., </w:t>
      </w:r>
      <w:r w:rsidRPr="008B3F8F">
        <w:rPr>
          <w:i/>
        </w:rPr>
        <w:t xml:space="preserve">Intimate partner violence prevention program in an </w:t>
      </w:r>
      <w:proofErr w:type="spellStart"/>
      <w:proofErr w:type="gramStart"/>
      <w:r w:rsidRPr="008B3F8F">
        <w:rPr>
          <w:i/>
        </w:rPr>
        <w:t>asian</w:t>
      </w:r>
      <w:proofErr w:type="spellEnd"/>
      <w:proofErr w:type="gramEnd"/>
      <w:r w:rsidRPr="008B3F8F">
        <w:rPr>
          <w:i/>
        </w:rPr>
        <w:t xml:space="preserve"> immigrant community: integrating theories, data, and community.</w:t>
      </w:r>
      <w:r w:rsidRPr="008B3F8F">
        <w:t xml:space="preserve"> Violence </w:t>
      </w:r>
      <w:proofErr w:type="gramStart"/>
      <w:r w:rsidRPr="008B3F8F">
        <w:t>Against</w:t>
      </w:r>
      <w:proofErr w:type="gramEnd"/>
      <w:r w:rsidRPr="008B3F8F">
        <w:t xml:space="preserve"> Women, 2012. </w:t>
      </w:r>
      <w:r w:rsidRPr="008B3F8F">
        <w:rPr>
          <w:b/>
        </w:rPr>
        <w:t>18</w:t>
      </w:r>
      <w:r w:rsidRPr="008B3F8F">
        <w:t>(7): p. 763-783.</w:t>
      </w:r>
      <w:bookmarkEnd w:id="781"/>
    </w:p>
    <w:bookmarkEnd w:id="637"/>
    <w:p w:rsidR="0040257F" w:rsidRDefault="0040257F">
      <w:pPr>
        <w:spacing w:line="240" w:lineRule="auto"/>
        <w:rPr>
          <w:b/>
          <w:caps/>
          <w:sz w:val="24"/>
          <w:szCs w:val="24"/>
        </w:rPr>
      </w:pPr>
      <w:r>
        <w:br w:type="page"/>
      </w:r>
    </w:p>
    <w:p w:rsidR="0040257F" w:rsidRDefault="0040257F" w:rsidP="0040257F">
      <w:pPr>
        <w:pStyle w:val="Title"/>
        <w:numPr>
          <w:ilvl w:val="0"/>
          <w:numId w:val="0"/>
        </w:numPr>
        <w:jc w:val="center"/>
      </w:pPr>
      <w:bookmarkStart w:id="782" w:name="_Toc405546538"/>
      <w:r w:rsidRPr="005B3726">
        <w:lastRenderedPageBreak/>
        <w:t xml:space="preserve">Appendix </w:t>
      </w:r>
      <w:r>
        <w:t>C</w:t>
      </w:r>
      <w:r w:rsidRPr="005B3726">
        <w:t xml:space="preserve">:  </w:t>
      </w:r>
      <w:r>
        <w:t>External Appendix Table of Contents</w:t>
      </w:r>
      <w:bookmarkEnd w:id="782"/>
    </w:p>
    <w:p w:rsidR="005E6213" w:rsidRDefault="005E6213" w:rsidP="005E6213">
      <w:pPr>
        <w:pStyle w:val="CROMSText"/>
      </w:pPr>
    </w:p>
    <w:p w:rsidR="005E6213" w:rsidRDefault="005E6213" w:rsidP="005E6213">
      <w:pPr>
        <w:pStyle w:val="CROMSText"/>
      </w:pPr>
      <w:r>
        <w:t>I. PROTECTION OF HUMAN SUBJECTS</w:t>
      </w:r>
      <w:r>
        <w:tab/>
      </w:r>
    </w:p>
    <w:p w:rsidR="005E6213" w:rsidRDefault="005E6213" w:rsidP="005E6213">
      <w:pPr>
        <w:pStyle w:val="CROMSText"/>
      </w:pPr>
      <w:r>
        <w:tab/>
        <w:t>Section Cover Page</w:t>
      </w:r>
    </w:p>
    <w:p w:rsidR="005E6213" w:rsidRDefault="005E6213" w:rsidP="005E6213">
      <w:pPr>
        <w:pStyle w:val="CROMSText"/>
      </w:pPr>
      <w:r>
        <w:tab/>
        <w:t>Study Consent Form – English</w:t>
      </w:r>
    </w:p>
    <w:p w:rsidR="005E6213" w:rsidRDefault="005E6213" w:rsidP="005E6213">
      <w:pPr>
        <w:pStyle w:val="CROMSText"/>
      </w:pPr>
      <w:r>
        <w:tab/>
        <w:t>Study Consent Form – Spanish</w:t>
      </w:r>
    </w:p>
    <w:p w:rsidR="005E6213" w:rsidRDefault="005E6213" w:rsidP="005E6213">
      <w:pPr>
        <w:pStyle w:val="CROMSText"/>
      </w:pPr>
      <w:r>
        <w:tab/>
        <w:t>Campaign Committee Consent Form – English</w:t>
      </w:r>
    </w:p>
    <w:p w:rsidR="005E6213" w:rsidRDefault="005E6213" w:rsidP="005E6213">
      <w:pPr>
        <w:pStyle w:val="CROMSText"/>
      </w:pPr>
      <w:r>
        <w:tab/>
        <w:t>Campaign Committee Consent Form – Spanish</w:t>
      </w:r>
    </w:p>
    <w:p w:rsidR="005E6213" w:rsidRDefault="005E6213" w:rsidP="005E6213">
      <w:pPr>
        <w:pStyle w:val="CROMSText"/>
        <w:ind w:left="720" w:hanging="720"/>
      </w:pPr>
      <w:r>
        <w:tab/>
        <w:t>Authorization to Use and Disclose Protected Health Information for Research Purposes (HIPAA) – English</w:t>
      </w:r>
    </w:p>
    <w:p w:rsidR="005E6213" w:rsidRDefault="005E6213" w:rsidP="005E6213">
      <w:pPr>
        <w:pStyle w:val="CROMSText"/>
        <w:ind w:left="720" w:hanging="720"/>
      </w:pPr>
      <w:r>
        <w:tab/>
        <w:t>Authorization to Use and Disclose Protected Health Information for Research Purposes (HIPAA) – Spanish</w:t>
      </w:r>
    </w:p>
    <w:p w:rsidR="005E6213" w:rsidRDefault="005E6213" w:rsidP="005E6213">
      <w:pPr>
        <w:pStyle w:val="CROMSText"/>
      </w:pPr>
      <w:r>
        <w:tab/>
        <w:t xml:space="preserve">Authorization to Photograph/Video/Audiotape – English </w:t>
      </w:r>
    </w:p>
    <w:p w:rsidR="005E6213" w:rsidRDefault="005E6213" w:rsidP="005E6213">
      <w:pPr>
        <w:pStyle w:val="CROMSText"/>
      </w:pPr>
      <w:r>
        <w:tab/>
        <w:t>Authorization to Photograph/Video/Audiotape – Spanish</w:t>
      </w:r>
    </w:p>
    <w:p w:rsidR="005E6213" w:rsidRDefault="005E6213" w:rsidP="005E6213">
      <w:pPr>
        <w:pStyle w:val="CROMSText"/>
      </w:pPr>
      <w:r>
        <w:t>II. STUDY INTRODUCTION</w:t>
      </w:r>
    </w:p>
    <w:p w:rsidR="005E6213" w:rsidRDefault="005E6213" w:rsidP="005E6213">
      <w:pPr>
        <w:pStyle w:val="CROMSText"/>
      </w:pPr>
      <w:r>
        <w:tab/>
        <w:t>Section Cover Page</w:t>
      </w:r>
    </w:p>
    <w:p w:rsidR="005E6213" w:rsidRDefault="005E6213" w:rsidP="005E6213">
      <w:pPr>
        <w:pStyle w:val="CROMSText"/>
      </w:pPr>
      <w:r>
        <w:tab/>
        <w:t>Letter of Introduction to Tenant Association – English</w:t>
      </w:r>
    </w:p>
    <w:p w:rsidR="005E6213" w:rsidRDefault="005E6213" w:rsidP="005E6213">
      <w:pPr>
        <w:pStyle w:val="CROMSText"/>
      </w:pPr>
      <w:r>
        <w:tab/>
        <w:t>Letter of Introduction to Tenant Association – Spanish</w:t>
      </w:r>
    </w:p>
    <w:p w:rsidR="005E6213" w:rsidRDefault="005E6213" w:rsidP="005E6213">
      <w:pPr>
        <w:pStyle w:val="CROMSText"/>
      </w:pPr>
      <w:r>
        <w:tab/>
        <w:t>Building-Wide Invitation to Introductory Presentation Flyer – English</w:t>
      </w:r>
    </w:p>
    <w:p w:rsidR="005E6213" w:rsidRDefault="005E6213" w:rsidP="005E6213">
      <w:pPr>
        <w:pStyle w:val="CROMSText"/>
      </w:pPr>
      <w:r>
        <w:tab/>
        <w:t xml:space="preserve">Building-Wide Invitation to Introductory Presentation Flyer – Spanish </w:t>
      </w:r>
    </w:p>
    <w:p w:rsidR="005E6213" w:rsidRDefault="005E6213" w:rsidP="005E6213">
      <w:pPr>
        <w:pStyle w:val="CROMSText"/>
      </w:pPr>
      <w:r>
        <w:tab/>
        <w:t>Introduction to Study (PPT) – English</w:t>
      </w:r>
    </w:p>
    <w:p w:rsidR="005E6213" w:rsidRDefault="005E6213" w:rsidP="005E6213">
      <w:pPr>
        <w:pStyle w:val="CROMSText"/>
      </w:pPr>
      <w:r>
        <w:tab/>
        <w:t>Introduction to Study (PPT) – Spanish</w:t>
      </w:r>
    </w:p>
    <w:p w:rsidR="005E6213" w:rsidRDefault="005E6213" w:rsidP="005E6213">
      <w:pPr>
        <w:pStyle w:val="CROMSText"/>
      </w:pPr>
      <w:r>
        <w:t>III. RECRUITMENT/ENROLLMENT</w:t>
      </w:r>
    </w:p>
    <w:p w:rsidR="005E6213" w:rsidRDefault="005E6213" w:rsidP="005E6213">
      <w:pPr>
        <w:pStyle w:val="CROMSText"/>
      </w:pPr>
      <w:r>
        <w:tab/>
        <w:t>Section Cover Page</w:t>
      </w:r>
    </w:p>
    <w:p w:rsidR="005E6213" w:rsidRDefault="005E6213" w:rsidP="005E6213">
      <w:pPr>
        <w:pStyle w:val="CROMSText"/>
      </w:pPr>
      <w:r>
        <w:tab/>
        <w:t xml:space="preserve">Survey Recruitment Flyer – English </w:t>
      </w:r>
    </w:p>
    <w:p w:rsidR="005E6213" w:rsidRDefault="005E6213" w:rsidP="005E6213">
      <w:pPr>
        <w:pStyle w:val="CROMSText"/>
      </w:pPr>
      <w:r>
        <w:tab/>
        <w:t>Survey Recruitment Flyer – Spanish</w:t>
      </w:r>
    </w:p>
    <w:p w:rsidR="005E6213" w:rsidRDefault="005E6213" w:rsidP="005E6213">
      <w:pPr>
        <w:pStyle w:val="CROMSText"/>
      </w:pPr>
      <w:r>
        <w:tab/>
        <w:t>Study Eligibility Form – English</w:t>
      </w:r>
    </w:p>
    <w:p w:rsidR="005E6213" w:rsidRDefault="005E6213" w:rsidP="005E6213">
      <w:pPr>
        <w:pStyle w:val="CROMSText"/>
      </w:pPr>
      <w:r>
        <w:lastRenderedPageBreak/>
        <w:tab/>
        <w:t>Study Eligibility Form – Spanish</w:t>
      </w:r>
    </w:p>
    <w:p w:rsidR="005E6213" w:rsidRDefault="005E6213" w:rsidP="005E6213">
      <w:pPr>
        <w:pStyle w:val="CROMSText"/>
      </w:pPr>
      <w:r>
        <w:tab/>
        <w:t>Participant Enrollment Spreadsheet</w:t>
      </w:r>
    </w:p>
    <w:p w:rsidR="005E6213" w:rsidRDefault="005E6213" w:rsidP="005E6213">
      <w:pPr>
        <w:pStyle w:val="CROMSText"/>
      </w:pPr>
      <w:r>
        <w:tab/>
        <w:t>Survey/AMI Telephone Reminder Script - English</w:t>
      </w:r>
    </w:p>
    <w:p w:rsidR="005E6213" w:rsidRDefault="005E6213" w:rsidP="005E6213">
      <w:pPr>
        <w:pStyle w:val="CROMSText"/>
      </w:pPr>
      <w:r>
        <w:tab/>
        <w:t>Survey/AMI Telephone Reminder Script - Spanish</w:t>
      </w:r>
    </w:p>
    <w:p w:rsidR="005E6213" w:rsidRDefault="005E6213" w:rsidP="005E6213">
      <w:pPr>
        <w:pStyle w:val="CROMSText"/>
      </w:pPr>
      <w:r>
        <w:tab/>
        <w:t>Survey/AMI Appointment Card – English</w:t>
      </w:r>
    </w:p>
    <w:p w:rsidR="005E6213" w:rsidRDefault="005E6213" w:rsidP="005E6213">
      <w:pPr>
        <w:pStyle w:val="CROMSText"/>
      </w:pPr>
      <w:r>
        <w:tab/>
        <w:t>Survey/AMI Appointment Card – Spanish</w:t>
      </w:r>
    </w:p>
    <w:p w:rsidR="005E6213" w:rsidRDefault="005E6213" w:rsidP="005E6213">
      <w:pPr>
        <w:pStyle w:val="CROMSText"/>
      </w:pPr>
      <w:r>
        <w:tab/>
        <w:t xml:space="preserve">Campaign Committee Recruitment Flyer – English </w:t>
      </w:r>
    </w:p>
    <w:p w:rsidR="005E6213" w:rsidRDefault="005E6213" w:rsidP="005E6213">
      <w:pPr>
        <w:pStyle w:val="CROMSText"/>
      </w:pPr>
      <w:r>
        <w:tab/>
        <w:t>Campaign Committee Recruitment Flyer – Spanish</w:t>
      </w:r>
    </w:p>
    <w:p w:rsidR="005E6213" w:rsidRDefault="005E6213" w:rsidP="005E6213">
      <w:pPr>
        <w:pStyle w:val="CROMSText"/>
      </w:pPr>
      <w:r>
        <w:t>IV. INDIVIDUAL INTERVENTION (AMI-PM)</w:t>
      </w:r>
    </w:p>
    <w:p w:rsidR="005E6213" w:rsidRDefault="005E6213" w:rsidP="005E6213">
      <w:pPr>
        <w:pStyle w:val="CROMSText"/>
      </w:pPr>
      <w:r>
        <w:tab/>
        <w:t>Section Cover Page</w:t>
      </w:r>
    </w:p>
    <w:p w:rsidR="005E6213" w:rsidRDefault="005E6213" w:rsidP="005E6213">
      <w:pPr>
        <w:pStyle w:val="CROMSText"/>
      </w:pPr>
      <w:r>
        <w:tab/>
        <w:t>Focal Points Checklist – English</w:t>
      </w:r>
    </w:p>
    <w:p w:rsidR="005E6213" w:rsidRDefault="005E6213" w:rsidP="005E6213">
      <w:pPr>
        <w:pStyle w:val="CROMSText"/>
      </w:pPr>
      <w:r>
        <w:tab/>
        <w:t>Focal Points Checklist – Spanish</w:t>
      </w:r>
    </w:p>
    <w:p w:rsidR="005E6213" w:rsidRDefault="005E6213" w:rsidP="005E6213">
      <w:pPr>
        <w:pStyle w:val="CROMSText"/>
      </w:pPr>
      <w:r>
        <w:tab/>
        <w:t>Practice to Mastery Score Sheet – English</w:t>
      </w:r>
    </w:p>
    <w:p w:rsidR="005E6213" w:rsidRDefault="005E6213" w:rsidP="005E6213">
      <w:pPr>
        <w:pStyle w:val="CROMSText"/>
      </w:pPr>
      <w:r>
        <w:tab/>
        <w:t>Practice to Mastery Score Sheet – Spanish</w:t>
      </w:r>
    </w:p>
    <w:p w:rsidR="005E6213" w:rsidRDefault="005E6213" w:rsidP="005E6213">
      <w:pPr>
        <w:pStyle w:val="CROMSText"/>
      </w:pPr>
      <w:r>
        <w:tab/>
        <w:t>Practice to Mastery Training Guidelines</w:t>
      </w:r>
    </w:p>
    <w:p w:rsidR="005E6213" w:rsidRDefault="005E6213" w:rsidP="005E6213">
      <w:pPr>
        <w:pStyle w:val="CROMSText"/>
      </w:pPr>
      <w:r>
        <w:tab/>
        <w:t>Individual Oral Health Plan – English</w:t>
      </w:r>
    </w:p>
    <w:p w:rsidR="005E6213" w:rsidRDefault="005E6213" w:rsidP="005E6213">
      <w:pPr>
        <w:pStyle w:val="CROMSText"/>
      </w:pPr>
      <w:r>
        <w:tab/>
        <w:t>Individual Oral Health Plan – Spanish</w:t>
      </w:r>
    </w:p>
    <w:p w:rsidR="005E6213" w:rsidRDefault="005E6213" w:rsidP="005E6213">
      <w:pPr>
        <w:pStyle w:val="CROMSText"/>
      </w:pPr>
      <w:r>
        <w:tab/>
        <w:t>Tooth Brushing (video)</w:t>
      </w:r>
    </w:p>
    <w:p w:rsidR="005E6213" w:rsidRDefault="005E6213" w:rsidP="005E6213">
      <w:pPr>
        <w:pStyle w:val="CROMSText"/>
      </w:pPr>
      <w:r>
        <w:tab/>
        <w:t>Flossing (video)</w:t>
      </w:r>
    </w:p>
    <w:p w:rsidR="005E6213" w:rsidRDefault="005E6213" w:rsidP="005E6213">
      <w:pPr>
        <w:pStyle w:val="CROMSText"/>
      </w:pPr>
      <w:r>
        <w:tab/>
        <w:t>Denture Care (video)</w:t>
      </w:r>
    </w:p>
    <w:p w:rsidR="005E6213" w:rsidRDefault="005E6213" w:rsidP="005E6213">
      <w:pPr>
        <w:pStyle w:val="CROMSText"/>
      </w:pPr>
      <w:r>
        <w:tab/>
        <w:t>Brushing (brochure) - English</w:t>
      </w:r>
    </w:p>
    <w:p w:rsidR="005E6213" w:rsidRDefault="005E6213" w:rsidP="005E6213">
      <w:pPr>
        <w:pStyle w:val="CROMSText"/>
      </w:pPr>
      <w:r>
        <w:tab/>
        <w:t>Brushing (brochure) - Spanish</w:t>
      </w:r>
    </w:p>
    <w:p w:rsidR="005E6213" w:rsidRDefault="005E6213" w:rsidP="005E6213">
      <w:pPr>
        <w:pStyle w:val="CROMSText"/>
      </w:pPr>
      <w:r>
        <w:tab/>
        <w:t>Flossing (brochure) - English</w:t>
      </w:r>
    </w:p>
    <w:p w:rsidR="005E6213" w:rsidRDefault="005E6213" w:rsidP="005E6213">
      <w:pPr>
        <w:pStyle w:val="CROMSText"/>
      </w:pPr>
      <w:r>
        <w:tab/>
        <w:t>Flossing (brochure) - Spanish</w:t>
      </w:r>
    </w:p>
    <w:p w:rsidR="005E6213" w:rsidRDefault="005E6213" w:rsidP="005E6213">
      <w:pPr>
        <w:pStyle w:val="CROMSText"/>
      </w:pPr>
      <w:r>
        <w:tab/>
        <w:t>Denture Care (brochure) - English</w:t>
      </w:r>
    </w:p>
    <w:p w:rsidR="005E6213" w:rsidRDefault="005E6213" w:rsidP="005E6213">
      <w:pPr>
        <w:pStyle w:val="CROMSText"/>
      </w:pPr>
      <w:r>
        <w:tab/>
        <w:t>Denture Care (brochure) - Spanish</w:t>
      </w:r>
    </w:p>
    <w:p w:rsidR="005E6213" w:rsidRDefault="005E6213" w:rsidP="005E6213">
      <w:pPr>
        <w:pStyle w:val="CROMSText"/>
      </w:pPr>
      <w:r>
        <w:lastRenderedPageBreak/>
        <w:tab/>
        <w:t>Pre-Post Plaque Score Sheet - English</w:t>
      </w:r>
    </w:p>
    <w:p w:rsidR="005E6213" w:rsidRDefault="005E6213" w:rsidP="005E6213">
      <w:pPr>
        <w:pStyle w:val="CROMSText"/>
      </w:pPr>
      <w:r>
        <w:tab/>
        <w:t xml:space="preserve">Pre-Post Plaque Score Sheet </w:t>
      </w:r>
      <w:r w:rsidR="00066989">
        <w:t>–</w:t>
      </w:r>
      <w:r>
        <w:t xml:space="preserve"> Spanish</w:t>
      </w:r>
    </w:p>
    <w:p w:rsidR="00474D10" w:rsidRPr="00474D10" w:rsidRDefault="00474D10" w:rsidP="00474D10">
      <w:pPr>
        <w:ind w:left="720"/>
        <w:rPr>
          <w:szCs w:val="22"/>
        </w:rPr>
      </w:pPr>
      <w:r w:rsidRPr="00474D10">
        <w:rPr>
          <w:szCs w:val="22"/>
        </w:rPr>
        <w:t>Oral Hygiene Skills Assessment Reference List</w:t>
      </w:r>
    </w:p>
    <w:p w:rsidR="00066989" w:rsidRDefault="00066989" w:rsidP="001B0CF6">
      <w:pPr>
        <w:pStyle w:val="CROMSText"/>
        <w:spacing w:after="0"/>
      </w:pPr>
    </w:p>
    <w:p w:rsidR="00066989" w:rsidRDefault="00066989" w:rsidP="005E6213">
      <w:pPr>
        <w:pStyle w:val="CROMSText"/>
      </w:pPr>
      <w:r>
        <w:tab/>
        <w:t>RTF-AMI Process</w:t>
      </w:r>
    </w:p>
    <w:p w:rsidR="005E6213" w:rsidRDefault="005E6213" w:rsidP="005E6213">
      <w:pPr>
        <w:pStyle w:val="CROMSText"/>
      </w:pPr>
      <w:r>
        <w:t>V. GROUP INTERVENTION (Campaign)</w:t>
      </w:r>
    </w:p>
    <w:p w:rsidR="005E6213" w:rsidRDefault="005E6213" w:rsidP="005E6213">
      <w:pPr>
        <w:pStyle w:val="CROMSText"/>
      </w:pPr>
      <w:r>
        <w:tab/>
        <w:t>Section Cover Page</w:t>
      </w:r>
    </w:p>
    <w:p w:rsidR="005E6213" w:rsidRDefault="005E6213" w:rsidP="005E6213">
      <w:pPr>
        <w:pStyle w:val="CROMSText"/>
      </w:pPr>
      <w:r>
        <w:tab/>
        <w:t>GOH Campaign Committee Training Curriculum</w:t>
      </w:r>
    </w:p>
    <w:p w:rsidR="005E6213" w:rsidRDefault="005E6213" w:rsidP="005E6213">
      <w:pPr>
        <w:pStyle w:val="CROMSText"/>
      </w:pPr>
      <w:r>
        <w:tab/>
        <w:t>Training Session Agenda (example) – English</w:t>
      </w:r>
    </w:p>
    <w:p w:rsidR="005E6213" w:rsidRDefault="005E6213" w:rsidP="005E6213">
      <w:pPr>
        <w:pStyle w:val="CROMSText"/>
      </w:pPr>
      <w:r>
        <w:tab/>
        <w:t>Training Session Agenda (example) – Spanish</w:t>
      </w:r>
    </w:p>
    <w:p w:rsidR="005E6213" w:rsidRDefault="005E6213" w:rsidP="005E6213">
      <w:pPr>
        <w:pStyle w:val="CROMSText"/>
      </w:pPr>
      <w:r>
        <w:tab/>
        <w:t>Ground Rules – English</w:t>
      </w:r>
    </w:p>
    <w:p w:rsidR="005E6213" w:rsidRDefault="005E6213" w:rsidP="005E6213">
      <w:pPr>
        <w:pStyle w:val="CROMSText"/>
      </w:pPr>
      <w:r>
        <w:tab/>
        <w:t>Ground Rules – Spanish</w:t>
      </w:r>
    </w:p>
    <w:p w:rsidR="005E6213" w:rsidRDefault="005E6213" w:rsidP="005E6213">
      <w:pPr>
        <w:pStyle w:val="CROMSText"/>
      </w:pPr>
      <w:r>
        <w:tab/>
        <w:t>Components of the Campaign – English/Spanish</w:t>
      </w:r>
    </w:p>
    <w:p w:rsidR="005E6213" w:rsidRDefault="005E6213" w:rsidP="005E6213">
      <w:pPr>
        <w:pStyle w:val="CROMSText"/>
      </w:pPr>
      <w:r>
        <w:tab/>
        <w:t xml:space="preserve">Good Oral Health “101” (PPT) </w:t>
      </w:r>
    </w:p>
    <w:p w:rsidR="005E6213" w:rsidRDefault="005E6213" w:rsidP="005E6213">
      <w:pPr>
        <w:pStyle w:val="CROMSText"/>
        <w:ind w:left="720" w:hanging="720"/>
      </w:pPr>
      <w:r>
        <w:tab/>
        <w:t>The Purpose and Role of the Campaign Committee/Components of the Campaign (PPT) – English</w:t>
      </w:r>
    </w:p>
    <w:p w:rsidR="005E6213" w:rsidRDefault="005E6213" w:rsidP="005E6213">
      <w:pPr>
        <w:pStyle w:val="CROMSText"/>
        <w:ind w:left="720" w:hanging="720"/>
      </w:pPr>
      <w:r>
        <w:tab/>
        <w:t>The Purpose and Role of the Campaign Committee/Components of the Campaign (PPT) – Spanish</w:t>
      </w:r>
    </w:p>
    <w:p w:rsidR="005E6213" w:rsidRDefault="005E6213" w:rsidP="005E6213">
      <w:pPr>
        <w:pStyle w:val="CROMSText"/>
      </w:pPr>
      <w:r>
        <w:tab/>
        <w:t>GOH Committee Member Tasks – English/Spanish</w:t>
      </w:r>
    </w:p>
    <w:p w:rsidR="005E6213" w:rsidRDefault="005E6213" w:rsidP="005E6213">
      <w:pPr>
        <w:pStyle w:val="CROMSText"/>
      </w:pPr>
      <w:r>
        <w:tab/>
        <w:t>Protecting and Respecting Participants in Research Studies – English</w:t>
      </w:r>
    </w:p>
    <w:p w:rsidR="00DE1109" w:rsidRDefault="00DE1109" w:rsidP="005E6213">
      <w:pPr>
        <w:pStyle w:val="CROMSText"/>
      </w:pPr>
      <w:r>
        <w:tab/>
        <w:t>Campaign Committee Debriefing Interview Guide – English/Spanish</w:t>
      </w:r>
    </w:p>
    <w:p w:rsidR="005E6213" w:rsidRDefault="005E6213" w:rsidP="005E6213">
      <w:pPr>
        <w:pStyle w:val="CROMSText"/>
      </w:pPr>
      <w:r>
        <w:t>V. GROUP INTERVENTION (Campaign) (continued)</w:t>
      </w:r>
    </w:p>
    <w:p w:rsidR="005E6213" w:rsidRDefault="005E6213" w:rsidP="005E6213">
      <w:pPr>
        <w:pStyle w:val="CROMSText"/>
      </w:pPr>
      <w:r>
        <w:tab/>
        <w:t>Protecting and Respecting Participants in Research Studies – Spanish</w:t>
      </w:r>
    </w:p>
    <w:p w:rsidR="005E6213" w:rsidRDefault="005E6213" w:rsidP="005E6213">
      <w:pPr>
        <w:pStyle w:val="CROMSText"/>
      </w:pPr>
      <w:r>
        <w:tab/>
        <w:t>Campaign Committee Training-Keeping Our Mouths Clean and Healthy</w:t>
      </w:r>
    </w:p>
    <w:p w:rsidR="005E6213" w:rsidRDefault="005E6213" w:rsidP="005E6213">
      <w:pPr>
        <w:pStyle w:val="CROMSText"/>
      </w:pPr>
      <w:r>
        <w:tab/>
        <w:t>Oral Health Fair Flyer/Poster – English</w:t>
      </w:r>
    </w:p>
    <w:p w:rsidR="005E6213" w:rsidRDefault="005E6213" w:rsidP="005E6213">
      <w:pPr>
        <w:pStyle w:val="CROMSText"/>
      </w:pPr>
      <w:r>
        <w:tab/>
        <w:t>Oral Health Fair Flyer/Poster – Spanish</w:t>
      </w:r>
    </w:p>
    <w:p w:rsidR="005E6213" w:rsidRDefault="005E6213" w:rsidP="005E6213">
      <w:pPr>
        <w:pStyle w:val="CROMSText"/>
      </w:pPr>
      <w:r>
        <w:tab/>
        <w:t>Event Program – English</w:t>
      </w:r>
    </w:p>
    <w:p w:rsidR="005E6213" w:rsidRDefault="005E6213" w:rsidP="005E6213">
      <w:pPr>
        <w:pStyle w:val="CROMSText"/>
      </w:pPr>
      <w:r>
        <w:tab/>
        <w:t>Event Program – Spanish</w:t>
      </w:r>
    </w:p>
    <w:p w:rsidR="005E6213" w:rsidRDefault="005E6213" w:rsidP="005E6213">
      <w:pPr>
        <w:pStyle w:val="CROMSText"/>
      </w:pPr>
      <w:r>
        <w:lastRenderedPageBreak/>
        <w:tab/>
        <w:t>Oral Health Message Poster – English</w:t>
      </w:r>
    </w:p>
    <w:p w:rsidR="005E6213" w:rsidRDefault="005E6213" w:rsidP="005E6213">
      <w:pPr>
        <w:pStyle w:val="CROMSText"/>
      </w:pPr>
      <w:r>
        <w:tab/>
        <w:t>Oral Health Message Poster – Spanish</w:t>
      </w:r>
    </w:p>
    <w:p w:rsidR="005E6213" w:rsidRDefault="005E6213" w:rsidP="005E6213">
      <w:pPr>
        <w:pStyle w:val="CROMSText"/>
      </w:pPr>
      <w:r>
        <w:tab/>
        <w:t>Oral Health Bingo (example) – English/Spanish</w:t>
      </w:r>
    </w:p>
    <w:p w:rsidR="005E6213" w:rsidRDefault="005E6213" w:rsidP="005E6213">
      <w:pPr>
        <w:pStyle w:val="CROMSText"/>
      </w:pPr>
      <w:r>
        <w:tab/>
        <w:t>Test Your Oral Health Knowledge – English</w:t>
      </w:r>
    </w:p>
    <w:p w:rsidR="005E6213" w:rsidRDefault="005E6213" w:rsidP="005E6213">
      <w:pPr>
        <w:pStyle w:val="CROMSText"/>
      </w:pPr>
      <w:r>
        <w:tab/>
        <w:t>Test Your Oral Health Knowledge – Spanish</w:t>
      </w:r>
    </w:p>
    <w:p w:rsidR="005E6213" w:rsidRDefault="005E6213" w:rsidP="005E6213">
      <w:pPr>
        <w:pStyle w:val="CROMSText"/>
      </w:pPr>
      <w:r>
        <w:tab/>
        <w:t>What Is Your Recipe for Good Oral Health? – English</w:t>
      </w:r>
    </w:p>
    <w:p w:rsidR="005E6213" w:rsidRDefault="005E6213" w:rsidP="005E6213">
      <w:pPr>
        <w:pStyle w:val="CROMSText"/>
      </w:pPr>
      <w:r>
        <w:tab/>
        <w:t>What Is Your Recipe for Good Oral Health? – Spanish</w:t>
      </w:r>
    </w:p>
    <w:p w:rsidR="005E6213" w:rsidRDefault="005E6213" w:rsidP="005E6213">
      <w:pPr>
        <w:pStyle w:val="CROMSText"/>
      </w:pPr>
      <w:r>
        <w:tab/>
        <w:t>Oral Health Wheel of Fortune – English/Spanish</w:t>
      </w:r>
    </w:p>
    <w:p w:rsidR="005E6213" w:rsidRDefault="005E6213" w:rsidP="005E6213">
      <w:pPr>
        <w:pStyle w:val="CROMSText"/>
      </w:pPr>
      <w:r>
        <w:tab/>
        <w:t>Oral Health Fair Passport – English</w:t>
      </w:r>
      <w:r>
        <w:tab/>
      </w:r>
    </w:p>
    <w:p w:rsidR="005E6213" w:rsidRDefault="005E6213" w:rsidP="005E6213">
      <w:pPr>
        <w:pStyle w:val="CROMSText"/>
      </w:pPr>
      <w:r>
        <w:tab/>
        <w:t xml:space="preserve">Oral Health Fair Passport – Spanish </w:t>
      </w:r>
    </w:p>
    <w:p w:rsidR="005E6213" w:rsidRDefault="005E6213" w:rsidP="005E6213">
      <w:pPr>
        <w:pStyle w:val="CROMSText"/>
      </w:pPr>
      <w:r>
        <w:tab/>
        <w:t xml:space="preserve">Oral Health and Diabetes (PPT) </w:t>
      </w:r>
    </w:p>
    <w:p w:rsidR="005E6213" w:rsidRDefault="005E6213" w:rsidP="005E6213">
      <w:pPr>
        <w:pStyle w:val="CROMSText"/>
      </w:pPr>
      <w:r>
        <w:tab/>
        <w:t>Campaign Committee Certificate of Completion</w:t>
      </w:r>
    </w:p>
    <w:p w:rsidR="005E6213" w:rsidRDefault="005E6213" w:rsidP="005E6213">
      <w:pPr>
        <w:pStyle w:val="CROMSText"/>
      </w:pPr>
      <w:r>
        <w:t>VI. EVALUATION</w:t>
      </w:r>
    </w:p>
    <w:p w:rsidR="005E6213" w:rsidRDefault="005E6213" w:rsidP="005E6213">
      <w:pPr>
        <w:pStyle w:val="CROMSText"/>
      </w:pPr>
      <w:r>
        <w:tab/>
        <w:t>Section Cover Page</w:t>
      </w:r>
    </w:p>
    <w:p w:rsidR="005E6213" w:rsidRDefault="005E6213" w:rsidP="005E6213">
      <w:pPr>
        <w:pStyle w:val="CROMSText"/>
      </w:pPr>
      <w:r>
        <w:tab/>
        <w:t>Survey – English</w:t>
      </w:r>
    </w:p>
    <w:p w:rsidR="005E6213" w:rsidRDefault="005E6213" w:rsidP="005E6213">
      <w:pPr>
        <w:pStyle w:val="CROMSText"/>
      </w:pPr>
      <w:r>
        <w:tab/>
        <w:t>Survey – Spanish</w:t>
      </w:r>
    </w:p>
    <w:p w:rsidR="005E6213" w:rsidRDefault="005E6213" w:rsidP="005E6213">
      <w:pPr>
        <w:pStyle w:val="CROMSText"/>
      </w:pPr>
      <w:r>
        <w:tab/>
        <w:t xml:space="preserve">Clinical Assessment Form </w:t>
      </w:r>
    </w:p>
    <w:p w:rsidR="005E6213" w:rsidRDefault="005E6213" w:rsidP="005E6213">
      <w:pPr>
        <w:pStyle w:val="CROMSText"/>
      </w:pPr>
      <w:r>
        <w:tab/>
        <w:t>Oral Health Fair Evaluation Form – English</w:t>
      </w:r>
    </w:p>
    <w:p w:rsidR="005E6213" w:rsidRDefault="005E6213" w:rsidP="005E6213">
      <w:pPr>
        <w:pStyle w:val="CROMSText"/>
      </w:pPr>
      <w:r>
        <w:tab/>
        <w:t>Oral Health Fair Evaluation Form – Spanish</w:t>
      </w:r>
    </w:p>
    <w:p w:rsidR="005E6213" w:rsidRDefault="005E6213" w:rsidP="005E6213">
      <w:pPr>
        <w:pStyle w:val="CROMSText"/>
      </w:pPr>
      <w:r>
        <w:tab/>
        <w:t>Referral Letter – Dentist - English</w:t>
      </w:r>
    </w:p>
    <w:p w:rsidR="005E6213" w:rsidRDefault="005E6213" w:rsidP="005E6213">
      <w:pPr>
        <w:pStyle w:val="CROMSText"/>
      </w:pPr>
      <w:r>
        <w:tab/>
        <w:t>Referral Letter – Dentist - Spanish</w:t>
      </w:r>
    </w:p>
    <w:p w:rsidR="005E6213" w:rsidRDefault="005E6213" w:rsidP="005E6213">
      <w:pPr>
        <w:pStyle w:val="CROMSText"/>
      </w:pPr>
      <w:r>
        <w:tab/>
        <w:t>Referral Letter-Participant - English</w:t>
      </w:r>
    </w:p>
    <w:p w:rsidR="005E6213" w:rsidRDefault="005E6213" w:rsidP="005E6213">
      <w:pPr>
        <w:pStyle w:val="CROMSText"/>
      </w:pPr>
      <w:r>
        <w:tab/>
        <w:t>Referral Letter-Participant - Spanish</w:t>
      </w:r>
    </w:p>
    <w:p w:rsidR="005E6213" w:rsidRDefault="005E6213" w:rsidP="005E6213">
      <w:pPr>
        <w:pStyle w:val="CROMSText"/>
      </w:pPr>
      <w:r>
        <w:t>VII. DATA MANAGEMENT</w:t>
      </w:r>
    </w:p>
    <w:p w:rsidR="005E6213" w:rsidRDefault="005E6213" w:rsidP="005E6213">
      <w:pPr>
        <w:pStyle w:val="CROMSText"/>
      </w:pPr>
      <w:r>
        <w:tab/>
        <w:t>Section Cover Page</w:t>
      </w:r>
    </w:p>
    <w:p w:rsidR="005E6213" w:rsidRDefault="005E6213" w:rsidP="005E6213">
      <w:pPr>
        <w:pStyle w:val="CROMSText"/>
      </w:pPr>
      <w:r>
        <w:tab/>
        <w:t xml:space="preserve">Participant Data Sheet </w:t>
      </w:r>
    </w:p>
    <w:p w:rsidR="005E6213" w:rsidRDefault="005E6213" w:rsidP="005E6213">
      <w:pPr>
        <w:pStyle w:val="CROMSText"/>
      </w:pPr>
      <w:r>
        <w:lastRenderedPageBreak/>
        <w:tab/>
        <w:t xml:space="preserve">Participant Record Checklist </w:t>
      </w:r>
    </w:p>
    <w:p w:rsidR="005E6213" w:rsidRDefault="005E6213" w:rsidP="005E6213">
      <w:pPr>
        <w:pStyle w:val="CROMSText"/>
      </w:pPr>
      <w:r>
        <w:tab/>
        <w:t>Completed Survey/AMI Form</w:t>
      </w:r>
    </w:p>
    <w:p w:rsidR="005E6213" w:rsidRDefault="005E6213" w:rsidP="005E6213">
      <w:pPr>
        <w:pStyle w:val="CROMSText"/>
      </w:pPr>
      <w:r>
        <w:tab/>
        <w:t>Basic Oral Health Information Card</w:t>
      </w:r>
    </w:p>
    <w:p w:rsidR="005E6213" w:rsidRDefault="005E6213" w:rsidP="005E6213">
      <w:pPr>
        <w:pStyle w:val="CROMSText"/>
      </w:pPr>
      <w:r>
        <w:tab/>
        <w:t>Survey/AMI/Clinical Assessment Schedule Form</w:t>
      </w:r>
    </w:p>
    <w:p w:rsidR="005E6213" w:rsidRDefault="005E6213" w:rsidP="005E6213">
      <w:pPr>
        <w:pStyle w:val="CROMSText"/>
      </w:pPr>
      <w:r>
        <w:t>VIII. ORAL HEALTH RESEARCH STRATEGIC ALLIANCE (OHRSA) MEMBER LIST</w:t>
      </w:r>
    </w:p>
    <w:p w:rsidR="005E6213" w:rsidRDefault="005E6213" w:rsidP="005E6213">
      <w:pPr>
        <w:pStyle w:val="CROMSText"/>
      </w:pPr>
      <w:r>
        <w:t xml:space="preserve">The documents contained in this Appendix were developed for the pilot study, Changing Oral Health Norms and Hygiene Practices among Vulnerable Older Adults (NIDCR R34DE022271-1), and serve as examples and references. All materials will be revised as necessary to conform to the design, methodology and aims of the proposed study, and will be submitted for review and approval by the UCHC IRB prior to use. </w:t>
      </w:r>
    </w:p>
    <w:sectPr w:rsidR="005E6213" w:rsidSect="008B13DA">
      <w:endnotePr>
        <w:numFmt w:val="decimal"/>
      </w:endnotePr>
      <w:pgSz w:w="12240" w:h="15840" w:code="1"/>
      <w:pgMar w:top="1440" w:right="1440" w:bottom="1440" w:left="1440" w:header="1152" w:footer="864"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Kim Radda" w:date="2017-06-08T16:06:00Z" w:initials="KR">
    <w:p w:rsidR="003E6CEC" w:rsidRDefault="003E6CEC">
      <w:pPr>
        <w:pStyle w:val="CommentText"/>
      </w:pPr>
      <w:r>
        <w:rPr>
          <w:rStyle w:val="CommentReference"/>
        </w:rPr>
        <w:annotationRef/>
      </w:r>
      <w:r>
        <w:t>There is a v0.1-6/3/13, v0.2-11/5/14, v0.4-12/5/14, v0.5-12/18/14 and v0.6-1/9/15.  No additional summary of changes from v0.2 and none have anything listed in the tracker.</w:t>
      </w:r>
    </w:p>
  </w:comment>
  <w:comment w:id="225" w:author="Kim Radda" w:date="2019-08-05T08:22:00Z" w:initials="KR">
    <w:p w:rsidR="003E6CEC" w:rsidRDefault="003E6CEC">
      <w:pPr>
        <w:pStyle w:val="CommentText"/>
      </w:pPr>
      <w:r>
        <w:rPr>
          <w:rStyle w:val="CommentReference"/>
        </w:rPr>
        <w:annotationRef/>
      </w:r>
      <w:r>
        <w:t>W</w:t>
      </w:r>
      <w:r w:rsidR="003D68C1">
        <w:t xml:space="preserve">e </w:t>
      </w:r>
      <w:r w:rsidR="001B4F0A">
        <w:t xml:space="preserve">can also include the NIH training as the </w:t>
      </w:r>
      <w:r>
        <w:t>option</w:t>
      </w:r>
      <w:r w:rsidR="003D68C1">
        <w:t xml:space="preserve"> for ICR staff not affiliated with UConn Health.</w:t>
      </w:r>
    </w:p>
  </w:comment>
  <w:comment w:id="298" w:author="Kim Radda" w:date="2018-10-15T15:46:00Z" w:initials="KR">
    <w:p w:rsidR="003E6CEC" w:rsidRDefault="003E6CEC">
      <w:pPr>
        <w:pStyle w:val="CommentText"/>
      </w:pPr>
      <w:r>
        <w:rPr>
          <w:rStyle w:val="CommentReference"/>
        </w:rPr>
        <w:annotationRef/>
      </w:r>
      <w:r>
        <w:t>What should we say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EC" w:rsidRDefault="003E6CEC">
      <w:r>
        <w:separator/>
      </w:r>
    </w:p>
  </w:endnote>
  <w:endnote w:type="continuationSeparator" w:id="0">
    <w:p w:rsidR="003E6CEC" w:rsidRDefault="003E6CEC">
      <w:r>
        <w:continuationSeparator/>
      </w:r>
    </w:p>
  </w:endnote>
  <w:endnote w:type="continuationNotice" w:id="1">
    <w:p w:rsidR="003E6CEC" w:rsidRDefault="003E6C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EC" w:rsidRPr="00B60C6D" w:rsidRDefault="003E6CEC" w:rsidP="00A977DD">
    <w:pPr>
      <w:pStyle w:val="Footer"/>
      <w:tabs>
        <w:tab w:val="center" w:pos="4320"/>
        <w:tab w:val="center" w:pos="9360"/>
        <w:tab w:val="right" w:leader="underscore" w:pos="12420"/>
      </w:tabs>
      <w:rPr>
        <w:sz w:val="22"/>
      </w:rPr>
    </w:pPr>
    <w:r w:rsidRPr="00B60C6D">
      <w:t xml:space="preserve">Template Version </w:t>
    </w:r>
    <w:r>
      <w:t>4</w:t>
    </w:r>
    <w:r w:rsidRPr="00B60C6D">
      <w:t>.0-</w:t>
    </w:r>
    <w:r>
      <w:t>20120601</w:t>
    </w:r>
    <w:r>
      <w:tab/>
    </w:r>
    <w:r>
      <w:tab/>
    </w:r>
    <w:r w:rsidR="00092631">
      <w:fldChar w:fldCharType="begin"/>
    </w:r>
    <w:r w:rsidR="00092631">
      <w:instrText xml:space="preserve"> PAGE   \* MERGEFORMAT </w:instrText>
    </w:r>
    <w:r w:rsidR="00092631">
      <w:fldChar w:fldCharType="separate"/>
    </w:r>
    <w:r w:rsidR="0087675A">
      <w:rPr>
        <w:noProof/>
      </w:rPr>
      <w:t>5</w:t>
    </w:r>
    <w:r w:rsidR="0009263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EC" w:rsidRDefault="003E6CEC" w:rsidP="00B60C6D">
    <w:pPr>
      <w:pStyle w:val="Footer"/>
    </w:pPr>
    <w:r>
      <w:tab/>
    </w:r>
  </w:p>
  <w:p w:rsidR="003E6CEC" w:rsidRPr="00B60C6D" w:rsidRDefault="00CF6BA3" w:rsidP="00B60C6D">
    <w:pPr>
      <w:pStyle w:val="Footer"/>
    </w:pPr>
    <w:r>
      <w:rPr>
        <w:rStyle w:val="PageNumber"/>
        <w:sz w:val="20"/>
      </w:rPr>
      <w:fldChar w:fldCharType="begin"/>
    </w:r>
    <w:r w:rsidR="003E6CEC">
      <w:rPr>
        <w:rStyle w:val="PageNumber"/>
        <w:sz w:val="20"/>
      </w:rPr>
      <w:instrText xml:space="preserve"> PAGE </w:instrText>
    </w:r>
    <w:r>
      <w:rPr>
        <w:rStyle w:val="PageNumber"/>
        <w:sz w:val="20"/>
      </w:rPr>
      <w:fldChar w:fldCharType="separate"/>
    </w:r>
    <w:r w:rsidR="003E6CEC">
      <w:rPr>
        <w:rStyle w:val="PageNumber"/>
        <w:noProof/>
        <w:sz w:val="20"/>
      </w:rPr>
      <w:t>61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EC" w:rsidRDefault="003E6CEC">
      <w:r>
        <w:separator/>
      </w:r>
    </w:p>
  </w:footnote>
  <w:footnote w:type="continuationSeparator" w:id="0">
    <w:p w:rsidR="003E6CEC" w:rsidRDefault="003E6CEC">
      <w:r>
        <w:continuationSeparator/>
      </w:r>
    </w:p>
  </w:footnote>
  <w:footnote w:type="continuationNotice" w:id="1">
    <w:p w:rsidR="003E6CEC" w:rsidRDefault="003E6CE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EC" w:rsidDel="0087675A" w:rsidRDefault="003E6CEC">
    <w:pPr>
      <w:pStyle w:val="Header"/>
      <w:rPr>
        <w:del w:id="117" w:author="David Reyes" w:date="2019-08-26T13:28:00Z"/>
      </w:rPr>
    </w:pPr>
    <w:del w:id="118" w:author="David Reyes" w:date="2019-08-26T13:28:00Z">
      <w:r w:rsidRPr="00AB52A7" w:rsidDel="0087675A">
        <w:delText>Draft 0.</w:delText>
      </w:r>
      <w:r w:rsidDel="0087675A">
        <w:delText>8</w:delText>
      </w:r>
      <w:r w:rsidRPr="00AB52A7" w:rsidDel="0087675A">
        <w:delText xml:space="preserve">  </w:delText>
      </w:r>
      <w:r w:rsidDel="0087675A">
        <w:delText>15</w:delText>
      </w:r>
      <w:r w:rsidRPr="00AB52A7" w:rsidDel="0087675A">
        <w:delText xml:space="preserve"> </w:delText>
      </w:r>
      <w:r w:rsidDel="0087675A">
        <w:delText>October</w:delText>
      </w:r>
      <w:r w:rsidRPr="00AB52A7" w:rsidDel="0087675A">
        <w:delText xml:space="preserve"> 201</w:delText>
      </w:r>
      <w:r w:rsidDel="0087675A">
        <w:delText>8</w:delText>
      </w:r>
    </w:del>
  </w:p>
  <w:p w:rsidR="003E6CEC" w:rsidRDefault="003E6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EC" w:rsidRDefault="003E6CEC">
    <w:pPr>
      <w:tabs>
        <w:tab w:val="right" w:pos="9360"/>
      </w:tabs>
      <w:spacing w:line="240" w:lineRule="auto"/>
      <w:rPr>
        <w:sz w:val="18"/>
      </w:rPr>
    </w:pPr>
    <w:r>
      <w:rPr>
        <w:sz w:val="18"/>
      </w:rPr>
      <w:t>NIDCR Interventional Protocol Template</w:t>
    </w:r>
    <w:r>
      <w:rPr>
        <w:sz w:val="18"/>
      </w:rPr>
      <w:tab/>
      <w:t>Version 2.0</w:t>
    </w:r>
  </w:p>
  <w:p w:rsidR="003E6CEC" w:rsidRDefault="003E6CEC">
    <w:pPr>
      <w:tabs>
        <w:tab w:val="right" w:pos="9360"/>
      </w:tabs>
      <w:spacing w:line="240" w:lineRule="auto"/>
      <w:rPr>
        <w:sz w:val="18"/>
      </w:rPr>
    </w:pPr>
    <w:r>
      <w:rPr>
        <w:sz w:val="18"/>
      </w:rPr>
      <w:tab/>
      <w:t>28 April 2005</w:t>
    </w:r>
  </w:p>
  <w:p w:rsidR="003E6CEC" w:rsidRDefault="003E6CEC">
    <w:pPr>
      <w:tabs>
        <w:tab w:val="right" w:leader="underscore" w:pos="9360"/>
      </w:tabs>
      <w:spacing w:line="240" w:lineRule="auto"/>
      <w:rPr>
        <w:sz w:val="18"/>
      </w:rPr>
    </w:pPr>
    <w:r>
      <w:rPr>
        <w:sz w:val="18"/>
      </w:rPr>
      <w:tab/>
    </w:r>
  </w:p>
  <w:p w:rsidR="003E6CEC" w:rsidRPr="00B60C6D" w:rsidRDefault="003E6CEC" w:rsidP="00B60C6D">
    <w:pP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276"/>
    <w:multiLevelType w:val="multilevel"/>
    <w:tmpl w:val="F33E509C"/>
    <w:lvl w:ilvl="0">
      <w:start w:val="1"/>
      <w:numFmt w:val="decimal"/>
      <w:lvlText w:val="%1"/>
      <w:lvlJc w:val="left"/>
      <w:pPr>
        <w:ind w:left="360" w:hanging="36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1.1.2.%4"/>
      <w:lvlJc w:val="left"/>
      <w:pPr>
        <w:ind w:left="1008" w:hanging="1008"/>
      </w:pPr>
      <w:rPr>
        <w:rFonts w:hint="default"/>
      </w:rPr>
    </w:lvl>
    <w:lvl w:ilvl="4">
      <w:start w:val="1"/>
      <w:numFmt w:val="decimal"/>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1">
    <w:nsid w:val="0D093B1E"/>
    <w:multiLevelType w:val="hybridMultilevel"/>
    <w:tmpl w:val="520E6BF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D4D6853"/>
    <w:multiLevelType w:val="hybridMultilevel"/>
    <w:tmpl w:val="E6B41AD6"/>
    <w:lvl w:ilvl="0" w:tplc="34B211EE">
      <w:start w:val="1"/>
      <w:numFmt w:val="decimal"/>
      <w:lvlText w:val="%1."/>
      <w:lvlJc w:val="left"/>
      <w:pPr>
        <w:ind w:left="720" w:hanging="360"/>
      </w:pPr>
      <w:rPr>
        <w:rFonts w:hint="default"/>
      </w:rPr>
    </w:lvl>
    <w:lvl w:ilvl="1" w:tplc="AAB8C522" w:tentative="1">
      <w:start w:val="1"/>
      <w:numFmt w:val="lowerLetter"/>
      <w:lvlText w:val="%2."/>
      <w:lvlJc w:val="left"/>
      <w:pPr>
        <w:ind w:left="1440" w:hanging="360"/>
      </w:pPr>
    </w:lvl>
    <w:lvl w:ilvl="2" w:tplc="2EE8E8F2" w:tentative="1">
      <w:start w:val="1"/>
      <w:numFmt w:val="lowerRoman"/>
      <w:lvlText w:val="%3."/>
      <w:lvlJc w:val="right"/>
      <w:pPr>
        <w:ind w:left="2160" w:hanging="180"/>
      </w:pPr>
    </w:lvl>
    <w:lvl w:ilvl="3" w:tplc="1F7635C0" w:tentative="1">
      <w:start w:val="1"/>
      <w:numFmt w:val="decimal"/>
      <w:lvlText w:val="%4."/>
      <w:lvlJc w:val="left"/>
      <w:pPr>
        <w:ind w:left="2880" w:hanging="360"/>
      </w:pPr>
    </w:lvl>
    <w:lvl w:ilvl="4" w:tplc="707CDE88" w:tentative="1">
      <w:start w:val="1"/>
      <w:numFmt w:val="lowerLetter"/>
      <w:lvlText w:val="%5."/>
      <w:lvlJc w:val="left"/>
      <w:pPr>
        <w:ind w:left="3600" w:hanging="360"/>
      </w:pPr>
    </w:lvl>
    <w:lvl w:ilvl="5" w:tplc="A8D6A150" w:tentative="1">
      <w:start w:val="1"/>
      <w:numFmt w:val="lowerRoman"/>
      <w:lvlText w:val="%6."/>
      <w:lvlJc w:val="right"/>
      <w:pPr>
        <w:ind w:left="4320" w:hanging="180"/>
      </w:pPr>
    </w:lvl>
    <w:lvl w:ilvl="6" w:tplc="F79E043E" w:tentative="1">
      <w:start w:val="1"/>
      <w:numFmt w:val="decimal"/>
      <w:lvlText w:val="%7."/>
      <w:lvlJc w:val="left"/>
      <w:pPr>
        <w:ind w:left="5040" w:hanging="360"/>
      </w:pPr>
    </w:lvl>
    <w:lvl w:ilvl="7" w:tplc="41060692" w:tentative="1">
      <w:start w:val="1"/>
      <w:numFmt w:val="lowerLetter"/>
      <w:lvlText w:val="%8."/>
      <w:lvlJc w:val="left"/>
      <w:pPr>
        <w:ind w:left="5760" w:hanging="360"/>
      </w:pPr>
    </w:lvl>
    <w:lvl w:ilvl="8" w:tplc="7464B5CA" w:tentative="1">
      <w:start w:val="1"/>
      <w:numFmt w:val="lowerRoman"/>
      <w:lvlText w:val="%9."/>
      <w:lvlJc w:val="right"/>
      <w:pPr>
        <w:ind w:left="6480" w:hanging="180"/>
      </w:pPr>
    </w:lvl>
  </w:abstractNum>
  <w:abstractNum w:abstractNumId="3">
    <w:nsid w:val="0F0C00FE"/>
    <w:multiLevelType w:val="hybridMultilevel"/>
    <w:tmpl w:val="A0C63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404EBC"/>
    <w:multiLevelType w:val="hybridMultilevel"/>
    <w:tmpl w:val="A33CE0BC"/>
    <w:lvl w:ilvl="0" w:tplc="2C4A9906">
      <w:start w:val="1"/>
      <w:numFmt w:val="bullet"/>
      <w:pStyle w:val="bulletedlist-level1"/>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540934"/>
    <w:multiLevelType w:val="multilevel"/>
    <w:tmpl w:val="C3703224"/>
    <w:lvl w:ilvl="0">
      <w:start w:val="1"/>
      <w:numFmt w:val="decimal"/>
      <w:pStyle w:val="Title"/>
      <w:lvlText w:val="%1"/>
      <w:lvlJc w:val="left"/>
      <w:pPr>
        <w:ind w:left="360" w:hanging="360"/>
      </w:pPr>
      <w:rPr>
        <w:rFonts w:hint="default"/>
      </w:rPr>
    </w:lvl>
    <w:lvl w:ilvl="1">
      <w:start w:val="2"/>
      <w:numFmt w:val="decimal"/>
      <w:isLgl/>
      <w:lvlText w:val="%1.%2"/>
      <w:lvlJc w:val="left"/>
      <w:pPr>
        <w:ind w:left="1875" w:hanging="1155"/>
      </w:pPr>
      <w:rPr>
        <w:rFonts w:hint="default"/>
      </w:rPr>
    </w:lvl>
    <w:lvl w:ilvl="2">
      <w:start w:val="7"/>
      <w:numFmt w:val="decimal"/>
      <w:isLgl/>
      <w:lvlText w:val="%1.%2.%3"/>
      <w:lvlJc w:val="left"/>
      <w:pPr>
        <w:ind w:left="2235" w:hanging="1155"/>
      </w:pPr>
      <w:rPr>
        <w:rFonts w:hint="default"/>
      </w:rPr>
    </w:lvl>
    <w:lvl w:ilvl="3">
      <w:start w:val="1"/>
      <w:numFmt w:val="decimal"/>
      <w:isLgl/>
      <w:lvlText w:val="%1.%2.%3.%4"/>
      <w:lvlJc w:val="left"/>
      <w:pPr>
        <w:ind w:left="2595" w:hanging="1155"/>
      </w:pPr>
      <w:rPr>
        <w:rFonts w:hint="default"/>
      </w:rPr>
    </w:lvl>
    <w:lvl w:ilvl="4">
      <w:start w:val="1"/>
      <w:numFmt w:val="decimal"/>
      <w:isLgl/>
      <w:lvlText w:val="%1.%2.%3.%4.%5"/>
      <w:lvlJc w:val="left"/>
      <w:pPr>
        <w:ind w:left="2955" w:hanging="1155"/>
      </w:pPr>
      <w:rPr>
        <w:rFonts w:hint="default"/>
      </w:rPr>
    </w:lvl>
    <w:lvl w:ilvl="5">
      <w:start w:val="1"/>
      <w:numFmt w:val="decimal"/>
      <w:isLgl/>
      <w:lvlText w:val="%1.%2.%3.%4.%5.%6"/>
      <w:lvlJc w:val="left"/>
      <w:pPr>
        <w:ind w:left="3315" w:hanging="115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71D7029"/>
    <w:multiLevelType w:val="hybridMultilevel"/>
    <w:tmpl w:val="6252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75839"/>
    <w:multiLevelType w:val="multilevel"/>
    <w:tmpl w:val="70FA8DD6"/>
    <w:lvl w:ilvl="0">
      <w:start w:val="5"/>
      <w:numFmt w:val="decimal"/>
      <w:lvlText w:val="%1"/>
      <w:lvlJc w:val="left"/>
      <w:pPr>
        <w:ind w:left="720" w:hanging="360"/>
      </w:pPr>
      <w:rPr>
        <w:rFonts w:hint="default"/>
      </w:rPr>
    </w:lvl>
    <w:lvl w:ilvl="1">
      <w:start w:val="2"/>
      <w:numFmt w:val="decimal"/>
      <w:isLgl/>
      <w:lvlText w:val="%1.%2"/>
      <w:lvlJc w:val="left"/>
      <w:pPr>
        <w:ind w:left="1875" w:hanging="1155"/>
      </w:pPr>
      <w:rPr>
        <w:rFonts w:hint="default"/>
      </w:rPr>
    </w:lvl>
    <w:lvl w:ilvl="2">
      <w:start w:val="4"/>
      <w:numFmt w:val="decimal"/>
      <w:isLgl/>
      <w:lvlText w:val="%1.%2.%3"/>
      <w:lvlJc w:val="left"/>
      <w:pPr>
        <w:ind w:left="2235" w:hanging="1155"/>
      </w:pPr>
      <w:rPr>
        <w:rFonts w:hint="default"/>
      </w:rPr>
    </w:lvl>
    <w:lvl w:ilvl="3">
      <w:start w:val="1"/>
      <w:numFmt w:val="decimal"/>
      <w:isLgl/>
      <w:lvlText w:val="%1.%2.%3.%4"/>
      <w:lvlJc w:val="left"/>
      <w:pPr>
        <w:ind w:left="2595" w:hanging="1155"/>
      </w:pPr>
      <w:rPr>
        <w:rFonts w:hint="default"/>
      </w:rPr>
    </w:lvl>
    <w:lvl w:ilvl="4">
      <w:start w:val="1"/>
      <w:numFmt w:val="decimal"/>
      <w:isLgl/>
      <w:lvlText w:val="%1.%2.%3.%4.%5"/>
      <w:lvlJc w:val="left"/>
      <w:pPr>
        <w:ind w:left="2955" w:hanging="1155"/>
      </w:pPr>
      <w:rPr>
        <w:rFonts w:hint="default"/>
      </w:rPr>
    </w:lvl>
    <w:lvl w:ilvl="5">
      <w:start w:val="1"/>
      <w:numFmt w:val="decimal"/>
      <w:isLgl/>
      <w:lvlText w:val="%1.%2.%3.%4.%5.%6"/>
      <w:lvlJc w:val="left"/>
      <w:pPr>
        <w:ind w:left="3315" w:hanging="115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9ED476A"/>
    <w:multiLevelType w:val="hybridMultilevel"/>
    <w:tmpl w:val="E5FCB82A"/>
    <w:lvl w:ilvl="0" w:tplc="9E328350">
      <w:start w:val="1"/>
      <w:numFmt w:val="decimal"/>
      <w:lvlText w:val="%1."/>
      <w:lvlJc w:val="left"/>
      <w:pPr>
        <w:ind w:left="720" w:hanging="360"/>
      </w:pPr>
      <w:rPr>
        <w:rFonts w:hint="default"/>
      </w:rPr>
    </w:lvl>
    <w:lvl w:ilvl="1" w:tplc="AAB8C522" w:tentative="1">
      <w:start w:val="1"/>
      <w:numFmt w:val="lowerLetter"/>
      <w:lvlText w:val="%2."/>
      <w:lvlJc w:val="left"/>
      <w:pPr>
        <w:ind w:left="1440" w:hanging="360"/>
      </w:pPr>
    </w:lvl>
    <w:lvl w:ilvl="2" w:tplc="2EE8E8F2" w:tentative="1">
      <w:start w:val="1"/>
      <w:numFmt w:val="lowerRoman"/>
      <w:lvlText w:val="%3."/>
      <w:lvlJc w:val="right"/>
      <w:pPr>
        <w:ind w:left="2160" w:hanging="180"/>
      </w:pPr>
    </w:lvl>
    <w:lvl w:ilvl="3" w:tplc="1F7635C0" w:tentative="1">
      <w:start w:val="1"/>
      <w:numFmt w:val="decimal"/>
      <w:lvlText w:val="%4."/>
      <w:lvlJc w:val="left"/>
      <w:pPr>
        <w:ind w:left="2880" w:hanging="360"/>
      </w:pPr>
    </w:lvl>
    <w:lvl w:ilvl="4" w:tplc="707CDE88" w:tentative="1">
      <w:start w:val="1"/>
      <w:numFmt w:val="lowerLetter"/>
      <w:lvlText w:val="%5."/>
      <w:lvlJc w:val="left"/>
      <w:pPr>
        <w:ind w:left="3600" w:hanging="360"/>
      </w:pPr>
    </w:lvl>
    <w:lvl w:ilvl="5" w:tplc="A8D6A150" w:tentative="1">
      <w:start w:val="1"/>
      <w:numFmt w:val="lowerRoman"/>
      <w:lvlText w:val="%6."/>
      <w:lvlJc w:val="right"/>
      <w:pPr>
        <w:ind w:left="4320" w:hanging="180"/>
      </w:pPr>
    </w:lvl>
    <w:lvl w:ilvl="6" w:tplc="F79E043E" w:tentative="1">
      <w:start w:val="1"/>
      <w:numFmt w:val="decimal"/>
      <w:lvlText w:val="%7."/>
      <w:lvlJc w:val="left"/>
      <w:pPr>
        <w:ind w:left="5040" w:hanging="360"/>
      </w:pPr>
    </w:lvl>
    <w:lvl w:ilvl="7" w:tplc="41060692" w:tentative="1">
      <w:start w:val="1"/>
      <w:numFmt w:val="lowerLetter"/>
      <w:lvlText w:val="%8."/>
      <w:lvlJc w:val="left"/>
      <w:pPr>
        <w:ind w:left="5760" w:hanging="360"/>
      </w:pPr>
    </w:lvl>
    <w:lvl w:ilvl="8" w:tplc="7464B5CA" w:tentative="1">
      <w:start w:val="1"/>
      <w:numFmt w:val="lowerRoman"/>
      <w:lvlText w:val="%9."/>
      <w:lvlJc w:val="right"/>
      <w:pPr>
        <w:ind w:left="6480" w:hanging="180"/>
      </w:pPr>
    </w:lvl>
  </w:abstractNum>
  <w:abstractNum w:abstractNumId="9">
    <w:nsid w:val="1A2705CC"/>
    <w:multiLevelType w:val="multilevel"/>
    <w:tmpl w:val="832E02B4"/>
    <w:styleLink w:val="Style5"/>
    <w:lvl w:ilvl="0">
      <w:start w:val="1"/>
      <w:numFmt w:val="decimal"/>
      <w:lvlText w:val="2.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AD16AE"/>
    <w:multiLevelType w:val="hybridMultilevel"/>
    <w:tmpl w:val="8D86B692"/>
    <w:lvl w:ilvl="0" w:tplc="B962644C">
      <w:start w:val="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4242D"/>
    <w:multiLevelType w:val="hybridMultilevel"/>
    <w:tmpl w:val="A7FA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33747"/>
    <w:multiLevelType w:val="hybridMultilevel"/>
    <w:tmpl w:val="B90C976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06243"/>
    <w:multiLevelType w:val="hybridMultilevel"/>
    <w:tmpl w:val="E15046EC"/>
    <w:lvl w:ilvl="0" w:tplc="0F9C1202">
      <w:start w:val="1"/>
      <w:numFmt w:val="bullet"/>
      <w:pStyle w:val="ListBullet"/>
      <w:lvlText w:val=""/>
      <w:lvlJc w:val="left"/>
      <w:pPr>
        <w:ind w:left="720" w:hanging="360"/>
      </w:pPr>
      <w:rPr>
        <w:rFonts w:ascii="Symbol" w:hAnsi="Symbol" w:hint="default"/>
      </w:rPr>
    </w:lvl>
    <w:lvl w:ilvl="1" w:tplc="3EB2AF1C">
      <w:start w:val="1"/>
      <w:numFmt w:val="bullet"/>
      <w:lvlText w:val="o"/>
      <w:lvlJc w:val="left"/>
      <w:pPr>
        <w:ind w:left="1440" w:hanging="360"/>
      </w:pPr>
      <w:rPr>
        <w:rFonts w:ascii="Courier New" w:hAnsi="Courier New" w:cs="Courier New" w:hint="default"/>
      </w:rPr>
    </w:lvl>
    <w:lvl w:ilvl="2" w:tplc="34FC1D26" w:tentative="1">
      <w:start w:val="1"/>
      <w:numFmt w:val="bullet"/>
      <w:lvlText w:val=""/>
      <w:lvlJc w:val="left"/>
      <w:pPr>
        <w:ind w:left="2160" w:hanging="360"/>
      </w:pPr>
      <w:rPr>
        <w:rFonts w:ascii="Wingdings" w:hAnsi="Wingdings" w:hint="default"/>
      </w:rPr>
    </w:lvl>
    <w:lvl w:ilvl="3" w:tplc="AAF89878" w:tentative="1">
      <w:start w:val="1"/>
      <w:numFmt w:val="bullet"/>
      <w:lvlText w:val=""/>
      <w:lvlJc w:val="left"/>
      <w:pPr>
        <w:ind w:left="2880" w:hanging="360"/>
      </w:pPr>
      <w:rPr>
        <w:rFonts w:ascii="Symbol" w:hAnsi="Symbol" w:hint="default"/>
      </w:rPr>
    </w:lvl>
    <w:lvl w:ilvl="4" w:tplc="981CCE58" w:tentative="1">
      <w:start w:val="1"/>
      <w:numFmt w:val="bullet"/>
      <w:lvlText w:val="o"/>
      <w:lvlJc w:val="left"/>
      <w:pPr>
        <w:ind w:left="3600" w:hanging="360"/>
      </w:pPr>
      <w:rPr>
        <w:rFonts w:ascii="Courier New" w:hAnsi="Courier New" w:cs="Courier New" w:hint="default"/>
      </w:rPr>
    </w:lvl>
    <w:lvl w:ilvl="5" w:tplc="AA66B8F2" w:tentative="1">
      <w:start w:val="1"/>
      <w:numFmt w:val="bullet"/>
      <w:lvlText w:val=""/>
      <w:lvlJc w:val="left"/>
      <w:pPr>
        <w:ind w:left="4320" w:hanging="360"/>
      </w:pPr>
      <w:rPr>
        <w:rFonts w:ascii="Wingdings" w:hAnsi="Wingdings" w:hint="default"/>
      </w:rPr>
    </w:lvl>
    <w:lvl w:ilvl="6" w:tplc="AB2C5082" w:tentative="1">
      <w:start w:val="1"/>
      <w:numFmt w:val="bullet"/>
      <w:lvlText w:val=""/>
      <w:lvlJc w:val="left"/>
      <w:pPr>
        <w:ind w:left="5040" w:hanging="360"/>
      </w:pPr>
      <w:rPr>
        <w:rFonts w:ascii="Symbol" w:hAnsi="Symbol" w:hint="default"/>
      </w:rPr>
    </w:lvl>
    <w:lvl w:ilvl="7" w:tplc="0010B3B4" w:tentative="1">
      <w:start w:val="1"/>
      <w:numFmt w:val="bullet"/>
      <w:lvlText w:val="o"/>
      <w:lvlJc w:val="left"/>
      <w:pPr>
        <w:ind w:left="5760" w:hanging="360"/>
      </w:pPr>
      <w:rPr>
        <w:rFonts w:ascii="Courier New" w:hAnsi="Courier New" w:cs="Courier New" w:hint="default"/>
      </w:rPr>
    </w:lvl>
    <w:lvl w:ilvl="8" w:tplc="B01A5FA8" w:tentative="1">
      <w:start w:val="1"/>
      <w:numFmt w:val="bullet"/>
      <w:lvlText w:val=""/>
      <w:lvlJc w:val="left"/>
      <w:pPr>
        <w:ind w:left="6480" w:hanging="360"/>
      </w:pPr>
      <w:rPr>
        <w:rFonts w:ascii="Wingdings" w:hAnsi="Wingdings" w:hint="default"/>
      </w:rPr>
    </w:lvl>
  </w:abstractNum>
  <w:abstractNum w:abstractNumId="14">
    <w:nsid w:val="287A1291"/>
    <w:multiLevelType w:val="hybridMultilevel"/>
    <w:tmpl w:val="FEF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051DF"/>
    <w:multiLevelType w:val="hybridMultilevel"/>
    <w:tmpl w:val="123CE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C64B8"/>
    <w:multiLevelType w:val="hybridMultilevel"/>
    <w:tmpl w:val="5C5EFEC6"/>
    <w:lvl w:ilvl="0" w:tplc="04090019">
      <w:start w:val="1"/>
      <w:numFmt w:val="lowerLetter"/>
      <w:lvlText w:val="%1."/>
      <w:lvlJc w:val="left"/>
      <w:pPr>
        <w:ind w:left="720" w:hanging="360"/>
      </w:pPr>
      <w:rPr>
        <w:rFonts w:hint="default"/>
      </w:rPr>
    </w:lvl>
    <w:lvl w:ilvl="1" w:tplc="3EB2AF1C">
      <w:start w:val="1"/>
      <w:numFmt w:val="bullet"/>
      <w:lvlText w:val="o"/>
      <w:lvlJc w:val="left"/>
      <w:pPr>
        <w:ind w:left="1440" w:hanging="360"/>
      </w:pPr>
      <w:rPr>
        <w:rFonts w:ascii="Courier New" w:hAnsi="Courier New" w:cs="Courier New" w:hint="default"/>
      </w:rPr>
    </w:lvl>
    <w:lvl w:ilvl="2" w:tplc="34FC1D26" w:tentative="1">
      <w:start w:val="1"/>
      <w:numFmt w:val="bullet"/>
      <w:lvlText w:val=""/>
      <w:lvlJc w:val="left"/>
      <w:pPr>
        <w:ind w:left="2160" w:hanging="360"/>
      </w:pPr>
      <w:rPr>
        <w:rFonts w:ascii="Wingdings" w:hAnsi="Wingdings" w:hint="default"/>
      </w:rPr>
    </w:lvl>
    <w:lvl w:ilvl="3" w:tplc="AAF89878" w:tentative="1">
      <w:start w:val="1"/>
      <w:numFmt w:val="bullet"/>
      <w:lvlText w:val=""/>
      <w:lvlJc w:val="left"/>
      <w:pPr>
        <w:ind w:left="2880" w:hanging="360"/>
      </w:pPr>
      <w:rPr>
        <w:rFonts w:ascii="Symbol" w:hAnsi="Symbol" w:hint="default"/>
      </w:rPr>
    </w:lvl>
    <w:lvl w:ilvl="4" w:tplc="981CCE58" w:tentative="1">
      <w:start w:val="1"/>
      <w:numFmt w:val="bullet"/>
      <w:lvlText w:val="o"/>
      <w:lvlJc w:val="left"/>
      <w:pPr>
        <w:ind w:left="3600" w:hanging="360"/>
      </w:pPr>
      <w:rPr>
        <w:rFonts w:ascii="Courier New" w:hAnsi="Courier New" w:cs="Courier New" w:hint="default"/>
      </w:rPr>
    </w:lvl>
    <w:lvl w:ilvl="5" w:tplc="AA66B8F2" w:tentative="1">
      <w:start w:val="1"/>
      <w:numFmt w:val="bullet"/>
      <w:lvlText w:val=""/>
      <w:lvlJc w:val="left"/>
      <w:pPr>
        <w:ind w:left="4320" w:hanging="360"/>
      </w:pPr>
      <w:rPr>
        <w:rFonts w:ascii="Wingdings" w:hAnsi="Wingdings" w:hint="default"/>
      </w:rPr>
    </w:lvl>
    <w:lvl w:ilvl="6" w:tplc="AB2C5082" w:tentative="1">
      <w:start w:val="1"/>
      <w:numFmt w:val="bullet"/>
      <w:lvlText w:val=""/>
      <w:lvlJc w:val="left"/>
      <w:pPr>
        <w:ind w:left="5040" w:hanging="360"/>
      </w:pPr>
      <w:rPr>
        <w:rFonts w:ascii="Symbol" w:hAnsi="Symbol" w:hint="default"/>
      </w:rPr>
    </w:lvl>
    <w:lvl w:ilvl="7" w:tplc="0010B3B4" w:tentative="1">
      <w:start w:val="1"/>
      <w:numFmt w:val="bullet"/>
      <w:lvlText w:val="o"/>
      <w:lvlJc w:val="left"/>
      <w:pPr>
        <w:ind w:left="5760" w:hanging="360"/>
      </w:pPr>
      <w:rPr>
        <w:rFonts w:ascii="Courier New" w:hAnsi="Courier New" w:cs="Courier New" w:hint="default"/>
      </w:rPr>
    </w:lvl>
    <w:lvl w:ilvl="8" w:tplc="B01A5FA8" w:tentative="1">
      <w:start w:val="1"/>
      <w:numFmt w:val="bullet"/>
      <w:lvlText w:val=""/>
      <w:lvlJc w:val="left"/>
      <w:pPr>
        <w:ind w:left="6480" w:hanging="360"/>
      </w:pPr>
      <w:rPr>
        <w:rFonts w:ascii="Wingdings" w:hAnsi="Wingdings" w:hint="default"/>
      </w:rPr>
    </w:lvl>
  </w:abstractNum>
  <w:abstractNum w:abstractNumId="17">
    <w:nsid w:val="34E045F0"/>
    <w:multiLevelType w:val="multilevel"/>
    <w:tmpl w:val="8BA6DA36"/>
    <w:lvl w:ilvl="0">
      <w:start w:val="1"/>
      <w:numFmt w:val="decimal"/>
      <w:lvlText w:val="%1."/>
      <w:lvlJc w:val="left"/>
      <w:pPr>
        <w:ind w:left="720" w:hanging="360"/>
      </w:pPr>
      <w:rPr>
        <w:rFonts w:hint="default"/>
      </w:rPr>
    </w:lvl>
    <w:lvl w:ilvl="1">
      <w:start w:val="2"/>
      <w:numFmt w:val="decimal"/>
      <w:isLgl/>
      <w:lvlText w:val="%1.%2"/>
      <w:lvlJc w:val="left"/>
      <w:pPr>
        <w:ind w:left="1875" w:hanging="1155"/>
      </w:pPr>
      <w:rPr>
        <w:rFonts w:hint="default"/>
      </w:rPr>
    </w:lvl>
    <w:lvl w:ilvl="2">
      <w:start w:val="4"/>
      <w:numFmt w:val="decimal"/>
      <w:isLgl/>
      <w:lvlText w:val="%1.%2.%3"/>
      <w:lvlJc w:val="left"/>
      <w:pPr>
        <w:ind w:left="2235" w:hanging="1155"/>
      </w:pPr>
      <w:rPr>
        <w:rFonts w:hint="default"/>
      </w:rPr>
    </w:lvl>
    <w:lvl w:ilvl="3">
      <w:start w:val="1"/>
      <w:numFmt w:val="decimal"/>
      <w:isLgl/>
      <w:lvlText w:val="%1.%2.%3.%4"/>
      <w:lvlJc w:val="left"/>
      <w:pPr>
        <w:ind w:left="2595" w:hanging="1155"/>
      </w:pPr>
      <w:rPr>
        <w:rFonts w:hint="default"/>
      </w:rPr>
    </w:lvl>
    <w:lvl w:ilvl="4">
      <w:start w:val="1"/>
      <w:numFmt w:val="decimal"/>
      <w:isLgl/>
      <w:lvlText w:val="%1.%2.%3.%4.%5"/>
      <w:lvlJc w:val="left"/>
      <w:pPr>
        <w:ind w:left="2955" w:hanging="1155"/>
      </w:pPr>
      <w:rPr>
        <w:rFonts w:hint="default"/>
      </w:rPr>
    </w:lvl>
    <w:lvl w:ilvl="5">
      <w:start w:val="1"/>
      <w:numFmt w:val="decimal"/>
      <w:isLgl/>
      <w:lvlText w:val="%1.%2.%3.%4.%5.%6"/>
      <w:lvlJc w:val="left"/>
      <w:pPr>
        <w:ind w:left="3315" w:hanging="115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6AC33C5"/>
    <w:multiLevelType w:val="hybridMultilevel"/>
    <w:tmpl w:val="C820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0333B"/>
    <w:multiLevelType w:val="hybridMultilevel"/>
    <w:tmpl w:val="E85EF584"/>
    <w:lvl w:ilvl="0" w:tplc="B156D4B0">
      <w:start w:val="4"/>
      <w:numFmt w:val="decimal"/>
      <w:pStyle w:val="Title7"/>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705253"/>
    <w:multiLevelType w:val="hybridMultilevel"/>
    <w:tmpl w:val="FDF2CEB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D6C1737"/>
    <w:multiLevelType w:val="hybridMultilevel"/>
    <w:tmpl w:val="79D66D6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3DA06894"/>
    <w:multiLevelType w:val="hybridMultilevel"/>
    <w:tmpl w:val="6B146D16"/>
    <w:lvl w:ilvl="0" w:tplc="52A02DFC">
      <w:start w:val="2"/>
      <w:numFmt w:val="decimal"/>
      <w:lvlText w:val="%1."/>
      <w:lvlJc w:val="left"/>
      <w:pPr>
        <w:ind w:left="18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02F14"/>
    <w:multiLevelType w:val="multilevel"/>
    <w:tmpl w:val="8BA6DA36"/>
    <w:lvl w:ilvl="0">
      <w:start w:val="1"/>
      <w:numFmt w:val="decimal"/>
      <w:lvlText w:val="%1."/>
      <w:lvlJc w:val="left"/>
      <w:pPr>
        <w:ind w:left="720" w:hanging="360"/>
      </w:pPr>
      <w:rPr>
        <w:rFonts w:hint="default"/>
      </w:rPr>
    </w:lvl>
    <w:lvl w:ilvl="1">
      <w:start w:val="2"/>
      <w:numFmt w:val="decimal"/>
      <w:isLgl/>
      <w:lvlText w:val="%1.%2"/>
      <w:lvlJc w:val="left"/>
      <w:pPr>
        <w:ind w:left="1875" w:hanging="1155"/>
      </w:pPr>
      <w:rPr>
        <w:rFonts w:hint="default"/>
      </w:rPr>
    </w:lvl>
    <w:lvl w:ilvl="2">
      <w:start w:val="4"/>
      <w:numFmt w:val="decimal"/>
      <w:isLgl/>
      <w:lvlText w:val="%1.%2.%3"/>
      <w:lvlJc w:val="left"/>
      <w:pPr>
        <w:ind w:left="2235" w:hanging="1155"/>
      </w:pPr>
      <w:rPr>
        <w:rFonts w:hint="default"/>
      </w:rPr>
    </w:lvl>
    <w:lvl w:ilvl="3">
      <w:start w:val="1"/>
      <w:numFmt w:val="decimal"/>
      <w:isLgl/>
      <w:lvlText w:val="%1.%2.%3.%4"/>
      <w:lvlJc w:val="left"/>
      <w:pPr>
        <w:ind w:left="2595" w:hanging="1155"/>
      </w:pPr>
      <w:rPr>
        <w:rFonts w:hint="default"/>
      </w:rPr>
    </w:lvl>
    <w:lvl w:ilvl="4">
      <w:start w:val="1"/>
      <w:numFmt w:val="decimal"/>
      <w:isLgl/>
      <w:lvlText w:val="%1.%2.%3.%4.%5"/>
      <w:lvlJc w:val="left"/>
      <w:pPr>
        <w:ind w:left="2955" w:hanging="1155"/>
      </w:pPr>
      <w:rPr>
        <w:rFonts w:hint="default"/>
      </w:rPr>
    </w:lvl>
    <w:lvl w:ilvl="5">
      <w:start w:val="1"/>
      <w:numFmt w:val="decimal"/>
      <w:isLgl/>
      <w:lvlText w:val="%1.%2.%3.%4.%5.%6"/>
      <w:lvlJc w:val="left"/>
      <w:pPr>
        <w:ind w:left="3315" w:hanging="115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8E944C2"/>
    <w:multiLevelType w:val="hybridMultilevel"/>
    <w:tmpl w:val="BC5212DE"/>
    <w:lvl w:ilvl="0" w:tplc="90F80A66">
      <w:start w:val="1"/>
      <w:numFmt w:val="bullet"/>
      <w:pStyle w:val="CROMSInstructionalTextBullets"/>
      <w:lvlText w:val=""/>
      <w:lvlJc w:val="left"/>
      <w:pPr>
        <w:ind w:left="720" w:hanging="360"/>
      </w:pPr>
      <w:rPr>
        <w:rFonts w:ascii="Symbol" w:hAnsi="Symbol" w:hint="default"/>
      </w:rPr>
    </w:lvl>
    <w:lvl w:ilvl="1" w:tplc="3774BB14" w:tentative="1">
      <w:start w:val="1"/>
      <w:numFmt w:val="bullet"/>
      <w:lvlText w:val="o"/>
      <w:lvlJc w:val="left"/>
      <w:pPr>
        <w:ind w:left="1440" w:hanging="360"/>
      </w:pPr>
      <w:rPr>
        <w:rFonts w:ascii="Courier New" w:hAnsi="Courier New" w:cs="Courier New" w:hint="default"/>
      </w:rPr>
    </w:lvl>
    <w:lvl w:ilvl="2" w:tplc="78D4FBA6" w:tentative="1">
      <w:start w:val="1"/>
      <w:numFmt w:val="bullet"/>
      <w:lvlText w:val=""/>
      <w:lvlJc w:val="left"/>
      <w:pPr>
        <w:ind w:left="2160" w:hanging="360"/>
      </w:pPr>
      <w:rPr>
        <w:rFonts w:ascii="Wingdings" w:hAnsi="Wingdings" w:hint="default"/>
      </w:rPr>
    </w:lvl>
    <w:lvl w:ilvl="3" w:tplc="C40EDEF8" w:tentative="1">
      <w:start w:val="1"/>
      <w:numFmt w:val="bullet"/>
      <w:lvlText w:val=""/>
      <w:lvlJc w:val="left"/>
      <w:pPr>
        <w:ind w:left="2880" w:hanging="360"/>
      </w:pPr>
      <w:rPr>
        <w:rFonts w:ascii="Symbol" w:hAnsi="Symbol" w:hint="default"/>
      </w:rPr>
    </w:lvl>
    <w:lvl w:ilvl="4" w:tplc="6AEC7DB4" w:tentative="1">
      <w:start w:val="1"/>
      <w:numFmt w:val="bullet"/>
      <w:lvlText w:val="o"/>
      <w:lvlJc w:val="left"/>
      <w:pPr>
        <w:ind w:left="3600" w:hanging="360"/>
      </w:pPr>
      <w:rPr>
        <w:rFonts w:ascii="Courier New" w:hAnsi="Courier New" w:cs="Courier New" w:hint="default"/>
      </w:rPr>
    </w:lvl>
    <w:lvl w:ilvl="5" w:tplc="C9EA90A2" w:tentative="1">
      <w:start w:val="1"/>
      <w:numFmt w:val="bullet"/>
      <w:lvlText w:val=""/>
      <w:lvlJc w:val="left"/>
      <w:pPr>
        <w:ind w:left="4320" w:hanging="360"/>
      </w:pPr>
      <w:rPr>
        <w:rFonts w:ascii="Wingdings" w:hAnsi="Wingdings" w:hint="default"/>
      </w:rPr>
    </w:lvl>
    <w:lvl w:ilvl="6" w:tplc="43DCAA14" w:tentative="1">
      <w:start w:val="1"/>
      <w:numFmt w:val="bullet"/>
      <w:lvlText w:val=""/>
      <w:lvlJc w:val="left"/>
      <w:pPr>
        <w:ind w:left="5040" w:hanging="360"/>
      </w:pPr>
      <w:rPr>
        <w:rFonts w:ascii="Symbol" w:hAnsi="Symbol" w:hint="default"/>
      </w:rPr>
    </w:lvl>
    <w:lvl w:ilvl="7" w:tplc="44828A48" w:tentative="1">
      <w:start w:val="1"/>
      <w:numFmt w:val="bullet"/>
      <w:lvlText w:val="o"/>
      <w:lvlJc w:val="left"/>
      <w:pPr>
        <w:ind w:left="5760" w:hanging="360"/>
      </w:pPr>
      <w:rPr>
        <w:rFonts w:ascii="Courier New" w:hAnsi="Courier New" w:cs="Courier New" w:hint="default"/>
      </w:rPr>
    </w:lvl>
    <w:lvl w:ilvl="8" w:tplc="698213DE" w:tentative="1">
      <w:start w:val="1"/>
      <w:numFmt w:val="bullet"/>
      <w:lvlText w:val=""/>
      <w:lvlJc w:val="left"/>
      <w:pPr>
        <w:ind w:left="6480" w:hanging="360"/>
      </w:pPr>
      <w:rPr>
        <w:rFonts w:ascii="Wingdings" w:hAnsi="Wingdings" w:hint="default"/>
      </w:rPr>
    </w:lvl>
  </w:abstractNum>
  <w:abstractNum w:abstractNumId="25">
    <w:nsid w:val="49091F65"/>
    <w:multiLevelType w:val="hybridMultilevel"/>
    <w:tmpl w:val="49D03044"/>
    <w:lvl w:ilvl="0" w:tplc="04090019">
      <w:start w:val="1"/>
      <w:numFmt w:val="lowerLetter"/>
      <w:lvlText w:val="%1."/>
      <w:lvlJc w:val="left"/>
      <w:pPr>
        <w:ind w:left="720" w:hanging="360"/>
      </w:pPr>
      <w:rPr>
        <w:rFonts w:hint="default"/>
      </w:rPr>
    </w:lvl>
    <w:lvl w:ilvl="1" w:tplc="3EB2AF1C">
      <w:start w:val="1"/>
      <w:numFmt w:val="bullet"/>
      <w:lvlText w:val="o"/>
      <w:lvlJc w:val="left"/>
      <w:pPr>
        <w:ind w:left="1440" w:hanging="360"/>
      </w:pPr>
      <w:rPr>
        <w:rFonts w:ascii="Courier New" w:hAnsi="Courier New" w:cs="Courier New" w:hint="default"/>
      </w:rPr>
    </w:lvl>
    <w:lvl w:ilvl="2" w:tplc="34FC1D26" w:tentative="1">
      <w:start w:val="1"/>
      <w:numFmt w:val="bullet"/>
      <w:lvlText w:val=""/>
      <w:lvlJc w:val="left"/>
      <w:pPr>
        <w:ind w:left="2160" w:hanging="360"/>
      </w:pPr>
      <w:rPr>
        <w:rFonts w:ascii="Wingdings" w:hAnsi="Wingdings" w:hint="default"/>
      </w:rPr>
    </w:lvl>
    <w:lvl w:ilvl="3" w:tplc="AAF89878" w:tentative="1">
      <w:start w:val="1"/>
      <w:numFmt w:val="bullet"/>
      <w:lvlText w:val=""/>
      <w:lvlJc w:val="left"/>
      <w:pPr>
        <w:ind w:left="2880" w:hanging="360"/>
      </w:pPr>
      <w:rPr>
        <w:rFonts w:ascii="Symbol" w:hAnsi="Symbol" w:hint="default"/>
      </w:rPr>
    </w:lvl>
    <w:lvl w:ilvl="4" w:tplc="981CCE58" w:tentative="1">
      <w:start w:val="1"/>
      <w:numFmt w:val="bullet"/>
      <w:lvlText w:val="o"/>
      <w:lvlJc w:val="left"/>
      <w:pPr>
        <w:ind w:left="3600" w:hanging="360"/>
      </w:pPr>
      <w:rPr>
        <w:rFonts w:ascii="Courier New" w:hAnsi="Courier New" w:cs="Courier New" w:hint="default"/>
      </w:rPr>
    </w:lvl>
    <w:lvl w:ilvl="5" w:tplc="AA66B8F2" w:tentative="1">
      <w:start w:val="1"/>
      <w:numFmt w:val="bullet"/>
      <w:lvlText w:val=""/>
      <w:lvlJc w:val="left"/>
      <w:pPr>
        <w:ind w:left="4320" w:hanging="360"/>
      </w:pPr>
      <w:rPr>
        <w:rFonts w:ascii="Wingdings" w:hAnsi="Wingdings" w:hint="default"/>
      </w:rPr>
    </w:lvl>
    <w:lvl w:ilvl="6" w:tplc="AB2C5082" w:tentative="1">
      <w:start w:val="1"/>
      <w:numFmt w:val="bullet"/>
      <w:lvlText w:val=""/>
      <w:lvlJc w:val="left"/>
      <w:pPr>
        <w:ind w:left="5040" w:hanging="360"/>
      </w:pPr>
      <w:rPr>
        <w:rFonts w:ascii="Symbol" w:hAnsi="Symbol" w:hint="default"/>
      </w:rPr>
    </w:lvl>
    <w:lvl w:ilvl="7" w:tplc="0010B3B4" w:tentative="1">
      <w:start w:val="1"/>
      <w:numFmt w:val="bullet"/>
      <w:lvlText w:val="o"/>
      <w:lvlJc w:val="left"/>
      <w:pPr>
        <w:ind w:left="5760" w:hanging="360"/>
      </w:pPr>
      <w:rPr>
        <w:rFonts w:ascii="Courier New" w:hAnsi="Courier New" w:cs="Courier New" w:hint="default"/>
      </w:rPr>
    </w:lvl>
    <w:lvl w:ilvl="8" w:tplc="B01A5FA8" w:tentative="1">
      <w:start w:val="1"/>
      <w:numFmt w:val="bullet"/>
      <w:lvlText w:val=""/>
      <w:lvlJc w:val="left"/>
      <w:pPr>
        <w:ind w:left="6480" w:hanging="360"/>
      </w:pPr>
      <w:rPr>
        <w:rFonts w:ascii="Wingdings" w:hAnsi="Wingdings" w:hint="default"/>
      </w:rPr>
    </w:lvl>
  </w:abstractNum>
  <w:abstractNum w:abstractNumId="26">
    <w:nsid w:val="4AD62E4A"/>
    <w:multiLevelType w:val="multilevel"/>
    <w:tmpl w:val="CB60E16E"/>
    <w:styleLink w:val="Style4"/>
    <w:lvl w:ilvl="0">
      <w:start w:val="3"/>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C800FFC"/>
    <w:multiLevelType w:val="multilevel"/>
    <w:tmpl w:val="8BA6DA36"/>
    <w:lvl w:ilvl="0">
      <w:start w:val="1"/>
      <w:numFmt w:val="decimal"/>
      <w:lvlText w:val="%1."/>
      <w:lvlJc w:val="left"/>
      <w:pPr>
        <w:ind w:left="720" w:hanging="360"/>
      </w:pPr>
      <w:rPr>
        <w:rFonts w:hint="default"/>
      </w:rPr>
    </w:lvl>
    <w:lvl w:ilvl="1">
      <w:start w:val="2"/>
      <w:numFmt w:val="decimal"/>
      <w:isLgl/>
      <w:lvlText w:val="%1.%2"/>
      <w:lvlJc w:val="left"/>
      <w:pPr>
        <w:ind w:left="1875" w:hanging="1155"/>
      </w:pPr>
      <w:rPr>
        <w:rFonts w:hint="default"/>
      </w:rPr>
    </w:lvl>
    <w:lvl w:ilvl="2">
      <w:start w:val="4"/>
      <w:numFmt w:val="decimal"/>
      <w:isLgl/>
      <w:lvlText w:val="%1.%2.%3"/>
      <w:lvlJc w:val="left"/>
      <w:pPr>
        <w:ind w:left="2235" w:hanging="1155"/>
      </w:pPr>
      <w:rPr>
        <w:rFonts w:hint="default"/>
      </w:rPr>
    </w:lvl>
    <w:lvl w:ilvl="3">
      <w:start w:val="1"/>
      <w:numFmt w:val="decimal"/>
      <w:isLgl/>
      <w:lvlText w:val="%1.%2.%3.%4"/>
      <w:lvlJc w:val="left"/>
      <w:pPr>
        <w:ind w:left="2595" w:hanging="1155"/>
      </w:pPr>
      <w:rPr>
        <w:rFonts w:hint="default"/>
      </w:rPr>
    </w:lvl>
    <w:lvl w:ilvl="4">
      <w:start w:val="1"/>
      <w:numFmt w:val="decimal"/>
      <w:isLgl/>
      <w:lvlText w:val="%1.%2.%3.%4.%5"/>
      <w:lvlJc w:val="left"/>
      <w:pPr>
        <w:ind w:left="2955" w:hanging="1155"/>
      </w:pPr>
      <w:rPr>
        <w:rFonts w:hint="default"/>
      </w:rPr>
    </w:lvl>
    <w:lvl w:ilvl="5">
      <w:start w:val="1"/>
      <w:numFmt w:val="decimal"/>
      <w:isLgl/>
      <w:lvlText w:val="%1.%2.%3.%4.%5.%6"/>
      <w:lvlJc w:val="left"/>
      <w:pPr>
        <w:ind w:left="3315" w:hanging="115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2363531"/>
    <w:multiLevelType w:val="multilevel"/>
    <w:tmpl w:val="60A894DA"/>
    <w:styleLink w:val="Style3"/>
    <w:lvl w:ilvl="0">
      <w:start w:val="1"/>
      <w:numFmt w:val="decimal"/>
      <w:lvlText w:val="2.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63C70CF"/>
    <w:multiLevelType w:val="hybridMultilevel"/>
    <w:tmpl w:val="A3E061FE"/>
    <w:lvl w:ilvl="0" w:tplc="04090019">
      <w:start w:val="1"/>
      <w:numFmt w:val="lowerLetter"/>
      <w:lvlText w:val="%1."/>
      <w:lvlJc w:val="left"/>
      <w:pPr>
        <w:ind w:left="1152" w:hanging="360"/>
      </w:pPr>
    </w:lvl>
    <w:lvl w:ilvl="1" w:tplc="0409000F">
      <w:start w:val="1"/>
      <w:numFmt w:val="decimal"/>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nsid w:val="574C3CA7"/>
    <w:multiLevelType w:val="hybridMultilevel"/>
    <w:tmpl w:val="E7E026FE"/>
    <w:lvl w:ilvl="0" w:tplc="6018FEAA">
      <w:start w:val="4"/>
      <w:numFmt w:val="decimal"/>
      <w:pStyle w:val="Head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D251F7"/>
    <w:multiLevelType w:val="hybridMultilevel"/>
    <w:tmpl w:val="526EB984"/>
    <w:lvl w:ilvl="0" w:tplc="C6404032">
      <w:start w:val="1"/>
      <w:numFmt w:val="decimal"/>
      <w:pStyle w:val="Title5"/>
      <w:lvlText w:val="3.%1"/>
      <w:lvlJc w:val="left"/>
      <w:pPr>
        <w:ind w:left="720" w:hanging="360"/>
      </w:pPr>
      <w:rPr>
        <w:rFonts w:hint="default"/>
      </w:rPr>
    </w:lvl>
    <w:lvl w:ilvl="1" w:tplc="3C32D3E4" w:tentative="1">
      <w:start w:val="1"/>
      <w:numFmt w:val="lowerLetter"/>
      <w:lvlText w:val="%2."/>
      <w:lvlJc w:val="left"/>
      <w:pPr>
        <w:ind w:left="1440" w:hanging="360"/>
      </w:pPr>
    </w:lvl>
    <w:lvl w:ilvl="2" w:tplc="70DAED40" w:tentative="1">
      <w:start w:val="1"/>
      <w:numFmt w:val="lowerRoman"/>
      <w:lvlText w:val="%3."/>
      <w:lvlJc w:val="right"/>
      <w:pPr>
        <w:ind w:left="2160" w:hanging="180"/>
      </w:pPr>
    </w:lvl>
    <w:lvl w:ilvl="3" w:tplc="3712104C" w:tentative="1">
      <w:start w:val="1"/>
      <w:numFmt w:val="decimal"/>
      <w:lvlText w:val="%4."/>
      <w:lvlJc w:val="left"/>
      <w:pPr>
        <w:ind w:left="2880" w:hanging="360"/>
      </w:pPr>
    </w:lvl>
    <w:lvl w:ilvl="4" w:tplc="B664CB10" w:tentative="1">
      <w:start w:val="1"/>
      <w:numFmt w:val="lowerLetter"/>
      <w:lvlText w:val="%5."/>
      <w:lvlJc w:val="left"/>
      <w:pPr>
        <w:ind w:left="3600" w:hanging="360"/>
      </w:pPr>
    </w:lvl>
    <w:lvl w:ilvl="5" w:tplc="C154652A" w:tentative="1">
      <w:start w:val="1"/>
      <w:numFmt w:val="lowerRoman"/>
      <w:lvlText w:val="%6."/>
      <w:lvlJc w:val="right"/>
      <w:pPr>
        <w:ind w:left="4320" w:hanging="180"/>
      </w:pPr>
    </w:lvl>
    <w:lvl w:ilvl="6" w:tplc="63260EE2" w:tentative="1">
      <w:start w:val="1"/>
      <w:numFmt w:val="decimal"/>
      <w:lvlText w:val="%7."/>
      <w:lvlJc w:val="left"/>
      <w:pPr>
        <w:ind w:left="5040" w:hanging="360"/>
      </w:pPr>
    </w:lvl>
    <w:lvl w:ilvl="7" w:tplc="4296CF30" w:tentative="1">
      <w:start w:val="1"/>
      <w:numFmt w:val="lowerLetter"/>
      <w:lvlText w:val="%8."/>
      <w:lvlJc w:val="left"/>
      <w:pPr>
        <w:ind w:left="5760" w:hanging="360"/>
      </w:pPr>
    </w:lvl>
    <w:lvl w:ilvl="8" w:tplc="00D2C18E" w:tentative="1">
      <w:start w:val="1"/>
      <w:numFmt w:val="lowerRoman"/>
      <w:lvlText w:val="%9."/>
      <w:lvlJc w:val="right"/>
      <w:pPr>
        <w:ind w:left="6480" w:hanging="180"/>
      </w:pPr>
    </w:lvl>
  </w:abstractNum>
  <w:abstractNum w:abstractNumId="32">
    <w:nsid w:val="5A646487"/>
    <w:multiLevelType w:val="singleLevel"/>
    <w:tmpl w:val="842608DA"/>
    <w:lvl w:ilvl="0">
      <w:start w:val="1"/>
      <w:numFmt w:val="bullet"/>
      <w:lvlText w:val=""/>
      <w:lvlJc w:val="left"/>
      <w:pPr>
        <w:tabs>
          <w:tab w:val="num" w:pos="360"/>
        </w:tabs>
        <w:ind w:left="360" w:hanging="360"/>
      </w:pPr>
      <w:rPr>
        <w:rFonts w:ascii="Symbol" w:hAnsi="Symbol" w:hint="default"/>
      </w:rPr>
    </w:lvl>
  </w:abstractNum>
  <w:abstractNum w:abstractNumId="33">
    <w:nsid w:val="6379694F"/>
    <w:multiLevelType w:val="hybridMultilevel"/>
    <w:tmpl w:val="ADCE6C2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670A2B86"/>
    <w:multiLevelType w:val="hybridMultilevel"/>
    <w:tmpl w:val="FDF8D720"/>
    <w:lvl w:ilvl="0" w:tplc="54BC3236">
      <w:start w:val="1"/>
      <w:numFmt w:val="decimal"/>
      <w:pStyle w:val="Title6"/>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465A7B"/>
    <w:multiLevelType w:val="hybridMultilevel"/>
    <w:tmpl w:val="E7649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B05D7F"/>
    <w:multiLevelType w:val="hybridMultilevel"/>
    <w:tmpl w:val="53B01962"/>
    <w:lvl w:ilvl="0" w:tplc="0409000F">
      <w:start w:val="1"/>
      <w:numFmt w:val="decimal"/>
      <w:lvlText w:val="%1."/>
      <w:lvlJc w:val="left"/>
      <w:pPr>
        <w:ind w:left="1152" w:hanging="360"/>
      </w:pPr>
    </w:lvl>
    <w:lvl w:ilvl="1" w:tplc="0409000F">
      <w:start w:val="1"/>
      <w:numFmt w:val="decimal"/>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7CE51ECB"/>
    <w:multiLevelType w:val="hybridMultilevel"/>
    <w:tmpl w:val="AA589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C73925"/>
    <w:multiLevelType w:val="hybridMultilevel"/>
    <w:tmpl w:val="CD9679CC"/>
    <w:lvl w:ilvl="0" w:tplc="DE7CF65C">
      <w:start w:val="3"/>
      <w:numFmt w:val="decimal"/>
      <w:lvlText w:val="%1."/>
      <w:lvlJc w:val="left"/>
      <w:pPr>
        <w:ind w:left="720" w:hanging="360"/>
      </w:pPr>
      <w:rPr>
        <w:rFonts w:hint="default"/>
      </w:rPr>
    </w:lvl>
    <w:lvl w:ilvl="1" w:tplc="F006C8A8" w:tentative="1">
      <w:start w:val="1"/>
      <w:numFmt w:val="lowerLetter"/>
      <w:lvlText w:val="%2."/>
      <w:lvlJc w:val="left"/>
      <w:pPr>
        <w:ind w:left="1440" w:hanging="360"/>
      </w:pPr>
    </w:lvl>
    <w:lvl w:ilvl="2" w:tplc="8DA0BC3E" w:tentative="1">
      <w:start w:val="1"/>
      <w:numFmt w:val="lowerRoman"/>
      <w:lvlText w:val="%3."/>
      <w:lvlJc w:val="right"/>
      <w:pPr>
        <w:ind w:left="2160" w:hanging="180"/>
      </w:pPr>
    </w:lvl>
    <w:lvl w:ilvl="3" w:tplc="2858144C" w:tentative="1">
      <w:start w:val="1"/>
      <w:numFmt w:val="decimal"/>
      <w:lvlText w:val="%4."/>
      <w:lvlJc w:val="left"/>
      <w:pPr>
        <w:ind w:left="2880" w:hanging="360"/>
      </w:pPr>
    </w:lvl>
    <w:lvl w:ilvl="4" w:tplc="2FA2BDF8" w:tentative="1">
      <w:start w:val="1"/>
      <w:numFmt w:val="lowerLetter"/>
      <w:lvlText w:val="%5."/>
      <w:lvlJc w:val="left"/>
      <w:pPr>
        <w:ind w:left="3600" w:hanging="360"/>
      </w:pPr>
    </w:lvl>
    <w:lvl w:ilvl="5" w:tplc="590A372C" w:tentative="1">
      <w:start w:val="1"/>
      <w:numFmt w:val="lowerRoman"/>
      <w:lvlText w:val="%6."/>
      <w:lvlJc w:val="right"/>
      <w:pPr>
        <w:ind w:left="4320" w:hanging="180"/>
      </w:pPr>
    </w:lvl>
    <w:lvl w:ilvl="6" w:tplc="114838F2" w:tentative="1">
      <w:start w:val="1"/>
      <w:numFmt w:val="decimal"/>
      <w:lvlText w:val="%7."/>
      <w:lvlJc w:val="left"/>
      <w:pPr>
        <w:ind w:left="5040" w:hanging="360"/>
      </w:pPr>
    </w:lvl>
    <w:lvl w:ilvl="7" w:tplc="2C52BE6E" w:tentative="1">
      <w:start w:val="1"/>
      <w:numFmt w:val="lowerLetter"/>
      <w:lvlText w:val="%8."/>
      <w:lvlJc w:val="left"/>
      <w:pPr>
        <w:ind w:left="5760" w:hanging="360"/>
      </w:pPr>
    </w:lvl>
    <w:lvl w:ilvl="8" w:tplc="F8346528" w:tentative="1">
      <w:start w:val="1"/>
      <w:numFmt w:val="lowerRoman"/>
      <w:lvlText w:val="%9."/>
      <w:lvlJc w:val="right"/>
      <w:pPr>
        <w:ind w:left="6480" w:hanging="180"/>
      </w:pPr>
    </w:lvl>
  </w:abstractNum>
  <w:num w:numId="1">
    <w:abstractNumId w:val="4"/>
  </w:num>
  <w:num w:numId="2">
    <w:abstractNumId w:val="24"/>
  </w:num>
  <w:num w:numId="3">
    <w:abstractNumId w:val="13"/>
  </w:num>
  <w:num w:numId="4">
    <w:abstractNumId w:val="0"/>
  </w:num>
  <w:num w:numId="5">
    <w:abstractNumId w:val="28"/>
  </w:num>
  <w:num w:numId="6">
    <w:abstractNumId w:val="26"/>
  </w:num>
  <w:num w:numId="7">
    <w:abstractNumId w:val="9"/>
  </w:num>
  <w:num w:numId="8">
    <w:abstractNumId w:val="38"/>
  </w:num>
  <w:num w:numId="9">
    <w:abstractNumId w:val="31"/>
  </w:num>
  <w:num w:numId="10">
    <w:abstractNumId w:val="19"/>
  </w:num>
  <w:num w:numId="11">
    <w:abstractNumId w:val="30"/>
  </w:num>
  <w:num w:numId="12">
    <w:abstractNumId w:val="5"/>
  </w:num>
  <w:num w:numId="13">
    <w:abstractNumId w:val="34"/>
  </w:num>
  <w:num w:numId="14">
    <w:abstractNumId w:val="5"/>
    <w:lvlOverride w:ilvl="0">
      <w:startOverride w:val="6"/>
    </w:lvlOverride>
  </w:num>
  <w:num w:numId="15">
    <w:abstractNumId w:val="7"/>
  </w:num>
  <w:num w:numId="16">
    <w:abstractNumId w:val="17"/>
  </w:num>
  <w:num w:numId="17">
    <w:abstractNumId w:val="27"/>
  </w:num>
  <w:num w:numId="18">
    <w:abstractNumId w:val="23"/>
  </w:num>
  <w:num w:numId="19">
    <w:abstractNumId w:val="36"/>
  </w:num>
  <w:num w:numId="20">
    <w:abstractNumId w:val="29"/>
  </w:num>
  <w:num w:numId="21">
    <w:abstractNumId w:val="22"/>
  </w:num>
  <w:num w:numId="22">
    <w:abstractNumId w:val="20"/>
  </w:num>
  <w:num w:numId="23">
    <w:abstractNumId w:val="1"/>
  </w:num>
  <w:num w:numId="24">
    <w:abstractNumId w:val="12"/>
  </w:num>
  <w:num w:numId="25">
    <w:abstractNumId w:val="32"/>
  </w:num>
  <w:num w:numId="26">
    <w:abstractNumId w:val="6"/>
  </w:num>
  <w:num w:numId="27">
    <w:abstractNumId w:val="14"/>
  </w:num>
  <w:num w:numId="28">
    <w:abstractNumId w:val="1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6"/>
  </w:num>
  <w:num w:numId="32">
    <w:abstractNumId w:val="25"/>
  </w:num>
  <w:num w:numId="33">
    <w:abstractNumId w:val="5"/>
  </w:num>
  <w:num w:numId="34">
    <w:abstractNumId w:val="2"/>
  </w:num>
  <w:num w:numId="35">
    <w:abstractNumId w:val="8"/>
  </w:num>
  <w:num w:numId="36">
    <w:abstractNumId w:val="3"/>
  </w:num>
  <w:num w:numId="37">
    <w:abstractNumId w:val="35"/>
  </w:num>
  <w:num w:numId="38">
    <w:abstractNumId w:val="33"/>
  </w:num>
  <w:num w:numId="39">
    <w:abstractNumId w:val="21"/>
  </w:num>
  <w:num w:numId="40">
    <w:abstractNumId w:val="5"/>
    <w:lvlOverride w:ilvl="0">
      <w:startOverride w:val="9"/>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7"/>
  </w:num>
  <w:num w:numId="4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8" w:dllVersion="513" w:checkStyle="1"/>
  <w:proofState w:spelling="clean" w:grammar="clean"/>
  <w:stylePaneFormatFilter w:val="0028" w:allStyles="0" w:customStyles="0" w:latentStyles="0" w:stylesInUse="1" w:headingStyles="1" w:numberingStyles="0" w:tableStyles="0" w:directFormattingOnRuns="0" w:directFormattingOnParagraphs="0" w:directFormattingOnNumbering="0" w:directFormattingOnTables="0" w:clearFormatting="0" w:top3HeadingStyles="0" w:visibleStyles="0" w:alternateStyleNames="0"/>
  <w:stylePaneSortMethod w:val="0000"/>
  <w:revisionView w:markup="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77"/>
    <w:rsid w:val="000003EA"/>
    <w:rsid w:val="0000080C"/>
    <w:rsid w:val="0000131C"/>
    <w:rsid w:val="0000133C"/>
    <w:rsid w:val="00002F7E"/>
    <w:rsid w:val="000030C8"/>
    <w:rsid w:val="00003BA3"/>
    <w:rsid w:val="000041DB"/>
    <w:rsid w:val="00006227"/>
    <w:rsid w:val="0000768E"/>
    <w:rsid w:val="000100AC"/>
    <w:rsid w:val="00010B84"/>
    <w:rsid w:val="00012FCE"/>
    <w:rsid w:val="000131AA"/>
    <w:rsid w:val="00013742"/>
    <w:rsid w:val="00014A93"/>
    <w:rsid w:val="0001561A"/>
    <w:rsid w:val="000166E7"/>
    <w:rsid w:val="0001753F"/>
    <w:rsid w:val="000175D9"/>
    <w:rsid w:val="00017EEB"/>
    <w:rsid w:val="00020F01"/>
    <w:rsid w:val="000211C0"/>
    <w:rsid w:val="00021267"/>
    <w:rsid w:val="00021B25"/>
    <w:rsid w:val="00025118"/>
    <w:rsid w:val="00025A1B"/>
    <w:rsid w:val="00027DEB"/>
    <w:rsid w:val="00031EE8"/>
    <w:rsid w:val="000320EF"/>
    <w:rsid w:val="00033B3A"/>
    <w:rsid w:val="000359E8"/>
    <w:rsid w:val="00036A91"/>
    <w:rsid w:val="00036BB0"/>
    <w:rsid w:val="00041109"/>
    <w:rsid w:val="00041629"/>
    <w:rsid w:val="000418CA"/>
    <w:rsid w:val="00041A03"/>
    <w:rsid w:val="0004207F"/>
    <w:rsid w:val="0004336B"/>
    <w:rsid w:val="00044EF6"/>
    <w:rsid w:val="0004574B"/>
    <w:rsid w:val="00046208"/>
    <w:rsid w:val="00046FC7"/>
    <w:rsid w:val="00047847"/>
    <w:rsid w:val="000500AD"/>
    <w:rsid w:val="000535B1"/>
    <w:rsid w:val="00055075"/>
    <w:rsid w:val="0005521F"/>
    <w:rsid w:val="00057088"/>
    <w:rsid w:val="0006121E"/>
    <w:rsid w:val="000620B5"/>
    <w:rsid w:val="00062171"/>
    <w:rsid w:val="00062A51"/>
    <w:rsid w:val="00064DCB"/>
    <w:rsid w:val="00066876"/>
    <w:rsid w:val="00066989"/>
    <w:rsid w:val="0006765B"/>
    <w:rsid w:val="0006774D"/>
    <w:rsid w:val="00067A22"/>
    <w:rsid w:val="000732B6"/>
    <w:rsid w:val="00073686"/>
    <w:rsid w:val="000742EE"/>
    <w:rsid w:val="00076B81"/>
    <w:rsid w:val="0007703A"/>
    <w:rsid w:val="00080ACC"/>
    <w:rsid w:val="00081144"/>
    <w:rsid w:val="00081F4F"/>
    <w:rsid w:val="00082C01"/>
    <w:rsid w:val="0008322A"/>
    <w:rsid w:val="000837AA"/>
    <w:rsid w:val="000848BF"/>
    <w:rsid w:val="00085B48"/>
    <w:rsid w:val="00086A61"/>
    <w:rsid w:val="00086C72"/>
    <w:rsid w:val="000907EA"/>
    <w:rsid w:val="00090A5E"/>
    <w:rsid w:val="00091D24"/>
    <w:rsid w:val="00092631"/>
    <w:rsid w:val="000933DE"/>
    <w:rsid w:val="000948F9"/>
    <w:rsid w:val="00094AD5"/>
    <w:rsid w:val="00095352"/>
    <w:rsid w:val="00095C64"/>
    <w:rsid w:val="00095DDB"/>
    <w:rsid w:val="00096E7E"/>
    <w:rsid w:val="00097572"/>
    <w:rsid w:val="0009767C"/>
    <w:rsid w:val="00097BD6"/>
    <w:rsid w:val="00097CCC"/>
    <w:rsid w:val="000A073E"/>
    <w:rsid w:val="000A0C85"/>
    <w:rsid w:val="000A1A1B"/>
    <w:rsid w:val="000A3568"/>
    <w:rsid w:val="000A3944"/>
    <w:rsid w:val="000B115B"/>
    <w:rsid w:val="000B1CF1"/>
    <w:rsid w:val="000B272E"/>
    <w:rsid w:val="000B3AFE"/>
    <w:rsid w:val="000B5FDC"/>
    <w:rsid w:val="000B683E"/>
    <w:rsid w:val="000B6E55"/>
    <w:rsid w:val="000B713A"/>
    <w:rsid w:val="000C1756"/>
    <w:rsid w:val="000C1ED2"/>
    <w:rsid w:val="000C2687"/>
    <w:rsid w:val="000C499D"/>
    <w:rsid w:val="000C5249"/>
    <w:rsid w:val="000C5689"/>
    <w:rsid w:val="000C60D7"/>
    <w:rsid w:val="000C61AD"/>
    <w:rsid w:val="000C65B0"/>
    <w:rsid w:val="000C6EA0"/>
    <w:rsid w:val="000C6F77"/>
    <w:rsid w:val="000D02BB"/>
    <w:rsid w:val="000D179D"/>
    <w:rsid w:val="000D1C5D"/>
    <w:rsid w:val="000D2032"/>
    <w:rsid w:val="000D250D"/>
    <w:rsid w:val="000D257B"/>
    <w:rsid w:val="000D2908"/>
    <w:rsid w:val="000D331D"/>
    <w:rsid w:val="000D602B"/>
    <w:rsid w:val="000E01E9"/>
    <w:rsid w:val="000E05C5"/>
    <w:rsid w:val="000E1D50"/>
    <w:rsid w:val="000E1F17"/>
    <w:rsid w:val="000E437F"/>
    <w:rsid w:val="000E57DD"/>
    <w:rsid w:val="000F2898"/>
    <w:rsid w:val="000F3144"/>
    <w:rsid w:val="000F4D49"/>
    <w:rsid w:val="000F525F"/>
    <w:rsid w:val="000F5B6B"/>
    <w:rsid w:val="00100E28"/>
    <w:rsid w:val="00100EAF"/>
    <w:rsid w:val="00101789"/>
    <w:rsid w:val="0010195C"/>
    <w:rsid w:val="0010289E"/>
    <w:rsid w:val="00102A78"/>
    <w:rsid w:val="001036BB"/>
    <w:rsid w:val="00106074"/>
    <w:rsid w:val="0010709E"/>
    <w:rsid w:val="00107262"/>
    <w:rsid w:val="0010726C"/>
    <w:rsid w:val="0010781A"/>
    <w:rsid w:val="00107B6F"/>
    <w:rsid w:val="00107D2E"/>
    <w:rsid w:val="00111546"/>
    <w:rsid w:val="00112D06"/>
    <w:rsid w:val="00113A93"/>
    <w:rsid w:val="00116342"/>
    <w:rsid w:val="00116698"/>
    <w:rsid w:val="00120DFC"/>
    <w:rsid w:val="00121C4C"/>
    <w:rsid w:val="00123892"/>
    <w:rsid w:val="00123995"/>
    <w:rsid w:val="00123C72"/>
    <w:rsid w:val="00124CA5"/>
    <w:rsid w:val="0013070D"/>
    <w:rsid w:val="0013074F"/>
    <w:rsid w:val="00131843"/>
    <w:rsid w:val="001328C1"/>
    <w:rsid w:val="00132D54"/>
    <w:rsid w:val="001336E0"/>
    <w:rsid w:val="001358E8"/>
    <w:rsid w:val="00136A97"/>
    <w:rsid w:val="00140ABB"/>
    <w:rsid w:val="00142178"/>
    <w:rsid w:val="001424C2"/>
    <w:rsid w:val="00145E09"/>
    <w:rsid w:val="00146DA0"/>
    <w:rsid w:val="00147C35"/>
    <w:rsid w:val="00147CF1"/>
    <w:rsid w:val="00151F5B"/>
    <w:rsid w:val="001525A0"/>
    <w:rsid w:val="001532AE"/>
    <w:rsid w:val="001539AD"/>
    <w:rsid w:val="0015542D"/>
    <w:rsid w:val="0015792A"/>
    <w:rsid w:val="00160329"/>
    <w:rsid w:val="001606BD"/>
    <w:rsid w:val="00160FDD"/>
    <w:rsid w:val="001633FA"/>
    <w:rsid w:val="00163941"/>
    <w:rsid w:val="00163EA7"/>
    <w:rsid w:val="00163EB7"/>
    <w:rsid w:val="00164FEB"/>
    <w:rsid w:val="00166BE1"/>
    <w:rsid w:val="001679C5"/>
    <w:rsid w:val="00167E60"/>
    <w:rsid w:val="00170640"/>
    <w:rsid w:val="0017169D"/>
    <w:rsid w:val="00171FC3"/>
    <w:rsid w:val="00173094"/>
    <w:rsid w:val="00175F7D"/>
    <w:rsid w:val="0018092A"/>
    <w:rsid w:val="00181019"/>
    <w:rsid w:val="001811B9"/>
    <w:rsid w:val="001832F3"/>
    <w:rsid w:val="00183359"/>
    <w:rsid w:val="001833B4"/>
    <w:rsid w:val="0018352F"/>
    <w:rsid w:val="0018444F"/>
    <w:rsid w:val="001874A3"/>
    <w:rsid w:val="0019046D"/>
    <w:rsid w:val="0019073A"/>
    <w:rsid w:val="001915B7"/>
    <w:rsid w:val="00191642"/>
    <w:rsid w:val="00193C1F"/>
    <w:rsid w:val="00194C8C"/>
    <w:rsid w:val="001955AA"/>
    <w:rsid w:val="00195756"/>
    <w:rsid w:val="00196318"/>
    <w:rsid w:val="00196F47"/>
    <w:rsid w:val="00197780"/>
    <w:rsid w:val="001A055B"/>
    <w:rsid w:val="001A24BD"/>
    <w:rsid w:val="001A25E9"/>
    <w:rsid w:val="001A2C9E"/>
    <w:rsid w:val="001A2DEF"/>
    <w:rsid w:val="001A4867"/>
    <w:rsid w:val="001A4AFF"/>
    <w:rsid w:val="001A5FCB"/>
    <w:rsid w:val="001A64CA"/>
    <w:rsid w:val="001A752E"/>
    <w:rsid w:val="001B0BEB"/>
    <w:rsid w:val="001B0CF6"/>
    <w:rsid w:val="001B217B"/>
    <w:rsid w:val="001B2C86"/>
    <w:rsid w:val="001B383C"/>
    <w:rsid w:val="001B3D64"/>
    <w:rsid w:val="001B3EF0"/>
    <w:rsid w:val="001B4094"/>
    <w:rsid w:val="001B40AA"/>
    <w:rsid w:val="001B4F0A"/>
    <w:rsid w:val="001B5C43"/>
    <w:rsid w:val="001B6F70"/>
    <w:rsid w:val="001B7DEE"/>
    <w:rsid w:val="001C0D0E"/>
    <w:rsid w:val="001C3B4C"/>
    <w:rsid w:val="001C5444"/>
    <w:rsid w:val="001C60C8"/>
    <w:rsid w:val="001C7466"/>
    <w:rsid w:val="001D1ABA"/>
    <w:rsid w:val="001D1EF2"/>
    <w:rsid w:val="001D2AD7"/>
    <w:rsid w:val="001D3589"/>
    <w:rsid w:val="001D4118"/>
    <w:rsid w:val="001D5A2B"/>
    <w:rsid w:val="001D7B26"/>
    <w:rsid w:val="001E0179"/>
    <w:rsid w:val="001E037D"/>
    <w:rsid w:val="001E3A53"/>
    <w:rsid w:val="001E4527"/>
    <w:rsid w:val="001E54FD"/>
    <w:rsid w:val="001E5D9D"/>
    <w:rsid w:val="001E7B57"/>
    <w:rsid w:val="001F3D67"/>
    <w:rsid w:val="002004F3"/>
    <w:rsid w:val="00201B9A"/>
    <w:rsid w:val="0020284B"/>
    <w:rsid w:val="00203B98"/>
    <w:rsid w:val="00205193"/>
    <w:rsid w:val="00206766"/>
    <w:rsid w:val="00206D3A"/>
    <w:rsid w:val="002106D1"/>
    <w:rsid w:val="0021217C"/>
    <w:rsid w:val="00213291"/>
    <w:rsid w:val="00213593"/>
    <w:rsid w:val="00213AE5"/>
    <w:rsid w:val="00216763"/>
    <w:rsid w:val="00217020"/>
    <w:rsid w:val="00217AB3"/>
    <w:rsid w:val="00220368"/>
    <w:rsid w:val="0022125F"/>
    <w:rsid w:val="00223C11"/>
    <w:rsid w:val="002246F6"/>
    <w:rsid w:val="00224844"/>
    <w:rsid w:val="00224D60"/>
    <w:rsid w:val="00224FB6"/>
    <w:rsid w:val="00225AE8"/>
    <w:rsid w:val="0022620A"/>
    <w:rsid w:val="002305E7"/>
    <w:rsid w:val="002319D0"/>
    <w:rsid w:val="00233B7C"/>
    <w:rsid w:val="00233D7D"/>
    <w:rsid w:val="00233F02"/>
    <w:rsid w:val="002356FD"/>
    <w:rsid w:val="00235DA3"/>
    <w:rsid w:val="002362A2"/>
    <w:rsid w:val="0023794F"/>
    <w:rsid w:val="00241163"/>
    <w:rsid w:val="00242E4E"/>
    <w:rsid w:val="00243207"/>
    <w:rsid w:val="00247A13"/>
    <w:rsid w:val="00250035"/>
    <w:rsid w:val="00253153"/>
    <w:rsid w:val="0025400E"/>
    <w:rsid w:val="00254144"/>
    <w:rsid w:val="00254E9D"/>
    <w:rsid w:val="00256125"/>
    <w:rsid w:val="00256704"/>
    <w:rsid w:val="00257231"/>
    <w:rsid w:val="002611B2"/>
    <w:rsid w:val="00261E7A"/>
    <w:rsid w:val="00263232"/>
    <w:rsid w:val="00263640"/>
    <w:rsid w:val="00264401"/>
    <w:rsid w:val="00267A3E"/>
    <w:rsid w:val="00267C05"/>
    <w:rsid w:val="002721C0"/>
    <w:rsid w:val="002734B6"/>
    <w:rsid w:val="00273DE6"/>
    <w:rsid w:val="0027532A"/>
    <w:rsid w:val="002774C3"/>
    <w:rsid w:val="00277B4F"/>
    <w:rsid w:val="002807C6"/>
    <w:rsid w:val="00280C97"/>
    <w:rsid w:val="00280F43"/>
    <w:rsid w:val="0028321F"/>
    <w:rsid w:val="002833BC"/>
    <w:rsid w:val="002837CE"/>
    <w:rsid w:val="00283D2E"/>
    <w:rsid w:val="002865AB"/>
    <w:rsid w:val="00287885"/>
    <w:rsid w:val="002878CF"/>
    <w:rsid w:val="00287F3C"/>
    <w:rsid w:val="00291CF7"/>
    <w:rsid w:val="00292394"/>
    <w:rsid w:val="00294598"/>
    <w:rsid w:val="00294900"/>
    <w:rsid w:val="002951FE"/>
    <w:rsid w:val="00295811"/>
    <w:rsid w:val="00296747"/>
    <w:rsid w:val="00296B3F"/>
    <w:rsid w:val="00297525"/>
    <w:rsid w:val="002A01A2"/>
    <w:rsid w:val="002A1EC1"/>
    <w:rsid w:val="002A29A9"/>
    <w:rsid w:val="002A2E2C"/>
    <w:rsid w:val="002A3419"/>
    <w:rsid w:val="002A3AC2"/>
    <w:rsid w:val="002A447A"/>
    <w:rsid w:val="002A52DA"/>
    <w:rsid w:val="002A5A0E"/>
    <w:rsid w:val="002A5AD6"/>
    <w:rsid w:val="002A5DCB"/>
    <w:rsid w:val="002A62FB"/>
    <w:rsid w:val="002A7D8C"/>
    <w:rsid w:val="002B09F9"/>
    <w:rsid w:val="002B10F1"/>
    <w:rsid w:val="002B18E6"/>
    <w:rsid w:val="002B18F3"/>
    <w:rsid w:val="002B3376"/>
    <w:rsid w:val="002B33A2"/>
    <w:rsid w:val="002B399D"/>
    <w:rsid w:val="002B49E4"/>
    <w:rsid w:val="002B75D8"/>
    <w:rsid w:val="002B77CC"/>
    <w:rsid w:val="002B787F"/>
    <w:rsid w:val="002C04F5"/>
    <w:rsid w:val="002C0EB0"/>
    <w:rsid w:val="002C20C7"/>
    <w:rsid w:val="002C2C21"/>
    <w:rsid w:val="002C5195"/>
    <w:rsid w:val="002D0765"/>
    <w:rsid w:val="002D1F63"/>
    <w:rsid w:val="002D5767"/>
    <w:rsid w:val="002D5E4C"/>
    <w:rsid w:val="002E0225"/>
    <w:rsid w:val="002E0322"/>
    <w:rsid w:val="002E2A90"/>
    <w:rsid w:val="002E3BA2"/>
    <w:rsid w:val="002E6603"/>
    <w:rsid w:val="002F0E0F"/>
    <w:rsid w:val="002F1FB9"/>
    <w:rsid w:val="002F3EEC"/>
    <w:rsid w:val="002F44C8"/>
    <w:rsid w:val="002F4865"/>
    <w:rsid w:val="00300B60"/>
    <w:rsid w:val="003015F3"/>
    <w:rsid w:val="003040EE"/>
    <w:rsid w:val="00305000"/>
    <w:rsid w:val="0030701A"/>
    <w:rsid w:val="003077C6"/>
    <w:rsid w:val="00310248"/>
    <w:rsid w:val="00310386"/>
    <w:rsid w:val="0031141B"/>
    <w:rsid w:val="003121DA"/>
    <w:rsid w:val="00312382"/>
    <w:rsid w:val="0031284B"/>
    <w:rsid w:val="00313960"/>
    <w:rsid w:val="00313AA6"/>
    <w:rsid w:val="00313F04"/>
    <w:rsid w:val="00314750"/>
    <w:rsid w:val="00316A2B"/>
    <w:rsid w:val="00317BF2"/>
    <w:rsid w:val="003204DE"/>
    <w:rsid w:val="003219F4"/>
    <w:rsid w:val="003235EB"/>
    <w:rsid w:val="00323B20"/>
    <w:rsid w:val="003271C9"/>
    <w:rsid w:val="00327BB0"/>
    <w:rsid w:val="0033002F"/>
    <w:rsid w:val="00330FD0"/>
    <w:rsid w:val="003312CF"/>
    <w:rsid w:val="00333329"/>
    <w:rsid w:val="00333996"/>
    <w:rsid w:val="00340A05"/>
    <w:rsid w:val="00340AD6"/>
    <w:rsid w:val="00340ADE"/>
    <w:rsid w:val="00342059"/>
    <w:rsid w:val="003423BB"/>
    <w:rsid w:val="00343D15"/>
    <w:rsid w:val="00343F78"/>
    <w:rsid w:val="003449ED"/>
    <w:rsid w:val="003454D9"/>
    <w:rsid w:val="00354063"/>
    <w:rsid w:val="00354474"/>
    <w:rsid w:val="00354C7A"/>
    <w:rsid w:val="00354DE6"/>
    <w:rsid w:val="0035738F"/>
    <w:rsid w:val="003575E1"/>
    <w:rsid w:val="00360CB4"/>
    <w:rsid w:val="00361B2B"/>
    <w:rsid w:val="003641BC"/>
    <w:rsid w:val="00364604"/>
    <w:rsid w:val="003647A4"/>
    <w:rsid w:val="003656D8"/>
    <w:rsid w:val="00370F80"/>
    <w:rsid w:val="003712E4"/>
    <w:rsid w:val="00371B9D"/>
    <w:rsid w:val="00371E3F"/>
    <w:rsid w:val="00372178"/>
    <w:rsid w:val="00372D1E"/>
    <w:rsid w:val="0037497A"/>
    <w:rsid w:val="00375526"/>
    <w:rsid w:val="00375AD0"/>
    <w:rsid w:val="00375DFE"/>
    <w:rsid w:val="00376652"/>
    <w:rsid w:val="00380452"/>
    <w:rsid w:val="003809FB"/>
    <w:rsid w:val="00381FA5"/>
    <w:rsid w:val="00382172"/>
    <w:rsid w:val="0038253A"/>
    <w:rsid w:val="00384EB9"/>
    <w:rsid w:val="003853CD"/>
    <w:rsid w:val="00385538"/>
    <w:rsid w:val="00385651"/>
    <w:rsid w:val="00385D26"/>
    <w:rsid w:val="0038709B"/>
    <w:rsid w:val="003909E1"/>
    <w:rsid w:val="00392471"/>
    <w:rsid w:val="00392AEB"/>
    <w:rsid w:val="00392B16"/>
    <w:rsid w:val="00394BA3"/>
    <w:rsid w:val="00394E23"/>
    <w:rsid w:val="00395422"/>
    <w:rsid w:val="00395CE6"/>
    <w:rsid w:val="0039610D"/>
    <w:rsid w:val="00396BB5"/>
    <w:rsid w:val="0039716D"/>
    <w:rsid w:val="003978E9"/>
    <w:rsid w:val="003A178D"/>
    <w:rsid w:val="003A22C3"/>
    <w:rsid w:val="003A32DB"/>
    <w:rsid w:val="003A49E8"/>
    <w:rsid w:val="003A75F3"/>
    <w:rsid w:val="003B0602"/>
    <w:rsid w:val="003B15A7"/>
    <w:rsid w:val="003B1747"/>
    <w:rsid w:val="003B398F"/>
    <w:rsid w:val="003B4983"/>
    <w:rsid w:val="003B4F54"/>
    <w:rsid w:val="003B58EE"/>
    <w:rsid w:val="003B5CED"/>
    <w:rsid w:val="003B6845"/>
    <w:rsid w:val="003C16B0"/>
    <w:rsid w:val="003C22DF"/>
    <w:rsid w:val="003C31B6"/>
    <w:rsid w:val="003C387F"/>
    <w:rsid w:val="003C716D"/>
    <w:rsid w:val="003C74B2"/>
    <w:rsid w:val="003D010A"/>
    <w:rsid w:val="003D13E8"/>
    <w:rsid w:val="003D68C1"/>
    <w:rsid w:val="003D7969"/>
    <w:rsid w:val="003E1C34"/>
    <w:rsid w:val="003E60FC"/>
    <w:rsid w:val="003E6CEC"/>
    <w:rsid w:val="003E74F3"/>
    <w:rsid w:val="003E7DD3"/>
    <w:rsid w:val="003F0038"/>
    <w:rsid w:val="003F1212"/>
    <w:rsid w:val="003F20CD"/>
    <w:rsid w:val="003F2E0C"/>
    <w:rsid w:val="003F3044"/>
    <w:rsid w:val="003F39DC"/>
    <w:rsid w:val="003F693D"/>
    <w:rsid w:val="0040257F"/>
    <w:rsid w:val="00403537"/>
    <w:rsid w:val="0040392F"/>
    <w:rsid w:val="0040720F"/>
    <w:rsid w:val="00410463"/>
    <w:rsid w:val="00410622"/>
    <w:rsid w:val="0041361B"/>
    <w:rsid w:val="0041469B"/>
    <w:rsid w:val="00415C80"/>
    <w:rsid w:val="004164F9"/>
    <w:rsid w:val="004168B4"/>
    <w:rsid w:val="00416BE5"/>
    <w:rsid w:val="00423923"/>
    <w:rsid w:val="004242A7"/>
    <w:rsid w:val="00424313"/>
    <w:rsid w:val="004266DE"/>
    <w:rsid w:val="00427A8B"/>
    <w:rsid w:val="00431455"/>
    <w:rsid w:val="004340B0"/>
    <w:rsid w:val="0043414B"/>
    <w:rsid w:val="00434868"/>
    <w:rsid w:val="00434F6B"/>
    <w:rsid w:val="004368FD"/>
    <w:rsid w:val="00436E25"/>
    <w:rsid w:val="00440317"/>
    <w:rsid w:val="00440BE1"/>
    <w:rsid w:val="00443ACE"/>
    <w:rsid w:val="004445D9"/>
    <w:rsid w:val="00444DC8"/>
    <w:rsid w:val="004513B0"/>
    <w:rsid w:val="00453F3B"/>
    <w:rsid w:val="0045604A"/>
    <w:rsid w:val="00457BC7"/>
    <w:rsid w:val="00461863"/>
    <w:rsid w:val="004620CE"/>
    <w:rsid w:val="00467088"/>
    <w:rsid w:val="0046788A"/>
    <w:rsid w:val="00470F0D"/>
    <w:rsid w:val="0047145B"/>
    <w:rsid w:val="004717A7"/>
    <w:rsid w:val="00472DCE"/>
    <w:rsid w:val="00474D10"/>
    <w:rsid w:val="0047573E"/>
    <w:rsid w:val="00476DBD"/>
    <w:rsid w:val="00477AAB"/>
    <w:rsid w:val="00477EEC"/>
    <w:rsid w:val="00480185"/>
    <w:rsid w:val="0048412C"/>
    <w:rsid w:val="004863D6"/>
    <w:rsid w:val="00487DFD"/>
    <w:rsid w:val="0049062C"/>
    <w:rsid w:val="00490785"/>
    <w:rsid w:val="00491911"/>
    <w:rsid w:val="00492D4B"/>
    <w:rsid w:val="0049571F"/>
    <w:rsid w:val="0049629F"/>
    <w:rsid w:val="004A0431"/>
    <w:rsid w:val="004A1BF6"/>
    <w:rsid w:val="004A357F"/>
    <w:rsid w:val="004A38A0"/>
    <w:rsid w:val="004A3983"/>
    <w:rsid w:val="004A48C4"/>
    <w:rsid w:val="004A4C18"/>
    <w:rsid w:val="004A556C"/>
    <w:rsid w:val="004A5ADE"/>
    <w:rsid w:val="004A744E"/>
    <w:rsid w:val="004B04BB"/>
    <w:rsid w:val="004B1033"/>
    <w:rsid w:val="004B17A9"/>
    <w:rsid w:val="004B26E2"/>
    <w:rsid w:val="004B4AE8"/>
    <w:rsid w:val="004B519B"/>
    <w:rsid w:val="004C0D2B"/>
    <w:rsid w:val="004C1519"/>
    <w:rsid w:val="004C204B"/>
    <w:rsid w:val="004C28F7"/>
    <w:rsid w:val="004C32D2"/>
    <w:rsid w:val="004C3786"/>
    <w:rsid w:val="004C548C"/>
    <w:rsid w:val="004D02C0"/>
    <w:rsid w:val="004D1D75"/>
    <w:rsid w:val="004D2075"/>
    <w:rsid w:val="004D2385"/>
    <w:rsid w:val="004D3C0C"/>
    <w:rsid w:val="004D47F1"/>
    <w:rsid w:val="004D569F"/>
    <w:rsid w:val="004D65A1"/>
    <w:rsid w:val="004D6F1C"/>
    <w:rsid w:val="004E25B3"/>
    <w:rsid w:val="004E38ED"/>
    <w:rsid w:val="004E539A"/>
    <w:rsid w:val="004E574B"/>
    <w:rsid w:val="004E6899"/>
    <w:rsid w:val="004E691F"/>
    <w:rsid w:val="004E6C16"/>
    <w:rsid w:val="004E7050"/>
    <w:rsid w:val="004E7530"/>
    <w:rsid w:val="004F19D7"/>
    <w:rsid w:val="004F5580"/>
    <w:rsid w:val="004F5634"/>
    <w:rsid w:val="004F67BB"/>
    <w:rsid w:val="004F7010"/>
    <w:rsid w:val="004F7C73"/>
    <w:rsid w:val="00502E2F"/>
    <w:rsid w:val="00502FF2"/>
    <w:rsid w:val="0051096B"/>
    <w:rsid w:val="00511ECE"/>
    <w:rsid w:val="0051212E"/>
    <w:rsid w:val="005148F5"/>
    <w:rsid w:val="00515AF3"/>
    <w:rsid w:val="00517E55"/>
    <w:rsid w:val="00521305"/>
    <w:rsid w:val="005242D0"/>
    <w:rsid w:val="00525DE8"/>
    <w:rsid w:val="00526966"/>
    <w:rsid w:val="00530905"/>
    <w:rsid w:val="0053233B"/>
    <w:rsid w:val="00532A96"/>
    <w:rsid w:val="005330F1"/>
    <w:rsid w:val="00533C3C"/>
    <w:rsid w:val="00534F3F"/>
    <w:rsid w:val="00536FAB"/>
    <w:rsid w:val="00537298"/>
    <w:rsid w:val="00537983"/>
    <w:rsid w:val="00540716"/>
    <w:rsid w:val="00540B3D"/>
    <w:rsid w:val="00542970"/>
    <w:rsid w:val="00542BF3"/>
    <w:rsid w:val="00543320"/>
    <w:rsid w:val="0054381A"/>
    <w:rsid w:val="00544820"/>
    <w:rsid w:val="00544AFE"/>
    <w:rsid w:val="005462F6"/>
    <w:rsid w:val="0054632E"/>
    <w:rsid w:val="00546A99"/>
    <w:rsid w:val="00547456"/>
    <w:rsid w:val="005503CB"/>
    <w:rsid w:val="005508AF"/>
    <w:rsid w:val="00550ECD"/>
    <w:rsid w:val="0055135D"/>
    <w:rsid w:val="0055258A"/>
    <w:rsid w:val="005556C2"/>
    <w:rsid w:val="005566DE"/>
    <w:rsid w:val="00556846"/>
    <w:rsid w:val="005571AF"/>
    <w:rsid w:val="00557CDF"/>
    <w:rsid w:val="00562AA6"/>
    <w:rsid w:val="005639FA"/>
    <w:rsid w:val="00564BCC"/>
    <w:rsid w:val="005700A8"/>
    <w:rsid w:val="00572AA3"/>
    <w:rsid w:val="00574BAA"/>
    <w:rsid w:val="00574C48"/>
    <w:rsid w:val="00574C62"/>
    <w:rsid w:val="0057547C"/>
    <w:rsid w:val="00577A1F"/>
    <w:rsid w:val="00581776"/>
    <w:rsid w:val="00581EFD"/>
    <w:rsid w:val="0058311F"/>
    <w:rsid w:val="00584917"/>
    <w:rsid w:val="00584E02"/>
    <w:rsid w:val="00585ABC"/>
    <w:rsid w:val="00591EF7"/>
    <w:rsid w:val="005938A1"/>
    <w:rsid w:val="005940D8"/>
    <w:rsid w:val="00595C26"/>
    <w:rsid w:val="005964DA"/>
    <w:rsid w:val="00596728"/>
    <w:rsid w:val="005A0EBA"/>
    <w:rsid w:val="005A1663"/>
    <w:rsid w:val="005A42D6"/>
    <w:rsid w:val="005A45DB"/>
    <w:rsid w:val="005A61E5"/>
    <w:rsid w:val="005A69D8"/>
    <w:rsid w:val="005B19CF"/>
    <w:rsid w:val="005B1F8B"/>
    <w:rsid w:val="005B256C"/>
    <w:rsid w:val="005B3726"/>
    <w:rsid w:val="005B4028"/>
    <w:rsid w:val="005B50A1"/>
    <w:rsid w:val="005B53DB"/>
    <w:rsid w:val="005B58EE"/>
    <w:rsid w:val="005B5EC1"/>
    <w:rsid w:val="005B5F7E"/>
    <w:rsid w:val="005B631A"/>
    <w:rsid w:val="005B6B56"/>
    <w:rsid w:val="005B76C1"/>
    <w:rsid w:val="005B7D7B"/>
    <w:rsid w:val="005C03BE"/>
    <w:rsid w:val="005C7AD0"/>
    <w:rsid w:val="005D0756"/>
    <w:rsid w:val="005D086B"/>
    <w:rsid w:val="005D594C"/>
    <w:rsid w:val="005D7ED2"/>
    <w:rsid w:val="005E0201"/>
    <w:rsid w:val="005E022E"/>
    <w:rsid w:val="005E1293"/>
    <w:rsid w:val="005E481F"/>
    <w:rsid w:val="005E4A52"/>
    <w:rsid w:val="005E4B6A"/>
    <w:rsid w:val="005E537F"/>
    <w:rsid w:val="005E6213"/>
    <w:rsid w:val="005F034D"/>
    <w:rsid w:val="005F1BFB"/>
    <w:rsid w:val="005F2314"/>
    <w:rsid w:val="005F23E5"/>
    <w:rsid w:val="005F350E"/>
    <w:rsid w:val="006001D9"/>
    <w:rsid w:val="006001EF"/>
    <w:rsid w:val="00604468"/>
    <w:rsid w:val="00604AF6"/>
    <w:rsid w:val="00604FB5"/>
    <w:rsid w:val="0060660A"/>
    <w:rsid w:val="00607A50"/>
    <w:rsid w:val="00607FF0"/>
    <w:rsid w:val="006104CF"/>
    <w:rsid w:val="006105AD"/>
    <w:rsid w:val="006134CA"/>
    <w:rsid w:val="00613582"/>
    <w:rsid w:val="006136FB"/>
    <w:rsid w:val="00613AAE"/>
    <w:rsid w:val="0061424B"/>
    <w:rsid w:val="006159ED"/>
    <w:rsid w:val="00615BFD"/>
    <w:rsid w:val="006163AB"/>
    <w:rsid w:val="00616518"/>
    <w:rsid w:val="00617B90"/>
    <w:rsid w:val="006207B7"/>
    <w:rsid w:val="0062123F"/>
    <w:rsid w:val="00621806"/>
    <w:rsid w:val="0062274E"/>
    <w:rsid w:val="006228F8"/>
    <w:rsid w:val="00623532"/>
    <w:rsid w:val="00623EFB"/>
    <w:rsid w:val="006256CE"/>
    <w:rsid w:val="00626A85"/>
    <w:rsid w:val="006313BE"/>
    <w:rsid w:val="006320A9"/>
    <w:rsid w:val="00633C48"/>
    <w:rsid w:val="006360CF"/>
    <w:rsid w:val="006403BF"/>
    <w:rsid w:val="00640B43"/>
    <w:rsid w:val="0064124D"/>
    <w:rsid w:val="006443F2"/>
    <w:rsid w:val="006457F2"/>
    <w:rsid w:val="00646C52"/>
    <w:rsid w:val="0064714B"/>
    <w:rsid w:val="00647FEF"/>
    <w:rsid w:val="006500CE"/>
    <w:rsid w:val="00650789"/>
    <w:rsid w:val="0065234D"/>
    <w:rsid w:val="00652847"/>
    <w:rsid w:val="006547A8"/>
    <w:rsid w:val="006602C1"/>
    <w:rsid w:val="00660490"/>
    <w:rsid w:val="0066055D"/>
    <w:rsid w:val="0066271C"/>
    <w:rsid w:val="006627E4"/>
    <w:rsid w:val="00663971"/>
    <w:rsid w:val="006651AF"/>
    <w:rsid w:val="00667812"/>
    <w:rsid w:val="00671A31"/>
    <w:rsid w:val="00672AB3"/>
    <w:rsid w:val="00672CA7"/>
    <w:rsid w:val="006759CB"/>
    <w:rsid w:val="00677EF2"/>
    <w:rsid w:val="00680530"/>
    <w:rsid w:val="00680A5F"/>
    <w:rsid w:val="00682099"/>
    <w:rsid w:val="006825E2"/>
    <w:rsid w:val="006834F0"/>
    <w:rsid w:val="00685A0B"/>
    <w:rsid w:val="006871A4"/>
    <w:rsid w:val="006874E5"/>
    <w:rsid w:val="006903C3"/>
    <w:rsid w:val="0069070C"/>
    <w:rsid w:val="00691A5C"/>
    <w:rsid w:val="00693832"/>
    <w:rsid w:val="0069466A"/>
    <w:rsid w:val="006961A3"/>
    <w:rsid w:val="006966F1"/>
    <w:rsid w:val="0069672A"/>
    <w:rsid w:val="00697779"/>
    <w:rsid w:val="00697AE4"/>
    <w:rsid w:val="006A21CB"/>
    <w:rsid w:val="006A33B8"/>
    <w:rsid w:val="006A5462"/>
    <w:rsid w:val="006A5948"/>
    <w:rsid w:val="006A7342"/>
    <w:rsid w:val="006A7C3A"/>
    <w:rsid w:val="006A7FAB"/>
    <w:rsid w:val="006B2371"/>
    <w:rsid w:val="006B288E"/>
    <w:rsid w:val="006B2BDE"/>
    <w:rsid w:val="006B52AE"/>
    <w:rsid w:val="006B65CE"/>
    <w:rsid w:val="006B79A7"/>
    <w:rsid w:val="006B7A60"/>
    <w:rsid w:val="006C05A1"/>
    <w:rsid w:val="006C485E"/>
    <w:rsid w:val="006C54A1"/>
    <w:rsid w:val="006C62A5"/>
    <w:rsid w:val="006C6ADA"/>
    <w:rsid w:val="006C7074"/>
    <w:rsid w:val="006D1B2E"/>
    <w:rsid w:val="006D276F"/>
    <w:rsid w:val="006D45CE"/>
    <w:rsid w:val="006D670B"/>
    <w:rsid w:val="006D76C2"/>
    <w:rsid w:val="006E0621"/>
    <w:rsid w:val="006E0722"/>
    <w:rsid w:val="006E1FAA"/>
    <w:rsid w:val="006E2995"/>
    <w:rsid w:val="006E2E87"/>
    <w:rsid w:val="006E35B4"/>
    <w:rsid w:val="006E36DD"/>
    <w:rsid w:val="006E45D1"/>
    <w:rsid w:val="006E5D81"/>
    <w:rsid w:val="006E6412"/>
    <w:rsid w:val="006E74EF"/>
    <w:rsid w:val="006E7D64"/>
    <w:rsid w:val="006F068C"/>
    <w:rsid w:val="006F16EC"/>
    <w:rsid w:val="006F2283"/>
    <w:rsid w:val="006F44CF"/>
    <w:rsid w:val="006F4C93"/>
    <w:rsid w:val="006F51EA"/>
    <w:rsid w:val="006F546C"/>
    <w:rsid w:val="006F79FB"/>
    <w:rsid w:val="00703921"/>
    <w:rsid w:val="00705B12"/>
    <w:rsid w:val="00706433"/>
    <w:rsid w:val="00706C0D"/>
    <w:rsid w:val="007105A4"/>
    <w:rsid w:val="00711A89"/>
    <w:rsid w:val="00712566"/>
    <w:rsid w:val="007142BC"/>
    <w:rsid w:val="00714374"/>
    <w:rsid w:val="007144BE"/>
    <w:rsid w:val="007145C1"/>
    <w:rsid w:val="0071487A"/>
    <w:rsid w:val="00714B3F"/>
    <w:rsid w:val="00717B6E"/>
    <w:rsid w:val="00720223"/>
    <w:rsid w:val="00722ADF"/>
    <w:rsid w:val="007238C3"/>
    <w:rsid w:val="00723999"/>
    <w:rsid w:val="00725C37"/>
    <w:rsid w:val="00726044"/>
    <w:rsid w:val="00727DFF"/>
    <w:rsid w:val="00731D5F"/>
    <w:rsid w:val="00732204"/>
    <w:rsid w:val="007324A5"/>
    <w:rsid w:val="007324F9"/>
    <w:rsid w:val="00732C4C"/>
    <w:rsid w:val="00733A1D"/>
    <w:rsid w:val="0073554A"/>
    <w:rsid w:val="00735A6C"/>
    <w:rsid w:val="00740A5A"/>
    <w:rsid w:val="00740B9E"/>
    <w:rsid w:val="00741341"/>
    <w:rsid w:val="00741816"/>
    <w:rsid w:val="00741886"/>
    <w:rsid w:val="00741907"/>
    <w:rsid w:val="00741C15"/>
    <w:rsid w:val="007425F7"/>
    <w:rsid w:val="00742E8B"/>
    <w:rsid w:val="00743989"/>
    <w:rsid w:val="00745AB9"/>
    <w:rsid w:val="007473DC"/>
    <w:rsid w:val="00747E13"/>
    <w:rsid w:val="007500FF"/>
    <w:rsid w:val="007543D0"/>
    <w:rsid w:val="00754B1C"/>
    <w:rsid w:val="00755CFA"/>
    <w:rsid w:val="00755D1D"/>
    <w:rsid w:val="007577FE"/>
    <w:rsid w:val="00762724"/>
    <w:rsid w:val="00762B3F"/>
    <w:rsid w:val="00762DD9"/>
    <w:rsid w:val="00763661"/>
    <w:rsid w:val="00764E99"/>
    <w:rsid w:val="00770BB1"/>
    <w:rsid w:val="0077215E"/>
    <w:rsid w:val="00773700"/>
    <w:rsid w:val="00774DF2"/>
    <w:rsid w:val="00775906"/>
    <w:rsid w:val="007806B9"/>
    <w:rsid w:val="00780DC9"/>
    <w:rsid w:val="007815BE"/>
    <w:rsid w:val="00782DE5"/>
    <w:rsid w:val="0078403D"/>
    <w:rsid w:val="00784A8A"/>
    <w:rsid w:val="007867C4"/>
    <w:rsid w:val="00787D0B"/>
    <w:rsid w:val="00790223"/>
    <w:rsid w:val="00790773"/>
    <w:rsid w:val="00791702"/>
    <w:rsid w:val="00793C50"/>
    <w:rsid w:val="0079590C"/>
    <w:rsid w:val="007964DC"/>
    <w:rsid w:val="007A1224"/>
    <w:rsid w:val="007A1A63"/>
    <w:rsid w:val="007A1B69"/>
    <w:rsid w:val="007A1D73"/>
    <w:rsid w:val="007A3935"/>
    <w:rsid w:val="007A72B9"/>
    <w:rsid w:val="007B0067"/>
    <w:rsid w:val="007B087D"/>
    <w:rsid w:val="007B0D27"/>
    <w:rsid w:val="007B18DD"/>
    <w:rsid w:val="007B479D"/>
    <w:rsid w:val="007B60DE"/>
    <w:rsid w:val="007B797C"/>
    <w:rsid w:val="007C0E14"/>
    <w:rsid w:val="007C0EAF"/>
    <w:rsid w:val="007C0FAD"/>
    <w:rsid w:val="007C1C8D"/>
    <w:rsid w:val="007C2AEA"/>
    <w:rsid w:val="007C615E"/>
    <w:rsid w:val="007C6772"/>
    <w:rsid w:val="007C7519"/>
    <w:rsid w:val="007D1816"/>
    <w:rsid w:val="007D2888"/>
    <w:rsid w:val="007D3661"/>
    <w:rsid w:val="007D4531"/>
    <w:rsid w:val="007D50A1"/>
    <w:rsid w:val="007D5246"/>
    <w:rsid w:val="007D5C27"/>
    <w:rsid w:val="007D6579"/>
    <w:rsid w:val="007E05D4"/>
    <w:rsid w:val="007E2BDB"/>
    <w:rsid w:val="007E320B"/>
    <w:rsid w:val="007E3FB2"/>
    <w:rsid w:val="007E5070"/>
    <w:rsid w:val="007E5BDE"/>
    <w:rsid w:val="007E6259"/>
    <w:rsid w:val="007E7860"/>
    <w:rsid w:val="007F122D"/>
    <w:rsid w:val="007F3C72"/>
    <w:rsid w:val="007F4B5F"/>
    <w:rsid w:val="007F5223"/>
    <w:rsid w:val="0080066C"/>
    <w:rsid w:val="0080173C"/>
    <w:rsid w:val="00802D99"/>
    <w:rsid w:val="00803D27"/>
    <w:rsid w:val="00804BD0"/>
    <w:rsid w:val="00804F18"/>
    <w:rsid w:val="0080627F"/>
    <w:rsid w:val="008075AC"/>
    <w:rsid w:val="00807BE9"/>
    <w:rsid w:val="008101E2"/>
    <w:rsid w:val="00813430"/>
    <w:rsid w:val="00815D7E"/>
    <w:rsid w:val="00816E65"/>
    <w:rsid w:val="00820929"/>
    <w:rsid w:val="00821088"/>
    <w:rsid w:val="00821667"/>
    <w:rsid w:val="008217A1"/>
    <w:rsid w:val="00822900"/>
    <w:rsid w:val="008234C1"/>
    <w:rsid w:val="00823622"/>
    <w:rsid w:val="00823682"/>
    <w:rsid w:val="00823E23"/>
    <w:rsid w:val="008243C3"/>
    <w:rsid w:val="0082468C"/>
    <w:rsid w:val="00825394"/>
    <w:rsid w:val="008261A2"/>
    <w:rsid w:val="00826F09"/>
    <w:rsid w:val="008279F0"/>
    <w:rsid w:val="0083140A"/>
    <w:rsid w:val="00833C78"/>
    <w:rsid w:val="00836105"/>
    <w:rsid w:val="0084331F"/>
    <w:rsid w:val="0084407E"/>
    <w:rsid w:val="00844977"/>
    <w:rsid w:val="0084662B"/>
    <w:rsid w:val="00847BE6"/>
    <w:rsid w:val="0085205F"/>
    <w:rsid w:val="008529F4"/>
    <w:rsid w:val="008538C5"/>
    <w:rsid w:val="008552C9"/>
    <w:rsid w:val="00857C4F"/>
    <w:rsid w:val="008620FC"/>
    <w:rsid w:val="0086296D"/>
    <w:rsid w:val="00863FC0"/>
    <w:rsid w:val="00864065"/>
    <w:rsid w:val="00873049"/>
    <w:rsid w:val="00873613"/>
    <w:rsid w:val="00873B34"/>
    <w:rsid w:val="0087531B"/>
    <w:rsid w:val="00875B1F"/>
    <w:rsid w:val="00875E8C"/>
    <w:rsid w:val="0087675A"/>
    <w:rsid w:val="00877FBC"/>
    <w:rsid w:val="008806E6"/>
    <w:rsid w:val="0088358B"/>
    <w:rsid w:val="008850C5"/>
    <w:rsid w:val="00885870"/>
    <w:rsid w:val="0088589B"/>
    <w:rsid w:val="00885C8C"/>
    <w:rsid w:val="008872D4"/>
    <w:rsid w:val="00891D1B"/>
    <w:rsid w:val="00893249"/>
    <w:rsid w:val="0089328E"/>
    <w:rsid w:val="00893896"/>
    <w:rsid w:val="00893E68"/>
    <w:rsid w:val="00895066"/>
    <w:rsid w:val="00897243"/>
    <w:rsid w:val="00897477"/>
    <w:rsid w:val="00897504"/>
    <w:rsid w:val="008A21C0"/>
    <w:rsid w:val="008A3B63"/>
    <w:rsid w:val="008A4AEC"/>
    <w:rsid w:val="008A5194"/>
    <w:rsid w:val="008A530A"/>
    <w:rsid w:val="008A582D"/>
    <w:rsid w:val="008A68AB"/>
    <w:rsid w:val="008B00C3"/>
    <w:rsid w:val="008B0F4E"/>
    <w:rsid w:val="008B13DA"/>
    <w:rsid w:val="008B1485"/>
    <w:rsid w:val="008B26BF"/>
    <w:rsid w:val="008B2C78"/>
    <w:rsid w:val="008B2D5A"/>
    <w:rsid w:val="008B2F46"/>
    <w:rsid w:val="008B3F8F"/>
    <w:rsid w:val="008B6CD3"/>
    <w:rsid w:val="008C01A2"/>
    <w:rsid w:val="008C0BB2"/>
    <w:rsid w:val="008C0EB7"/>
    <w:rsid w:val="008C120E"/>
    <w:rsid w:val="008C22F7"/>
    <w:rsid w:val="008C23F5"/>
    <w:rsid w:val="008C33BC"/>
    <w:rsid w:val="008C3F82"/>
    <w:rsid w:val="008C41E7"/>
    <w:rsid w:val="008C6E73"/>
    <w:rsid w:val="008D0F38"/>
    <w:rsid w:val="008D3CD1"/>
    <w:rsid w:val="008D4589"/>
    <w:rsid w:val="008D5645"/>
    <w:rsid w:val="008D7C0F"/>
    <w:rsid w:val="008E0FE6"/>
    <w:rsid w:val="008E23C1"/>
    <w:rsid w:val="008E3E24"/>
    <w:rsid w:val="008E45D0"/>
    <w:rsid w:val="008E5227"/>
    <w:rsid w:val="008E6BC9"/>
    <w:rsid w:val="008E7160"/>
    <w:rsid w:val="008F0B4D"/>
    <w:rsid w:val="008F13A4"/>
    <w:rsid w:val="008F27E6"/>
    <w:rsid w:val="008F3EDE"/>
    <w:rsid w:val="008F5F3E"/>
    <w:rsid w:val="008F6051"/>
    <w:rsid w:val="008F7F3C"/>
    <w:rsid w:val="00900019"/>
    <w:rsid w:val="009001F3"/>
    <w:rsid w:val="009029D2"/>
    <w:rsid w:val="0090358E"/>
    <w:rsid w:val="00903AAC"/>
    <w:rsid w:val="00903DFD"/>
    <w:rsid w:val="00904BA2"/>
    <w:rsid w:val="009064FF"/>
    <w:rsid w:val="00906FDC"/>
    <w:rsid w:val="0091137C"/>
    <w:rsid w:val="00912AB5"/>
    <w:rsid w:val="00913303"/>
    <w:rsid w:val="0091444D"/>
    <w:rsid w:val="00914F8A"/>
    <w:rsid w:val="00916701"/>
    <w:rsid w:val="00921964"/>
    <w:rsid w:val="00923562"/>
    <w:rsid w:val="009235E9"/>
    <w:rsid w:val="00927A24"/>
    <w:rsid w:val="009310BC"/>
    <w:rsid w:val="009314BB"/>
    <w:rsid w:val="009320B3"/>
    <w:rsid w:val="0093502E"/>
    <w:rsid w:val="009351D6"/>
    <w:rsid w:val="00937C7C"/>
    <w:rsid w:val="00942B57"/>
    <w:rsid w:val="00943A38"/>
    <w:rsid w:val="00943FA6"/>
    <w:rsid w:val="00944C60"/>
    <w:rsid w:val="00945729"/>
    <w:rsid w:val="00947278"/>
    <w:rsid w:val="009501C4"/>
    <w:rsid w:val="00952D79"/>
    <w:rsid w:val="0095529D"/>
    <w:rsid w:val="00955A91"/>
    <w:rsid w:val="00960429"/>
    <w:rsid w:val="00960CE9"/>
    <w:rsid w:val="0096159E"/>
    <w:rsid w:val="00962EE9"/>
    <w:rsid w:val="009657FA"/>
    <w:rsid w:val="0096716F"/>
    <w:rsid w:val="00970094"/>
    <w:rsid w:val="009749D9"/>
    <w:rsid w:val="00975373"/>
    <w:rsid w:val="00975579"/>
    <w:rsid w:val="00976284"/>
    <w:rsid w:val="00982845"/>
    <w:rsid w:val="00983800"/>
    <w:rsid w:val="009859ED"/>
    <w:rsid w:val="00986AA5"/>
    <w:rsid w:val="00987005"/>
    <w:rsid w:val="00990A49"/>
    <w:rsid w:val="00992D11"/>
    <w:rsid w:val="009942AA"/>
    <w:rsid w:val="00997764"/>
    <w:rsid w:val="009A0D47"/>
    <w:rsid w:val="009A23F8"/>
    <w:rsid w:val="009A3DB3"/>
    <w:rsid w:val="009A63BE"/>
    <w:rsid w:val="009A67AB"/>
    <w:rsid w:val="009B1027"/>
    <w:rsid w:val="009B27EA"/>
    <w:rsid w:val="009B3DC8"/>
    <w:rsid w:val="009B4501"/>
    <w:rsid w:val="009C0DD3"/>
    <w:rsid w:val="009C1A28"/>
    <w:rsid w:val="009C1AE1"/>
    <w:rsid w:val="009C45D5"/>
    <w:rsid w:val="009C5CC5"/>
    <w:rsid w:val="009C760A"/>
    <w:rsid w:val="009D023F"/>
    <w:rsid w:val="009D1558"/>
    <w:rsid w:val="009D31C6"/>
    <w:rsid w:val="009D4B31"/>
    <w:rsid w:val="009D6B0D"/>
    <w:rsid w:val="009E02EF"/>
    <w:rsid w:val="009E050A"/>
    <w:rsid w:val="009E0CA7"/>
    <w:rsid w:val="009E263D"/>
    <w:rsid w:val="009E35B6"/>
    <w:rsid w:val="009E4081"/>
    <w:rsid w:val="009E4CF1"/>
    <w:rsid w:val="009E5000"/>
    <w:rsid w:val="009E6F76"/>
    <w:rsid w:val="009F0C09"/>
    <w:rsid w:val="009F18A8"/>
    <w:rsid w:val="009F1F9C"/>
    <w:rsid w:val="009F5CC4"/>
    <w:rsid w:val="00A00066"/>
    <w:rsid w:val="00A00504"/>
    <w:rsid w:val="00A01CDC"/>
    <w:rsid w:val="00A032E6"/>
    <w:rsid w:val="00A03BBA"/>
    <w:rsid w:val="00A104D9"/>
    <w:rsid w:val="00A14111"/>
    <w:rsid w:val="00A151EF"/>
    <w:rsid w:val="00A15678"/>
    <w:rsid w:val="00A15F95"/>
    <w:rsid w:val="00A20AF5"/>
    <w:rsid w:val="00A2128B"/>
    <w:rsid w:val="00A2163B"/>
    <w:rsid w:val="00A2269E"/>
    <w:rsid w:val="00A22EA8"/>
    <w:rsid w:val="00A25FFC"/>
    <w:rsid w:val="00A26A42"/>
    <w:rsid w:val="00A32418"/>
    <w:rsid w:val="00A32749"/>
    <w:rsid w:val="00A3643E"/>
    <w:rsid w:val="00A37786"/>
    <w:rsid w:val="00A402C5"/>
    <w:rsid w:val="00A40CAF"/>
    <w:rsid w:val="00A40DAF"/>
    <w:rsid w:val="00A41F02"/>
    <w:rsid w:val="00A44EB2"/>
    <w:rsid w:val="00A47E0B"/>
    <w:rsid w:val="00A504D6"/>
    <w:rsid w:val="00A51B7E"/>
    <w:rsid w:val="00A521EA"/>
    <w:rsid w:val="00A54506"/>
    <w:rsid w:val="00A54FE8"/>
    <w:rsid w:val="00A55AA5"/>
    <w:rsid w:val="00A57354"/>
    <w:rsid w:val="00A57F07"/>
    <w:rsid w:val="00A611CA"/>
    <w:rsid w:val="00A612AA"/>
    <w:rsid w:val="00A61481"/>
    <w:rsid w:val="00A62121"/>
    <w:rsid w:val="00A62EED"/>
    <w:rsid w:val="00A63D13"/>
    <w:rsid w:val="00A64AAA"/>
    <w:rsid w:val="00A72A3D"/>
    <w:rsid w:val="00A73344"/>
    <w:rsid w:val="00A75661"/>
    <w:rsid w:val="00A75F24"/>
    <w:rsid w:val="00A7691B"/>
    <w:rsid w:val="00A773CE"/>
    <w:rsid w:val="00A77D2B"/>
    <w:rsid w:val="00A77D77"/>
    <w:rsid w:val="00A80C9C"/>
    <w:rsid w:val="00A82810"/>
    <w:rsid w:val="00A83E6D"/>
    <w:rsid w:val="00A869A7"/>
    <w:rsid w:val="00A86C02"/>
    <w:rsid w:val="00A87C1B"/>
    <w:rsid w:val="00A908A0"/>
    <w:rsid w:val="00A91670"/>
    <w:rsid w:val="00A94C7B"/>
    <w:rsid w:val="00A95E59"/>
    <w:rsid w:val="00A9655B"/>
    <w:rsid w:val="00A96EE8"/>
    <w:rsid w:val="00A972F3"/>
    <w:rsid w:val="00A977DD"/>
    <w:rsid w:val="00A97DF8"/>
    <w:rsid w:val="00AA05F3"/>
    <w:rsid w:val="00AA3031"/>
    <w:rsid w:val="00AA355D"/>
    <w:rsid w:val="00AA3C6E"/>
    <w:rsid w:val="00AA6C79"/>
    <w:rsid w:val="00AA78CA"/>
    <w:rsid w:val="00AB033A"/>
    <w:rsid w:val="00AB04B9"/>
    <w:rsid w:val="00AB2648"/>
    <w:rsid w:val="00AB44D5"/>
    <w:rsid w:val="00AB52A7"/>
    <w:rsid w:val="00AB701C"/>
    <w:rsid w:val="00AB77B4"/>
    <w:rsid w:val="00AB77FB"/>
    <w:rsid w:val="00AC014B"/>
    <w:rsid w:val="00AC0320"/>
    <w:rsid w:val="00AC1E5E"/>
    <w:rsid w:val="00AC2B89"/>
    <w:rsid w:val="00AC3A42"/>
    <w:rsid w:val="00AC4091"/>
    <w:rsid w:val="00AC5ADA"/>
    <w:rsid w:val="00AC63F5"/>
    <w:rsid w:val="00AC6778"/>
    <w:rsid w:val="00AC6BE9"/>
    <w:rsid w:val="00AD255B"/>
    <w:rsid w:val="00AD333A"/>
    <w:rsid w:val="00AD4AD5"/>
    <w:rsid w:val="00AE01CB"/>
    <w:rsid w:val="00AE26BB"/>
    <w:rsid w:val="00AE36EB"/>
    <w:rsid w:val="00AE389F"/>
    <w:rsid w:val="00AF037F"/>
    <w:rsid w:val="00AF101A"/>
    <w:rsid w:val="00AF1C0A"/>
    <w:rsid w:val="00AF1CCD"/>
    <w:rsid w:val="00AF26A1"/>
    <w:rsid w:val="00AF3BBB"/>
    <w:rsid w:val="00AF3EEE"/>
    <w:rsid w:val="00AF3F7F"/>
    <w:rsid w:val="00AF4E20"/>
    <w:rsid w:val="00AF501A"/>
    <w:rsid w:val="00AF6F5B"/>
    <w:rsid w:val="00AF75D6"/>
    <w:rsid w:val="00B0008C"/>
    <w:rsid w:val="00B00235"/>
    <w:rsid w:val="00B0195E"/>
    <w:rsid w:val="00B020BC"/>
    <w:rsid w:val="00B0243D"/>
    <w:rsid w:val="00B02AD9"/>
    <w:rsid w:val="00B03D66"/>
    <w:rsid w:val="00B03DBC"/>
    <w:rsid w:val="00B04968"/>
    <w:rsid w:val="00B04C37"/>
    <w:rsid w:val="00B0508E"/>
    <w:rsid w:val="00B06899"/>
    <w:rsid w:val="00B1128E"/>
    <w:rsid w:val="00B141B2"/>
    <w:rsid w:val="00B14401"/>
    <w:rsid w:val="00B14DCE"/>
    <w:rsid w:val="00B17910"/>
    <w:rsid w:val="00B20DBA"/>
    <w:rsid w:val="00B21D8D"/>
    <w:rsid w:val="00B22D3C"/>
    <w:rsid w:val="00B27E55"/>
    <w:rsid w:val="00B31DBB"/>
    <w:rsid w:val="00B31DE7"/>
    <w:rsid w:val="00B32722"/>
    <w:rsid w:val="00B33887"/>
    <w:rsid w:val="00B351BA"/>
    <w:rsid w:val="00B35355"/>
    <w:rsid w:val="00B36993"/>
    <w:rsid w:val="00B429BB"/>
    <w:rsid w:val="00B42DF5"/>
    <w:rsid w:val="00B42E8A"/>
    <w:rsid w:val="00B442E0"/>
    <w:rsid w:val="00B44DCD"/>
    <w:rsid w:val="00B50005"/>
    <w:rsid w:val="00B5397A"/>
    <w:rsid w:val="00B53DC8"/>
    <w:rsid w:val="00B543FE"/>
    <w:rsid w:val="00B553B0"/>
    <w:rsid w:val="00B55CF2"/>
    <w:rsid w:val="00B60C6D"/>
    <w:rsid w:val="00B61699"/>
    <w:rsid w:val="00B63729"/>
    <w:rsid w:val="00B63B2A"/>
    <w:rsid w:val="00B677C5"/>
    <w:rsid w:val="00B67F0A"/>
    <w:rsid w:val="00B67FA0"/>
    <w:rsid w:val="00B714C1"/>
    <w:rsid w:val="00B733BE"/>
    <w:rsid w:val="00B7471F"/>
    <w:rsid w:val="00B75767"/>
    <w:rsid w:val="00B75F02"/>
    <w:rsid w:val="00B75F81"/>
    <w:rsid w:val="00B762D3"/>
    <w:rsid w:val="00B762E7"/>
    <w:rsid w:val="00B77C87"/>
    <w:rsid w:val="00B802FC"/>
    <w:rsid w:val="00B80C73"/>
    <w:rsid w:val="00B82AC8"/>
    <w:rsid w:val="00B8713B"/>
    <w:rsid w:val="00B87224"/>
    <w:rsid w:val="00B8779E"/>
    <w:rsid w:val="00B87ACF"/>
    <w:rsid w:val="00B914DE"/>
    <w:rsid w:val="00B94F37"/>
    <w:rsid w:val="00B9551A"/>
    <w:rsid w:val="00B962F6"/>
    <w:rsid w:val="00B96E95"/>
    <w:rsid w:val="00B97598"/>
    <w:rsid w:val="00BA0B0B"/>
    <w:rsid w:val="00BA0D51"/>
    <w:rsid w:val="00BA19E5"/>
    <w:rsid w:val="00BA1CE2"/>
    <w:rsid w:val="00BA300D"/>
    <w:rsid w:val="00BA4810"/>
    <w:rsid w:val="00BB05B1"/>
    <w:rsid w:val="00BB1C35"/>
    <w:rsid w:val="00BB3250"/>
    <w:rsid w:val="00BB5835"/>
    <w:rsid w:val="00BC006C"/>
    <w:rsid w:val="00BC0B07"/>
    <w:rsid w:val="00BC21A0"/>
    <w:rsid w:val="00BC29B0"/>
    <w:rsid w:val="00BC2EDD"/>
    <w:rsid w:val="00BC3948"/>
    <w:rsid w:val="00BC4B31"/>
    <w:rsid w:val="00BC7C6F"/>
    <w:rsid w:val="00BD0368"/>
    <w:rsid w:val="00BD1704"/>
    <w:rsid w:val="00BD4A87"/>
    <w:rsid w:val="00BD555A"/>
    <w:rsid w:val="00BD5BAE"/>
    <w:rsid w:val="00BD67BB"/>
    <w:rsid w:val="00BD72E1"/>
    <w:rsid w:val="00BD7AA5"/>
    <w:rsid w:val="00BE018B"/>
    <w:rsid w:val="00BE240C"/>
    <w:rsid w:val="00BE3D92"/>
    <w:rsid w:val="00BE4C96"/>
    <w:rsid w:val="00BE6195"/>
    <w:rsid w:val="00BE69A6"/>
    <w:rsid w:val="00BF1E31"/>
    <w:rsid w:val="00BF225B"/>
    <w:rsid w:val="00BF2390"/>
    <w:rsid w:val="00BF3FB6"/>
    <w:rsid w:val="00BF57D3"/>
    <w:rsid w:val="00BF6CF3"/>
    <w:rsid w:val="00BF6F04"/>
    <w:rsid w:val="00C01346"/>
    <w:rsid w:val="00C01DC8"/>
    <w:rsid w:val="00C03BDF"/>
    <w:rsid w:val="00C041CE"/>
    <w:rsid w:val="00C04B03"/>
    <w:rsid w:val="00C052F6"/>
    <w:rsid w:val="00C067E4"/>
    <w:rsid w:val="00C07043"/>
    <w:rsid w:val="00C10799"/>
    <w:rsid w:val="00C11A78"/>
    <w:rsid w:val="00C11E0A"/>
    <w:rsid w:val="00C16B89"/>
    <w:rsid w:val="00C179C8"/>
    <w:rsid w:val="00C17A1E"/>
    <w:rsid w:val="00C218DA"/>
    <w:rsid w:val="00C21FAA"/>
    <w:rsid w:val="00C24569"/>
    <w:rsid w:val="00C25650"/>
    <w:rsid w:val="00C27FF6"/>
    <w:rsid w:val="00C306BB"/>
    <w:rsid w:val="00C31A5A"/>
    <w:rsid w:val="00C34694"/>
    <w:rsid w:val="00C35E72"/>
    <w:rsid w:val="00C36B0E"/>
    <w:rsid w:val="00C4321B"/>
    <w:rsid w:val="00C43D13"/>
    <w:rsid w:val="00C45702"/>
    <w:rsid w:val="00C4700A"/>
    <w:rsid w:val="00C50572"/>
    <w:rsid w:val="00C51BC8"/>
    <w:rsid w:val="00C52399"/>
    <w:rsid w:val="00C53AEB"/>
    <w:rsid w:val="00C54297"/>
    <w:rsid w:val="00C55E7B"/>
    <w:rsid w:val="00C57F36"/>
    <w:rsid w:val="00C61401"/>
    <w:rsid w:val="00C6154C"/>
    <w:rsid w:val="00C620A5"/>
    <w:rsid w:val="00C62298"/>
    <w:rsid w:val="00C6299D"/>
    <w:rsid w:val="00C6322D"/>
    <w:rsid w:val="00C6458C"/>
    <w:rsid w:val="00C65122"/>
    <w:rsid w:val="00C65190"/>
    <w:rsid w:val="00C6540A"/>
    <w:rsid w:val="00C65D2F"/>
    <w:rsid w:val="00C70CD0"/>
    <w:rsid w:val="00C718A7"/>
    <w:rsid w:val="00C71ED8"/>
    <w:rsid w:val="00C73524"/>
    <w:rsid w:val="00C73A28"/>
    <w:rsid w:val="00C73F7B"/>
    <w:rsid w:val="00C74996"/>
    <w:rsid w:val="00C768D0"/>
    <w:rsid w:val="00C775C5"/>
    <w:rsid w:val="00C80F55"/>
    <w:rsid w:val="00C81EA4"/>
    <w:rsid w:val="00C84BD7"/>
    <w:rsid w:val="00C87097"/>
    <w:rsid w:val="00C906B6"/>
    <w:rsid w:val="00C92E21"/>
    <w:rsid w:val="00C93A91"/>
    <w:rsid w:val="00C93B93"/>
    <w:rsid w:val="00C93BED"/>
    <w:rsid w:val="00C94577"/>
    <w:rsid w:val="00C951DF"/>
    <w:rsid w:val="00C97AC5"/>
    <w:rsid w:val="00CA0796"/>
    <w:rsid w:val="00CA2E1B"/>
    <w:rsid w:val="00CA34D3"/>
    <w:rsid w:val="00CA6C37"/>
    <w:rsid w:val="00CA7C26"/>
    <w:rsid w:val="00CA7C3A"/>
    <w:rsid w:val="00CB063B"/>
    <w:rsid w:val="00CB3F22"/>
    <w:rsid w:val="00CB4B76"/>
    <w:rsid w:val="00CB6A99"/>
    <w:rsid w:val="00CB6D49"/>
    <w:rsid w:val="00CC068E"/>
    <w:rsid w:val="00CC11F4"/>
    <w:rsid w:val="00CC2324"/>
    <w:rsid w:val="00CC24AE"/>
    <w:rsid w:val="00CC42EA"/>
    <w:rsid w:val="00CC4760"/>
    <w:rsid w:val="00CC5057"/>
    <w:rsid w:val="00CC540D"/>
    <w:rsid w:val="00CC6327"/>
    <w:rsid w:val="00CC696C"/>
    <w:rsid w:val="00CC6E54"/>
    <w:rsid w:val="00CC7A1C"/>
    <w:rsid w:val="00CD0F6F"/>
    <w:rsid w:val="00CD170A"/>
    <w:rsid w:val="00CD1D41"/>
    <w:rsid w:val="00CD23AD"/>
    <w:rsid w:val="00CD2A81"/>
    <w:rsid w:val="00CD3741"/>
    <w:rsid w:val="00CD6C78"/>
    <w:rsid w:val="00CD7D6F"/>
    <w:rsid w:val="00CE1E05"/>
    <w:rsid w:val="00CE4ABB"/>
    <w:rsid w:val="00CE56E8"/>
    <w:rsid w:val="00CE686C"/>
    <w:rsid w:val="00CE77B7"/>
    <w:rsid w:val="00CF0AAE"/>
    <w:rsid w:val="00CF1D2A"/>
    <w:rsid w:val="00CF1EBB"/>
    <w:rsid w:val="00CF4383"/>
    <w:rsid w:val="00CF49F3"/>
    <w:rsid w:val="00CF6BA3"/>
    <w:rsid w:val="00CF718F"/>
    <w:rsid w:val="00CF7626"/>
    <w:rsid w:val="00D00C33"/>
    <w:rsid w:val="00D00D8B"/>
    <w:rsid w:val="00D020F2"/>
    <w:rsid w:val="00D035EB"/>
    <w:rsid w:val="00D03FD6"/>
    <w:rsid w:val="00D04229"/>
    <w:rsid w:val="00D051C1"/>
    <w:rsid w:val="00D06196"/>
    <w:rsid w:val="00D07E50"/>
    <w:rsid w:val="00D10DEA"/>
    <w:rsid w:val="00D121A3"/>
    <w:rsid w:val="00D13F0D"/>
    <w:rsid w:val="00D153B7"/>
    <w:rsid w:val="00D15B0F"/>
    <w:rsid w:val="00D164AE"/>
    <w:rsid w:val="00D170F9"/>
    <w:rsid w:val="00D174C6"/>
    <w:rsid w:val="00D20143"/>
    <w:rsid w:val="00D21960"/>
    <w:rsid w:val="00D21B5F"/>
    <w:rsid w:val="00D21D9B"/>
    <w:rsid w:val="00D225CD"/>
    <w:rsid w:val="00D22F21"/>
    <w:rsid w:val="00D25B45"/>
    <w:rsid w:val="00D27CE9"/>
    <w:rsid w:val="00D27EA8"/>
    <w:rsid w:val="00D31351"/>
    <w:rsid w:val="00D31947"/>
    <w:rsid w:val="00D31BEF"/>
    <w:rsid w:val="00D32A99"/>
    <w:rsid w:val="00D35BDD"/>
    <w:rsid w:val="00D36061"/>
    <w:rsid w:val="00D37693"/>
    <w:rsid w:val="00D3789C"/>
    <w:rsid w:val="00D41CDC"/>
    <w:rsid w:val="00D42213"/>
    <w:rsid w:val="00D43096"/>
    <w:rsid w:val="00D45B4C"/>
    <w:rsid w:val="00D466D2"/>
    <w:rsid w:val="00D47DCF"/>
    <w:rsid w:val="00D5046A"/>
    <w:rsid w:val="00D5218C"/>
    <w:rsid w:val="00D536C6"/>
    <w:rsid w:val="00D548DA"/>
    <w:rsid w:val="00D56477"/>
    <w:rsid w:val="00D57228"/>
    <w:rsid w:val="00D60429"/>
    <w:rsid w:val="00D60DC5"/>
    <w:rsid w:val="00D6356E"/>
    <w:rsid w:val="00D638A8"/>
    <w:rsid w:val="00D63A0B"/>
    <w:rsid w:val="00D63FE1"/>
    <w:rsid w:val="00D65778"/>
    <w:rsid w:val="00D6635E"/>
    <w:rsid w:val="00D7001C"/>
    <w:rsid w:val="00D70C53"/>
    <w:rsid w:val="00D7207A"/>
    <w:rsid w:val="00D725C2"/>
    <w:rsid w:val="00D72655"/>
    <w:rsid w:val="00D72817"/>
    <w:rsid w:val="00D72F21"/>
    <w:rsid w:val="00D731ED"/>
    <w:rsid w:val="00D73DA4"/>
    <w:rsid w:val="00D761AB"/>
    <w:rsid w:val="00D76D7A"/>
    <w:rsid w:val="00D809C5"/>
    <w:rsid w:val="00D814A8"/>
    <w:rsid w:val="00D827A2"/>
    <w:rsid w:val="00D83A76"/>
    <w:rsid w:val="00D844A2"/>
    <w:rsid w:val="00D84854"/>
    <w:rsid w:val="00D87249"/>
    <w:rsid w:val="00D9057F"/>
    <w:rsid w:val="00D947E7"/>
    <w:rsid w:val="00D96A96"/>
    <w:rsid w:val="00D972FB"/>
    <w:rsid w:val="00D979BB"/>
    <w:rsid w:val="00DA023A"/>
    <w:rsid w:val="00DA0974"/>
    <w:rsid w:val="00DA1EDD"/>
    <w:rsid w:val="00DA3E19"/>
    <w:rsid w:val="00DA442C"/>
    <w:rsid w:val="00DA44EA"/>
    <w:rsid w:val="00DA4C9D"/>
    <w:rsid w:val="00DA5BFE"/>
    <w:rsid w:val="00DA628B"/>
    <w:rsid w:val="00DA6415"/>
    <w:rsid w:val="00DA78B0"/>
    <w:rsid w:val="00DB0D94"/>
    <w:rsid w:val="00DB2128"/>
    <w:rsid w:val="00DB23FB"/>
    <w:rsid w:val="00DB4A75"/>
    <w:rsid w:val="00DB6419"/>
    <w:rsid w:val="00DB654A"/>
    <w:rsid w:val="00DC39CE"/>
    <w:rsid w:val="00DC3B05"/>
    <w:rsid w:val="00DC3BCD"/>
    <w:rsid w:val="00DC5177"/>
    <w:rsid w:val="00DC5B4C"/>
    <w:rsid w:val="00DC5B6F"/>
    <w:rsid w:val="00DC733A"/>
    <w:rsid w:val="00DC7407"/>
    <w:rsid w:val="00DD10D4"/>
    <w:rsid w:val="00DD1BFB"/>
    <w:rsid w:val="00DE06FA"/>
    <w:rsid w:val="00DE0DC4"/>
    <w:rsid w:val="00DE1109"/>
    <w:rsid w:val="00DE11A1"/>
    <w:rsid w:val="00DE5309"/>
    <w:rsid w:val="00DE6E7E"/>
    <w:rsid w:val="00DE6FD6"/>
    <w:rsid w:val="00DE7C2A"/>
    <w:rsid w:val="00DE7F71"/>
    <w:rsid w:val="00DF1D0A"/>
    <w:rsid w:val="00DF2C5E"/>
    <w:rsid w:val="00DF30FD"/>
    <w:rsid w:val="00DF4354"/>
    <w:rsid w:val="00DF613B"/>
    <w:rsid w:val="00DF623E"/>
    <w:rsid w:val="00DF7C9F"/>
    <w:rsid w:val="00E002D8"/>
    <w:rsid w:val="00E00CD4"/>
    <w:rsid w:val="00E033E5"/>
    <w:rsid w:val="00E03DC9"/>
    <w:rsid w:val="00E03F97"/>
    <w:rsid w:val="00E03FE0"/>
    <w:rsid w:val="00E03FFC"/>
    <w:rsid w:val="00E10433"/>
    <w:rsid w:val="00E111F8"/>
    <w:rsid w:val="00E1123A"/>
    <w:rsid w:val="00E13745"/>
    <w:rsid w:val="00E13939"/>
    <w:rsid w:val="00E13DA7"/>
    <w:rsid w:val="00E14951"/>
    <w:rsid w:val="00E1503D"/>
    <w:rsid w:val="00E16CB0"/>
    <w:rsid w:val="00E17D08"/>
    <w:rsid w:val="00E2117C"/>
    <w:rsid w:val="00E21FF3"/>
    <w:rsid w:val="00E303D5"/>
    <w:rsid w:val="00E31C07"/>
    <w:rsid w:val="00E31DCB"/>
    <w:rsid w:val="00E31EA0"/>
    <w:rsid w:val="00E34035"/>
    <w:rsid w:val="00E35054"/>
    <w:rsid w:val="00E3699E"/>
    <w:rsid w:val="00E36B77"/>
    <w:rsid w:val="00E36DF7"/>
    <w:rsid w:val="00E37273"/>
    <w:rsid w:val="00E374A9"/>
    <w:rsid w:val="00E37786"/>
    <w:rsid w:val="00E411DE"/>
    <w:rsid w:val="00E435E2"/>
    <w:rsid w:val="00E46E60"/>
    <w:rsid w:val="00E46FED"/>
    <w:rsid w:val="00E50606"/>
    <w:rsid w:val="00E50F4A"/>
    <w:rsid w:val="00E5149B"/>
    <w:rsid w:val="00E54160"/>
    <w:rsid w:val="00E55067"/>
    <w:rsid w:val="00E55D36"/>
    <w:rsid w:val="00E55EDB"/>
    <w:rsid w:val="00E56237"/>
    <w:rsid w:val="00E56D42"/>
    <w:rsid w:val="00E57B84"/>
    <w:rsid w:val="00E60D71"/>
    <w:rsid w:val="00E62074"/>
    <w:rsid w:val="00E62BAE"/>
    <w:rsid w:val="00E64F7A"/>
    <w:rsid w:val="00E707EA"/>
    <w:rsid w:val="00E747BD"/>
    <w:rsid w:val="00E76382"/>
    <w:rsid w:val="00E76D47"/>
    <w:rsid w:val="00E77904"/>
    <w:rsid w:val="00E805E1"/>
    <w:rsid w:val="00E80C70"/>
    <w:rsid w:val="00E83B73"/>
    <w:rsid w:val="00E83DE8"/>
    <w:rsid w:val="00E84D38"/>
    <w:rsid w:val="00E85398"/>
    <w:rsid w:val="00E86184"/>
    <w:rsid w:val="00E8630E"/>
    <w:rsid w:val="00E868FB"/>
    <w:rsid w:val="00E87223"/>
    <w:rsid w:val="00E877B0"/>
    <w:rsid w:val="00E9038C"/>
    <w:rsid w:val="00E90E82"/>
    <w:rsid w:val="00E913FD"/>
    <w:rsid w:val="00E93621"/>
    <w:rsid w:val="00E943BD"/>
    <w:rsid w:val="00E944B0"/>
    <w:rsid w:val="00E94928"/>
    <w:rsid w:val="00EA0D8D"/>
    <w:rsid w:val="00EA25FB"/>
    <w:rsid w:val="00EA2DEE"/>
    <w:rsid w:val="00EA6705"/>
    <w:rsid w:val="00EB03FB"/>
    <w:rsid w:val="00EB0903"/>
    <w:rsid w:val="00EB0969"/>
    <w:rsid w:val="00EB0E88"/>
    <w:rsid w:val="00EB16A4"/>
    <w:rsid w:val="00EB4C04"/>
    <w:rsid w:val="00EB4E4B"/>
    <w:rsid w:val="00EB5D96"/>
    <w:rsid w:val="00EB605C"/>
    <w:rsid w:val="00EB68B1"/>
    <w:rsid w:val="00EC0FEA"/>
    <w:rsid w:val="00EC23A7"/>
    <w:rsid w:val="00EC2DD9"/>
    <w:rsid w:val="00EC3651"/>
    <w:rsid w:val="00EC653F"/>
    <w:rsid w:val="00EC717B"/>
    <w:rsid w:val="00ED0BC1"/>
    <w:rsid w:val="00ED0D78"/>
    <w:rsid w:val="00ED1578"/>
    <w:rsid w:val="00ED2D3E"/>
    <w:rsid w:val="00ED327D"/>
    <w:rsid w:val="00ED37F4"/>
    <w:rsid w:val="00ED5938"/>
    <w:rsid w:val="00ED6610"/>
    <w:rsid w:val="00EE010E"/>
    <w:rsid w:val="00EE1BE9"/>
    <w:rsid w:val="00EE1E04"/>
    <w:rsid w:val="00EE213F"/>
    <w:rsid w:val="00EE28F4"/>
    <w:rsid w:val="00EE3BE6"/>
    <w:rsid w:val="00EE59D2"/>
    <w:rsid w:val="00EE5A61"/>
    <w:rsid w:val="00EE69C8"/>
    <w:rsid w:val="00EE6A76"/>
    <w:rsid w:val="00EE793F"/>
    <w:rsid w:val="00EF1041"/>
    <w:rsid w:val="00EF4625"/>
    <w:rsid w:val="00EF4CEB"/>
    <w:rsid w:val="00EF581A"/>
    <w:rsid w:val="00EF6170"/>
    <w:rsid w:val="00EF67F4"/>
    <w:rsid w:val="00F00197"/>
    <w:rsid w:val="00F00883"/>
    <w:rsid w:val="00F00E2F"/>
    <w:rsid w:val="00F01D1F"/>
    <w:rsid w:val="00F02D18"/>
    <w:rsid w:val="00F052B3"/>
    <w:rsid w:val="00F0532D"/>
    <w:rsid w:val="00F101EA"/>
    <w:rsid w:val="00F10342"/>
    <w:rsid w:val="00F10EB7"/>
    <w:rsid w:val="00F127A7"/>
    <w:rsid w:val="00F14122"/>
    <w:rsid w:val="00F15540"/>
    <w:rsid w:val="00F16174"/>
    <w:rsid w:val="00F21D29"/>
    <w:rsid w:val="00F22001"/>
    <w:rsid w:val="00F2254C"/>
    <w:rsid w:val="00F22C09"/>
    <w:rsid w:val="00F22DE3"/>
    <w:rsid w:val="00F23C87"/>
    <w:rsid w:val="00F24D6B"/>
    <w:rsid w:val="00F25582"/>
    <w:rsid w:val="00F266D0"/>
    <w:rsid w:val="00F26E7A"/>
    <w:rsid w:val="00F2753A"/>
    <w:rsid w:val="00F30AC1"/>
    <w:rsid w:val="00F31694"/>
    <w:rsid w:val="00F33470"/>
    <w:rsid w:val="00F345FE"/>
    <w:rsid w:val="00F349C0"/>
    <w:rsid w:val="00F34B7F"/>
    <w:rsid w:val="00F34E0D"/>
    <w:rsid w:val="00F35283"/>
    <w:rsid w:val="00F353C9"/>
    <w:rsid w:val="00F356E7"/>
    <w:rsid w:val="00F36729"/>
    <w:rsid w:val="00F42454"/>
    <w:rsid w:val="00F4412D"/>
    <w:rsid w:val="00F44793"/>
    <w:rsid w:val="00F44F3C"/>
    <w:rsid w:val="00F44F60"/>
    <w:rsid w:val="00F47462"/>
    <w:rsid w:val="00F47499"/>
    <w:rsid w:val="00F50298"/>
    <w:rsid w:val="00F52E01"/>
    <w:rsid w:val="00F534F9"/>
    <w:rsid w:val="00F57715"/>
    <w:rsid w:val="00F62663"/>
    <w:rsid w:val="00F66F01"/>
    <w:rsid w:val="00F72E54"/>
    <w:rsid w:val="00F732FC"/>
    <w:rsid w:val="00F75699"/>
    <w:rsid w:val="00F77AA9"/>
    <w:rsid w:val="00F80B84"/>
    <w:rsid w:val="00F83078"/>
    <w:rsid w:val="00F847D2"/>
    <w:rsid w:val="00F84DF1"/>
    <w:rsid w:val="00F85C6C"/>
    <w:rsid w:val="00F862DA"/>
    <w:rsid w:val="00F86371"/>
    <w:rsid w:val="00F9033A"/>
    <w:rsid w:val="00F91FB3"/>
    <w:rsid w:val="00F9247A"/>
    <w:rsid w:val="00F93FE7"/>
    <w:rsid w:val="00F9411D"/>
    <w:rsid w:val="00F94EB9"/>
    <w:rsid w:val="00F977C6"/>
    <w:rsid w:val="00F97CC5"/>
    <w:rsid w:val="00FA16CC"/>
    <w:rsid w:val="00FA2923"/>
    <w:rsid w:val="00FA4CA4"/>
    <w:rsid w:val="00FA67D9"/>
    <w:rsid w:val="00FA7F14"/>
    <w:rsid w:val="00FB06D5"/>
    <w:rsid w:val="00FB163B"/>
    <w:rsid w:val="00FB1C51"/>
    <w:rsid w:val="00FB1DDA"/>
    <w:rsid w:val="00FB2B3C"/>
    <w:rsid w:val="00FB2CCF"/>
    <w:rsid w:val="00FB327D"/>
    <w:rsid w:val="00FB37CC"/>
    <w:rsid w:val="00FB6921"/>
    <w:rsid w:val="00FC01E0"/>
    <w:rsid w:val="00FC0791"/>
    <w:rsid w:val="00FC0D76"/>
    <w:rsid w:val="00FC1717"/>
    <w:rsid w:val="00FC1ADB"/>
    <w:rsid w:val="00FC3248"/>
    <w:rsid w:val="00FC4D08"/>
    <w:rsid w:val="00FC63EF"/>
    <w:rsid w:val="00FC64C3"/>
    <w:rsid w:val="00FD1674"/>
    <w:rsid w:val="00FD1F4B"/>
    <w:rsid w:val="00FD2135"/>
    <w:rsid w:val="00FD2BFB"/>
    <w:rsid w:val="00FD42EE"/>
    <w:rsid w:val="00FD4860"/>
    <w:rsid w:val="00FD5C24"/>
    <w:rsid w:val="00FD601A"/>
    <w:rsid w:val="00FE0287"/>
    <w:rsid w:val="00FE08B1"/>
    <w:rsid w:val="00FE4379"/>
    <w:rsid w:val="00FE7A8E"/>
    <w:rsid w:val="00FF2060"/>
    <w:rsid w:val="00FF245A"/>
    <w:rsid w:val="00FF30DF"/>
    <w:rsid w:val="00FF44D5"/>
    <w:rsid w:val="00FF631A"/>
    <w:rsid w:val="00FF6548"/>
    <w:rsid w:val="00FF692B"/>
    <w:rsid w:val="00FF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2" w:qFormat="1"/>
    <w:lsdException w:name="heading 4" w:uiPriority="3" w:qFormat="1"/>
    <w:lsdException w:name="heading 5" w:uiPriority="4" w:qFormat="1"/>
    <w:lsdException w:name="heading 6" w:qFormat="1"/>
    <w:lsdException w:name="heading 7" w:uiPriority="6" w:qFormat="1"/>
    <w:lsdException w:name="heading 8" w:uiPriority="7" w:qFormat="1"/>
    <w:lsdException w:name="heading 9" w:uiPriority="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C5D"/>
    <w:pPr>
      <w:spacing w:line="274" w:lineRule="auto"/>
    </w:pPr>
    <w:rPr>
      <w:rFonts w:ascii="Arial" w:hAnsi="Arial"/>
      <w:sz w:val="22"/>
    </w:rPr>
  </w:style>
  <w:style w:type="paragraph" w:styleId="Heading1">
    <w:name w:val="heading 1"/>
    <w:aliases w:val="CROMS_Heading 1"/>
    <w:basedOn w:val="Normal"/>
    <w:next w:val="CROMSText"/>
    <w:autoRedefine/>
    <w:qFormat/>
    <w:rsid w:val="000030C8"/>
    <w:pPr>
      <w:jc w:val="center"/>
      <w:outlineLvl w:val="0"/>
    </w:pPr>
    <w:rPr>
      <w:rFonts w:ascii="Calibri" w:hAnsi="Calibri"/>
      <w:b/>
      <w:sz w:val="28"/>
    </w:rPr>
  </w:style>
  <w:style w:type="paragraph" w:styleId="Heading2">
    <w:name w:val="heading 2"/>
    <w:aliases w:val="CROMS_Heading 2"/>
    <w:basedOn w:val="Normal"/>
    <w:next w:val="CROMSText"/>
    <w:link w:val="Heading2Char"/>
    <w:qFormat/>
    <w:rsid w:val="00BC29B0"/>
    <w:pPr>
      <w:keepNext/>
      <w:spacing w:before="240" w:line="360" w:lineRule="auto"/>
      <w:outlineLvl w:val="1"/>
    </w:pPr>
    <w:rPr>
      <w:b/>
      <w:iCs/>
      <w:kern w:val="32"/>
      <w:sz w:val="24"/>
      <w:szCs w:val="28"/>
    </w:rPr>
  </w:style>
  <w:style w:type="paragraph" w:styleId="Heading3">
    <w:name w:val="heading 3"/>
    <w:aliases w:val="CROMS_Heading 3"/>
    <w:basedOn w:val="Heading2"/>
    <w:next w:val="CROMSText"/>
    <w:link w:val="Heading3Char"/>
    <w:uiPriority w:val="2"/>
    <w:qFormat/>
    <w:rsid w:val="000030C8"/>
    <w:pPr>
      <w:jc w:val="center"/>
      <w:outlineLvl w:val="2"/>
    </w:pPr>
    <w:rPr>
      <w:bCs/>
      <w:i/>
      <w:szCs w:val="26"/>
    </w:rPr>
  </w:style>
  <w:style w:type="paragraph" w:styleId="Heading4">
    <w:name w:val="heading 4"/>
    <w:aliases w:val="CROMS_Heading 4"/>
    <w:basedOn w:val="Heading3"/>
    <w:next w:val="CROMSText"/>
    <w:uiPriority w:val="3"/>
    <w:qFormat/>
    <w:rsid w:val="000C6F77"/>
    <w:pPr>
      <w:outlineLvl w:val="3"/>
    </w:pPr>
    <w:rPr>
      <w:b w:val="0"/>
      <w:bCs w:val="0"/>
      <w:i w:val="0"/>
      <w:szCs w:val="28"/>
      <w:u w:val="single"/>
    </w:rPr>
  </w:style>
  <w:style w:type="paragraph" w:styleId="Heading5">
    <w:name w:val="heading 5"/>
    <w:aliases w:val="CROMS_Heading 5"/>
    <w:basedOn w:val="Heading4"/>
    <w:next w:val="CROMSText"/>
    <w:uiPriority w:val="4"/>
    <w:qFormat/>
    <w:rsid w:val="0010195C"/>
    <w:pPr>
      <w:outlineLvl w:val="4"/>
    </w:pPr>
    <w:rPr>
      <w:bCs/>
      <w:i/>
      <w:iCs w:val="0"/>
      <w:szCs w:val="26"/>
      <w:u w:val="none"/>
    </w:rPr>
  </w:style>
  <w:style w:type="paragraph" w:styleId="Heading6">
    <w:name w:val="heading 6"/>
    <w:aliases w:val="CROMS_Heading 6"/>
    <w:basedOn w:val="Heading5"/>
    <w:next w:val="CROMSText"/>
    <w:qFormat/>
    <w:rsid w:val="000C6F77"/>
    <w:pPr>
      <w:numPr>
        <w:ilvl w:val="5"/>
        <w:numId w:val="4"/>
      </w:numPr>
      <w:outlineLvl w:val="5"/>
    </w:pPr>
    <w:rPr>
      <w:b/>
      <w:u w:val="single"/>
    </w:rPr>
  </w:style>
  <w:style w:type="paragraph" w:styleId="Heading7">
    <w:name w:val="heading 7"/>
    <w:aliases w:val="CROMS_Heading 7"/>
    <w:basedOn w:val="Heading6"/>
    <w:next w:val="CROMSText"/>
    <w:uiPriority w:val="6"/>
    <w:qFormat/>
    <w:rsid w:val="0010195C"/>
    <w:pPr>
      <w:numPr>
        <w:ilvl w:val="6"/>
      </w:numPr>
      <w:outlineLvl w:val="6"/>
    </w:pPr>
    <w:rPr>
      <w:szCs w:val="24"/>
      <w:u w:val="none"/>
    </w:rPr>
  </w:style>
  <w:style w:type="paragraph" w:styleId="Heading8">
    <w:name w:val="heading 8"/>
    <w:aliases w:val="CROMS_Heading 8"/>
    <w:basedOn w:val="Heading7"/>
    <w:next w:val="CROMSText"/>
    <w:uiPriority w:val="7"/>
    <w:qFormat/>
    <w:rsid w:val="000C6F77"/>
    <w:pPr>
      <w:numPr>
        <w:ilvl w:val="7"/>
      </w:numPr>
      <w:outlineLvl w:val="7"/>
    </w:pPr>
    <w:rPr>
      <w:i w:val="0"/>
      <w:iCs/>
      <w:sz w:val="20"/>
    </w:rPr>
  </w:style>
  <w:style w:type="paragraph" w:styleId="Heading9">
    <w:name w:val="heading 9"/>
    <w:aliases w:val="CROMS_Heading 9"/>
    <w:basedOn w:val="Heading8"/>
    <w:next w:val="CROMSText"/>
    <w:uiPriority w:val="8"/>
    <w:qFormat/>
    <w:rsid w:val="0010195C"/>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MSText">
    <w:name w:val="CROMS_Text"/>
    <w:basedOn w:val="BodyText"/>
    <w:uiPriority w:val="99"/>
    <w:qFormat/>
    <w:rsid w:val="000C6F77"/>
    <w:pPr>
      <w:spacing w:after="240"/>
    </w:pPr>
    <w:rPr>
      <w:rFonts w:eastAsia="Calibri"/>
      <w:szCs w:val="22"/>
    </w:rPr>
  </w:style>
  <w:style w:type="paragraph" w:styleId="BodyText">
    <w:name w:val="Body Text"/>
    <w:basedOn w:val="Normal"/>
    <w:link w:val="BodyTextChar"/>
    <w:rsid w:val="00BF1E31"/>
    <w:pPr>
      <w:spacing w:after="120" w:line="240" w:lineRule="auto"/>
    </w:pPr>
  </w:style>
  <w:style w:type="character" w:customStyle="1" w:styleId="BodyTextChar">
    <w:name w:val="Body Text Char"/>
    <w:link w:val="BodyText"/>
    <w:rsid w:val="00BF1E31"/>
    <w:rPr>
      <w:rFonts w:ascii="Arial" w:hAnsi="Arial"/>
      <w:sz w:val="22"/>
    </w:rPr>
  </w:style>
  <w:style w:type="character" w:customStyle="1" w:styleId="Heading2Char">
    <w:name w:val="Heading 2 Char"/>
    <w:aliases w:val="CROMS_Heading 2 Char"/>
    <w:link w:val="Heading2"/>
    <w:rsid w:val="00BC29B0"/>
    <w:rPr>
      <w:rFonts w:ascii="Arial" w:hAnsi="Arial"/>
      <w:b/>
      <w:iCs/>
      <w:kern w:val="32"/>
      <w:sz w:val="24"/>
      <w:szCs w:val="28"/>
    </w:rPr>
  </w:style>
  <w:style w:type="character" w:customStyle="1" w:styleId="Heading3Char">
    <w:name w:val="Heading 3 Char"/>
    <w:aliases w:val="CROMS_Heading 3 Char"/>
    <w:link w:val="Heading3"/>
    <w:uiPriority w:val="2"/>
    <w:rsid w:val="000030C8"/>
    <w:rPr>
      <w:rFonts w:ascii="Arial" w:hAnsi="Arial"/>
      <w:b/>
      <w:bCs/>
      <w:i/>
      <w:iCs/>
      <w:kern w:val="32"/>
      <w:sz w:val="24"/>
      <w:szCs w:val="26"/>
    </w:rPr>
  </w:style>
  <w:style w:type="paragraph" w:styleId="BodyText2">
    <w:name w:val="Body Text 2"/>
    <w:basedOn w:val="Normal"/>
    <w:rsid w:val="00743989"/>
    <w:pPr>
      <w:spacing w:after="120" w:line="240" w:lineRule="auto"/>
      <w:jc w:val="right"/>
    </w:pPr>
    <w:rPr>
      <w:b/>
    </w:rPr>
  </w:style>
  <w:style w:type="paragraph" w:styleId="TOC1">
    <w:name w:val="toc 1"/>
    <w:basedOn w:val="Normal"/>
    <w:next w:val="Normal"/>
    <w:autoRedefine/>
    <w:uiPriority w:val="39"/>
    <w:rsid w:val="000C6F77"/>
    <w:pPr>
      <w:tabs>
        <w:tab w:val="left" w:pos="540"/>
        <w:tab w:val="right" w:leader="dot" w:pos="9360"/>
      </w:tabs>
      <w:ind w:left="540" w:hanging="540"/>
    </w:pPr>
    <w:rPr>
      <w:rFonts w:cs="Arial"/>
      <w:noProof/>
    </w:rPr>
  </w:style>
  <w:style w:type="paragraph" w:styleId="TOC2">
    <w:name w:val="toc 2"/>
    <w:basedOn w:val="Normal"/>
    <w:next w:val="Normal"/>
    <w:autoRedefine/>
    <w:uiPriority w:val="39"/>
    <w:rsid w:val="000C6F77"/>
    <w:pPr>
      <w:tabs>
        <w:tab w:val="left" w:pos="1260"/>
        <w:tab w:val="right" w:leader="dot" w:pos="9360"/>
      </w:tabs>
      <w:ind w:left="1260" w:right="360" w:hanging="720"/>
    </w:pPr>
    <w:rPr>
      <w:noProof/>
      <w:szCs w:val="28"/>
    </w:rPr>
  </w:style>
  <w:style w:type="paragraph" w:styleId="TOC3">
    <w:name w:val="toc 3"/>
    <w:basedOn w:val="Normal"/>
    <w:next w:val="Normal"/>
    <w:autoRedefine/>
    <w:uiPriority w:val="39"/>
    <w:rsid w:val="000C6F77"/>
    <w:pPr>
      <w:tabs>
        <w:tab w:val="left" w:pos="1980"/>
        <w:tab w:val="right" w:leader="dot" w:pos="9360"/>
      </w:tabs>
      <w:ind w:left="1980" w:right="360" w:hanging="720"/>
    </w:pPr>
    <w:rPr>
      <w:noProof/>
    </w:rPr>
  </w:style>
  <w:style w:type="paragraph" w:styleId="TOC4">
    <w:name w:val="toc 4"/>
    <w:basedOn w:val="Normal"/>
    <w:next w:val="Normal"/>
    <w:autoRedefine/>
    <w:uiPriority w:val="39"/>
    <w:rsid w:val="000C6F77"/>
    <w:pPr>
      <w:tabs>
        <w:tab w:val="left" w:pos="2700"/>
        <w:tab w:val="right" w:leader="dot" w:pos="9360"/>
      </w:tabs>
      <w:ind w:left="2700" w:hanging="900"/>
    </w:pPr>
    <w:rPr>
      <w:noProof/>
    </w:rPr>
  </w:style>
  <w:style w:type="paragraph" w:styleId="Footer">
    <w:name w:val="footer"/>
    <w:basedOn w:val="Normal"/>
    <w:link w:val="FooterChar"/>
    <w:uiPriority w:val="99"/>
    <w:rsid w:val="00B60C6D"/>
    <w:pPr>
      <w:tabs>
        <w:tab w:val="right" w:leader="underscore" w:pos="9360"/>
      </w:tabs>
    </w:pPr>
    <w:rPr>
      <w:sz w:val="18"/>
    </w:rPr>
  </w:style>
  <w:style w:type="character" w:customStyle="1" w:styleId="FooterChar">
    <w:name w:val="Footer Char"/>
    <w:link w:val="Footer"/>
    <w:uiPriority w:val="99"/>
    <w:rsid w:val="00B60C6D"/>
    <w:rPr>
      <w:rFonts w:ascii="Arial" w:hAnsi="Arial"/>
      <w:sz w:val="18"/>
    </w:rPr>
  </w:style>
  <w:style w:type="paragraph" w:styleId="TOC5">
    <w:name w:val="toc 5"/>
    <w:basedOn w:val="Normal"/>
    <w:next w:val="Normal"/>
    <w:autoRedefine/>
    <w:uiPriority w:val="39"/>
    <w:rsid w:val="000C6F77"/>
    <w:pPr>
      <w:tabs>
        <w:tab w:val="right" w:leader="dot" w:pos="9350"/>
      </w:tabs>
    </w:pPr>
    <w:rPr>
      <w:noProof/>
    </w:rPr>
  </w:style>
  <w:style w:type="paragraph" w:styleId="TOC6">
    <w:name w:val="toc 6"/>
    <w:basedOn w:val="Normal"/>
    <w:next w:val="Normal"/>
    <w:autoRedefine/>
    <w:uiPriority w:val="39"/>
    <w:rsid w:val="00DE5309"/>
    <w:pPr>
      <w:ind w:left="1000"/>
    </w:pPr>
  </w:style>
  <w:style w:type="paragraph" w:styleId="TOC7">
    <w:name w:val="toc 7"/>
    <w:basedOn w:val="Normal"/>
    <w:next w:val="Normal"/>
    <w:autoRedefine/>
    <w:uiPriority w:val="39"/>
    <w:rsid w:val="00DE5309"/>
    <w:pPr>
      <w:ind w:left="1200"/>
    </w:pPr>
  </w:style>
  <w:style w:type="paragraph" w:styleId="TOC8">
    <w:name w:val="toc 8"/>
    <w:basedOn w:val="Normal"/>
    <w:next w:val="Normal"/>
    <w:autoRedefine/>
    <w:uiPriority w:val="39"/>
    <w:rsid w:val="00DE5309"/>
    <w:pPr>
      <w:ind w:left="1400"/>
    </w:pPr>
  </w:style>
  <w:style w:type="paragraph" w:styleId="TOC9">
    <w:name w:val="toc 9"/>
    <w:basedOn w:val="Normal"/>
    <w:next w:val="Normal"/>
    <w:autoRedefine/>
    <w:uiPriority w:val="39"/>
    <w:rsid w:val="00DE5309"/>
    <w:pPr>
      <w:ind w:left="1600"/>
    </w:pPr>
  </w:style>
  <w:style w:type="character" w:styleId="Hyperlink">
    <w:name w:val="Hyperlink"/>
    <w:uiPriority w:val="99"/>
    <w:rsid w:val="00743989"/>
    <w:rPr>
      <w:rFonts w:ascii="Arial" w:hAnsi="Arial"/>
      <w:i w:val="0"/>
      <w:color w:val="0000FF"/>
      <w:sz w:val="22"/>
      <w:u w:val="single"/>
    </w:rPr>
  </w:style>
  <w:style w:type="paragraph" w:styleId="BodyText3">
    <w:name w:val="Body Text 3"/>
    <w:basedOn w:val="BodyText"/>
    <w:rsid w:val="005B3726"/>
    <w:pPr>
      <w:spacing w:after="0"/>
    </w:pPr>
  </w:style>
  <w:style w:type="character" w:styleId="PageNumber">
    <w:name w:val="page number"/>
    <w:basedOn w:val="DefaultParagraphFont"/>
    <w:rsid w:val="00DE5309"/>
  </w:style>
  <w:style w:type="paragraph" w:customStyle="1" w:styleId="SchemaBullet1">
    <w:name w:val="SchemaBullet1"/>
    <w:basedOn w:val="Normal"/>
    <w:rsid w:val="000030C8"/>
    <w:pPr>
      <w:tabs>
        <w:tab w:val="num" w:pos="432"/>
        <w:tab w:val="left" w:pos="2160"/>
      </w:tabs>
      <w:spacing w:before="60"/>
      <w:ind w:left="432" w:hanging="432"/>
    </w:pPr>
    <w:rPr>
      <w:bCs/>
    </w:rPr>
  </w:style>
  <w:style w:type="paragraph" w:customStyle="1" w:styleId="CenterBlueItalic">
    <w:name w:val="CenterBlueItalic"/>
    <w:basedOn w:val="Center"/>
    <w:qFormat/>
    <w:rsid w:val="00D020F2"/>
    <w:rPr>
      <w:i/>
    </w:rPr>
  </w:style>
  <w:style w:type="paragraph" w:customStyle="1" w:styleId="Bulletlisting">
    <w:name w:val="Bullet (listing)"/>
    <w:basedOn w:val="Normal"/>
    <w:rsid w:val="00F21D29"/>
    <w:pPr>
      <w:tabs>
        <w:tab w:val="num" w:pos="360"/>
      </w:tabs>
      <w:spacing w:before="120"/>
      <w:ind w:left="360" w:hanging="360"/>
    </w:pPr>
    <w:rPr>
      <w:sz w:val="24"/>
    </w:rPr>
  </w:style>
  <w:style w:type="paragraph" w:styleId="ListBullet2">
    <w:name w:val="List Bullet 2"/>
    <w:basedOn w:val="ListBullet"/>
    <w:autoRedefine/>
    <w:rsid w:val="00C17A1E"/>
  </w:style>
  <w:style w:type="paragraph" w:customStyle="1" w:styleId="Bulletlisting2">
    <w:name w:val="Bullet (listing)2"/>
    <w:basedOn w:val="ListBullet2"/>
    <w:rsid w:val="00F21D29"/>
    <w:pPr>
      <w:tabs>
        <w:tab w:val="num" w:pos="792"/>
        <w:tab w:val="left" w:pos="1080"/>
      </w:tabs>
      <w:spacing w:before="60"/>
    </w:pPr>
  </w:style>
  <w:style w:type="paragraph" w:customStyle="1" w:styleId="ListNumber2">
    <w:name w:val="List Number2"/>
    <w:basedOn w:val="ListBullet2"/>
    <w:rsid w:val="00F21D29"/>
  </w:style>
  <w:style w:type="paragraph" w:customStyle="1" w:styleId="ListNumber2a">
    <w:name w:val="List Number2a"/>
    <w:basedOn w:val="Normal"/>
    <w:rsid w:val="00F21D29"/>
    <w:pPr>
      <w:tabs>
        <w:tab w:val="num" w:pos="1260"/>
      </w:tabs>
      <w:spacing w:before="120"/>
      <w:ind w:left="1267" w:hanging="360"/>
    </w:pPr>
  </w:style>
  <w:style w:type="paragraph" w:customStyle="1" w:styleId="ListNumber1">
    <w:name w:val="ListNumber1"/>
    <w:basedOn w:val="CROMSInstructionalTextBullets"/>
    <w:rsid w:val="008D5645"/>
  </w:style>
  <w:style w:type="paragraph" w:customStyle="1" w:styleId="Section">
    <w:name w:val="Section"/>
    <w:basedOn w:val="Normal"/>
    <w:next w:val="BodyText"/>
    <w:autoRedefine/>
    <w:rsid w:val="00F21D29"/>
    <w:pPr>
      <w:tabs>
        <w:tab w:val="num" w:pos="1800"/>
      </w:tabs>
      <w:spacing w:before="360" w:after="360" w:line="280" w:lineRule="atLeast"/>
    </w:pPr>
    <w:rPr>
      <w:b/>
      <w:caps/>
      <w:sz w:val="32"/>
    </w:rPr>
  </w:style>
  <w:style w:type="paragraph" w:customStyle="1" w:styleId="StrongCenter">
    <w:name w:val="StrongCenter"/>
    <w:basedOn w:val="Normal"/>
    <w:qFormat/>
    <w:rsid w:val="00CC42EA"/>
    <w:pPr>
      <w:spacing w:after="240"/>
      <w:jc w:val="center"/>
    </w:pPr>
    <w:rPr>
      <w:b/>
    </w:rPr>
  </w:style>
  <w:style w:type="paragraph" w:customStyle="1" w:styleId="Bulletlisting3">
    <w:name w:val="Bullet (listing)3"/>
    <w:basedOn w:val="Normal"/>
    <w:rsid w:val="00F21D29"/>
    <w:pPr>
      <w:tabs>
        <w:tab w:val="num" w:pos="1080"/>
      </w:tabs>
      <w:spacing w:before="120"/>
      <w:ind w:left="1080" w:hanging="360"/>
    </w:pPr>
    <w:rPr>
      <w:rFonts w:cs="Arial"/>
    </w:rPr>
  </w:style>
  <w:style w:type="paragraph" w:customStyle="1" w:styleId="Appendix">
    <w:name w:val="Appendix"/>
    <w:basedOn w:val="Heading1"/>
    <w:next w:val="BodyText"/>
    <w:rsid w:val="000C6F77"/>
    <w:rPr>
      <w:rFonts w:cs="Arial"/>
    </w:rPr>
  </w:style>
  <w:style w:type="paragraph" w:styleId="Header">
    <w:name w:val="header"/>
    <w:basedOn w:val="Normal"/>
    <w:link w:val="HeaderChar"/>
    <w:uiPriority w:val="99"/>
    <w:rsid w:val="00B60C6D"/>
    <w:pPr>
      <w:tabs>
        <w:tab w:val="right" w:pos="9360"/>
      </w:tabs>
      <w:spacing w:line="240" w:lineRule="auto"/>
    </w:pPr>
    <w:rPr>
      <w:sz w:val="18"/>
    </w:rPr>
  </w:style>
  <w:style w:type="paragraph" w:styleId="CommentText">
    <w:name w:val="annotation text"/>
    <w:basedOn w:val="Normal"/>
    <w:link w:val="CommentTextChar"/>
    <w:rsid w:val="00DE5309"/>
    <w:pPr>
      <w:spacing w:line="240" w:lineRule="auto"/>
    </w:pPr>
    <w:rPr>
      <w:sz w:val="20"/>
    </w:rPr>
  </w:style>
  <w:style w:type="character" w:styleId="FollowedHyperlink">
    <w:name w:val="FollowedHyperlink"/>
    <w:rsid w:val="00DE5309"/>
    <w:rPr>
      <w:color w:val="800080"/>
      <w:u w:val="single"/>
    </w:rPr>
  </w:style>
  <w:style w:type="paragraph" w:customStyle="1" w:styleId="BodyText4">
    <w:name w:val="Body Text 4"/>
    <w:basedOn w:val="BodyText3"/>
    <w:rsid w:val="000C6F77"/>
    <w:pPr>
      <w:ind w:left="1440"/>
    </w:pPr>
  </w:style>
  <w:style w:type="paragraph" w:styleId="BalloonText">
    <w:name w:val="Balloon Text"/>
    <w:basedOn w:val="Normal"/>
    <w:link w:val="BalloonTextChar"/>
    <w:uiPriority w:val="99"/>
    <w:semiHidden/>
    <w:rsid w:val="00DE5309"/>
    <w:rPr>
      <w:rFonts w:ascii="Tahoma" w:hAnsi="Tahoma" w:cs="Tahoma"/>
      <w:sz w:val="16"/>
      <w:szCs w:val="16"/>
    </w:rPr>
  </w:style>
  <w:style w:type="paragraph" w:styleId="Title">
    <w:name w:val="Title"/>
    <w:basedOn w:val="Heading1"/>
    <w:link w:val="TitleChar"/>
    <w:qFormat/>
    <w:rsid w:val="00B32722"/>
    <w:pPr>
      <w:numPr>
        <w:numId w:val="12"/>
      </w:numPr>
      <w:jc w:val="left"/>
    </w:pPr>
    <w:rPr>
      <w:rFonts w:ascii="Arial" w:hAnsi="Arial"/>
    </w:rPr>
  </w:style>
  <w:style w:type="paragraph" w:customStyle="1" w:styleId="Normal-text">
    <w:name w:val="Normal-text"/>
    <w:basedOn w:val="Normal"/>
    <w:rsid w:val="00DE5309"/>
    <w:pPr>
      <w:tabs>
        <w:tab w:val="left" w:pos="0"/>
      </w:tabs>
      <w:suppressAutoHyphens/>
      <w:spacing w:before="60" w:after="120" w:line="240" w:lineRule="auto"/>
      <w:jc w:val="both"/>
    </w:pPr>
    <w:rPr>
      <w:rFonts w:ascii="Times New Roman" w:hAnsi="Times New Roman"/>
      <w:sz w:val="24"/>
    </w:rPr>
  </w:style>
  <w:style w:type="paragraph" w:customStyle="1" w:styleId="BodyText2Italic">
    <w:name w:val="Body Text 2 + Italic"/>
    <w:aliases w:val="Black"/>
    <w:basedOn w:val="BodyText"/>
    <w:rsid w:val="000C6F77"/>
    <w:rPr>
      <w:i/>
      <w:iCs/>
      <w:color w:val="000000"/>
    </w:rPr>
  </w:style>
  <w:style w:type="paragraph" w:customStyle="1" w:styleId="CROMSInstruction">
    <w:name w:val="CROMS_Instruction"/>
    <w:basedOn w:val="BodyText"/>
    <w:uiPriority w:val="17"/>
    <w:qFormat/>
    <w:rsid w:val="000C6F77"/>
    <w:rPr>
      <w:i/>
      <w:iCs/>
      <w:color w:val="1F497D"/>
    </w:rPr>
  </w:style>
  <w:style w:type="paragraph" w:styleId="Subtitle">
    <w:name w:val="Subtitle"/>
    <w:basedOn w:val="Normal"/>
    <w:qFormat/>
    <w:rsid w:val="00DE5309"/>
    <w:pPr>
      <w:spacing w:line="240" w:lineRule="auto"/>
      <w:jc w:val="center"/>
    </w:pPr>
    <w:rPr>
      <w:rFonts w:ascii="Times New Roman" w:hAnsi="Times New Roman"/>
      <w:sz w:val="24"/>
    </w:rPr>
  </w:style>
  <w:style w:type="paragraph" w:customStyle="1" w:styleId="ListBullet2a">
    <w:name w:val="List Bullet 2a"/>
    <w:basedOn w:val="ListBullet2"/>
    <w:rsid w:val="00CB063B"/>
    <w:pPr>
      <w:tabs>
        <w:tab w:val="left" w:pos="1260"/>
      </w:tabs>
      <w:ind w:left="1267"/>
    </w:pPr>
  </w:style>
  <w:style w:type="paragraph" w:customStyle="1" w:styleId="StrongCenterItalic">
    <w:name w:val="StrongCenterItalic"/>
    <w:basedOn w:val="Normal"/>
    <w:qFormat/>
    <w:rsid w:val="007D2888"/>
    <w:pPr>
      <w:spacing w:after="240" w:line="240" w:lineRule="auto"/>
      <w:jc w:val="center"/>
    </w:pPr>
    <w:rPr>
      <w:b/>
      <w:i/>
    </w:rPr>
  </w:style>
  <w:style w:type="character" w:styleId="CommentReference">
    <w:name w:val="annotation reference"/>
    <w:semiHidden/>
    <w:rsid w:val="00DE5309"/>
    <w:rPr>
      <w:sz w:val="16"/>
      <w:szCs w:val="16"/>
    </w:rPr>
  </w:style>
  <w:style w:type="paragraph" w:styleId="CommentSubject">
    <w:name w:val="annotation subject"/>
    <w:basedOn w:val="CommentText"/>
    <w:next w:val="CommentText"/>
    <w:semiHidden/>
    <w:rsid w:val="00DE5309"/>
    <w:pPr>
      <w:spacing w:line="274" w:lineRule="auto"/>
    </w:pPr>
    <w:rPr>
      <w:b/>
      <w:bCs/>
    </w:rPr>
  </w:style>
  <w:style w:type="paragraph" w:styleId="NormalWeb">
    <w:name w:val="Normal (Web)"/>
    <w:basedOn w:val="Normal"/>
    <w:rsid w:val="00DE5309"/>
    <w:pPr>
      <w:spacing w:before="100" w:beforeAutospacing="1" w:after="100" w:afterAutospacing="1" w:line="288" w:lineRule="atLeast"/>
    </w:pPr>
    <w:rPr>
      <w:rFonts w:ascii="Verdana" w:hAnsi="Verdana"/>
      <w:sz w:val="18"/>
      <w:szCs w:val="18"/>
    </w:rPr>
  </w:style>
  <w:style w:type="character" w:styleId="HTMLCite">
    <w:name w:val="HTML Cite"/>
    <w:rsid w:val="00DE5309"/>
    <w:rPr>
      <w:i/>
      <w:iCs/>
    </w:rPr>
  </w:style>
  <w:style w:type="paragraph" w:customStyle="1" w:styleId="Style1">
    <w:name w:val="Style1"/>
    <w:basedOn w:val="BodyText"/>
    <w:next w:val="BodyText"/>
    <w:rsid w:val="003853CD"/>
    <w:rPr>
      <w:rFonts w:ascii="Times New Roman" w:hAnsi="Times New Roman"/>
      <w:szCs w:val="24"/>
    </w:rPr>
  </w:style>
  <w:style w:type="paragraph" w:customStyle="1" w:styleId="CROMSTextNumberedListIndentManualNumberingabc">
    <w:name w:val="CROMS_TextNumberedListIndent_ManualNumbering_abc"/>
    <w:basedOn w:val="CROMSTextNumberedListManualNumbering123"/>
    <w:uiPriority w:val="17"/>
    <w:qFormat/>
    <w:rsid w:val="00160329"/>
    <w:pPr>
      <w:ind w:left="1296"/>
    </w:pPr>
  </w:style>
  <w:style w:type="paragraph" w:customStyle="1" w:styleId="CROMSTextNumberedListManualNumbering123">
    <w:name w:val="CROMS_TextNumberedList_ManualNumbering_123"/>
    <w:basedOn w:val="Normal"/>
    <w:uiPriority w:val="17"/>
    <w:qFormat/>
    <w:rsid w:val="00160329"/>
    <w:pPr>
      <w:tabs>
        <w:tab w:val="left" w:pos="900"/>
      </w:tabs>
      <w:spacing w:before="60" w:after="120" w:line="360" w:lineRule="auto"/>
      <w:ind w:left="864" w:hanging="432"/>
    </w:pPr>
    <w:rPr>
      <w:rFonts w:eastAsia="Calibri"/>
      <w:szCs w:val="22"/>
    </w:rPr>
  </w:style>
  <w:style w:type="paragraph" w:styleId="EndnoteText">
    <w:name w:val="endnote text"/>
    <w:basedOn w:val="Normal"/>
    <w:link w:val="EndnoteTextChar"/>
    <w:rsid w:val="0079590C"/>
    <w:pPr>
      <w:spacing w:line="240" w:lineRule="auto"/>
    </w:pPr>
    <w:rPr>
      <w:rFonts w:ascii="Times New Roman" w:hAnsi="Times New Roman"/>
      <w:sz w:val="20"/>
    </w:rPr>
  </w:style>
  <w:style w:type="character" w:customStyle="1" w:styleId="EndnoteTextChar">
    <w:name w:val="Endnote Text Char"/>
    <w:link w:val="EndnoteText"/>
    <w:rsid w:val="0079590C"/>
    <w:rPr>
      <w:lang w:val="en-US" w:eastAsia="en-US" w:bidi="ar-SA"/>
    </w:rPr>
  </w:style>
  <w:style w:type="paragraph" w:customStyle="1" w:styleId="Style2">
    <w:name w:val="Style2"/>
    <w:basedOn w:val="BodyText"/>
    <w:autoRedefine/>
    <w:rsid w:val="000C6F77"/>
  </w:style>
  <w:style w:type="paragraph" w:customStyle="1" w:styleId="StyleBodyTextItalic">
    <w:name w:val="Style Body Text + Italic"/>
    <w:basedOn w:val="BodyText"/>
    <w:link w:val="StyleBodyTextItalicChar"/>
    <w:rsid w:val="000C6F77"/>
    <w:rPr>
      <w:rFonts w:ascii="Calibri" w:hAnsi="Calibri"/>
      <w:iCs/>
    </w:rPr>
  </w:style>
  <w:style w:type="character" w:customStyle="1" w:styleId="StyleBodyTextItalicChar">
    <w:name w:val="Style Body Text + Italic Char"/>
    <w:link w:val="StyleBodyTextItalic"/>
    <w:rsid w:val="00A151EF"/>
    <w:rPr>
      <w:rFonts w:ascii="Calibri" w:hAnsi="Calibri"/>
      <w:iCs/>
      <w:sz w:val="22"/>
    </w:rPr>
  </w:style>
  <w:style w:type="paragraph" w:styleId="DocumentMap">
    <w:name w:val="Document Map"/>
    <w:basedOn w:val="Normal"/>
    <w:semiHidden/>
    <w:rsid w:val="00014A93"/>
    <w:pPr>
      <w:shd w:val="clear" w:color="auto" w:fill="000080"/>
    </w:pPr>
    <w:rPr>
      <w:rFonts w:ascii="Tahoma" w:hAnsi="Tahoma" w:cs="Tahoma"/>
      <w:sz w:val="20"/>
    </w:rPr>
  </w:style>
  <w:style w:type="paragraph" w:styleId="Revision">
    <w:name w:val="Revision"/>
    <w:hidden/>
    <w:uiPriority w:val="99"/>
    <w:semiHidden/>
    <w:rsid w:val="00AB033A"/>
    <w:rPr>
      <w:rFonts w:ascii="Arial" w:hAnsi="Arial"/>
      <w:sz w:val="22"/>
    </w:rPr>
  </w:style>
  <w:style w:type="paragraph" w:styleId="BlockText">
    <w:name w:val="Block Text"/>
    <w:basedOn w:val="Normal"/>
    <w:rsid w:val="004717A7"/>
    <w:pPr>
      <w:spacing w:after="120"/>
      <w:ind w:left="1440" w:right="1440"/>
    </w:pPr>
  </w:style>
  <w:style w:type="paragraph" w:customStyle="1" w:styleId="bulletedlist-level1">
    <w:name w:val="bulleted list - level 1"/>
    <w:basedOn w:val="BodyText"/>
    <w:rsid w:val="000C6F77"/>
    <w:pPr>
      <w:numPr>
        <w:numId w:val="1"/>
      </w:numPr>
      <w:tabs>
        <w:tab w:val="clear" w:pos="1080"/>
        <w:tab w:val="num" w:pos="360"/>
      </w:tabs>
      <w:spacing w:after="240"/>
      <w:ind w:left="720"/>
    </w:pPr>
    <w:rPr>
      <w:rFonts w:ascii="Times New Roman" w:hAnsi="Times New Roman"/>
      <w:szCs w:val="24"/>
    </w:rPr>
  </w:style>
  <w:style w:type="paragraph" w:styleId="ListBullet">
    <w:name w:val="List Bullet"/>
    <w:basedOn w:val="Normal"/>
    <w:rsid w:val="00743989"/>
    <w:pPr>
      <w:numPr>
        <w:numId w:val="3"/>
      </w:numPr>
      <w:spacing w:after="120" w:line="240" w:lineRule="auto"/>
    </w:pPr>
    <w:rPr>
      <w:rFonts w:cs="Arial"/>
    </w:rPr>
  </w:style>
  <w:style w:type="paragraph" w:customStyle="1" w:styleId="CROMSInstructionalTextBullets">
    <w:name w:val="CROMS_Instructional Text_Bullets"/>
    <w:basedOn w:val="CROMSInstruction"/>
    <w:qFormat/>
    <w:rsid w:val="000C6F77"/>
    <w:pPr>
      <w:numPr>
        <w:numId w:val="2"/>
      </w:numPr>
    </w:pPr>
  </w:style>
  <w:style w:type="paragraph" w:styleId="PlainText">
    <w:name w:val="Plain Text"/>
    <w:basedOn w:val="Normal"/>
    <w:link w:val="PlainTextChar"/>
    <w:uiPriority w:val="99"/>
    <w:unhideWhenUsed/>
    <w:rsid w:val="001B3D64"/>
    <w:pPr>
      <w:spacing w:line="240" w:lineRule="auto"/>
    </w:pPr>
    <w:rPr>
      <w:rFonts w:ascii="Consolas" w:eastAsia="Calibri" w:hAnsi="Consolas"/>
      <w:sz w:val="21"/>
      <w:szCs w:val="21"/>
    </w:rPr>
  </w:style>
  <w:style w:type="character" w:customStyle="1" w:styleId="PlainTextChar">
    <w:name w:val="Plain Text Char"/>
    <w:link w:val="PlainText"/>
    <w:uiPriority w:val="99"/>
    <w:rsid w:val="001B3D64"/>
    <w:rPr>
      <w:rFonts w:ascii="Consolas" w:eastAsia="Calibri" w:hAnsi="Consolas" w:cs="Times New Roman"/>
      <w:sz w:val="21"/>
      <w:szCs w:val="21"/>
    </w:rPr>
  </w:style>
  <w:style w:type="paragraph" w:customStyle="1" w:styleId="CROMSFrontMatterHeading1TOC">
    <w:name w:val="CROMS_FrontMatterHeading1(TOC)"/>
    <w:basedOn w:val="CROMSTextNumberedListIndentManualNumberingabc"/>
    <w:next w:val="Normal"/>
    <w:uiPriority w:val="14"/>
    <w:qFormat/>
    <w:rsid w:val="00160329"/>
    <w:pPr>
      <w:spacing w:after="240" w:line="240" w:lineRule="auto"/>
      <w:jc w:val="center"/>
      <w:outlineLvl w:val="0"/>
    </w:pPr>
    <w:rPr>
      <w:rFonts w:eastAsia="Times New Roman"/>
      <w:b/>
      <w:bCs/>
      <w:kern w:val="28"/>
      <w:sz w:val="24"/>
      <w:szCs w:val="32"/>
    </w:rPr>
  </w:style>
  <w:style w:type="paragraph" w:customStyle="1" w:styleId="CROMSFrontMatterHeading2">
    <w:name w:val="CROMS_FrontMatterHeading2"/>
    <w:basedOn w:val="CROMSFrontMatterHeading1TOC"/>
    <w:uiPriority w:val="15"/>
    <w:qFormat/>
    <w:rsid w:val="00160329"/>
    <w:pPr>
      <w:outlineLvl w:val="9"/>
    </w:pPr>
  </w:style>
  <w:style w:type="paragraph" w:customStyle="1" w:styleId="CROMSFrontMatterText">
    <w:name w:val="CROMS_FrontMatterText"/>
    <w:basedOn w:val="Normal"/>
    <w:uiPriority w:val="15"/>
    <w:qFormat/>
    <w:rsid w:val="00160329"/>
    <w:pPr>
      <w:tabs>
        <w:tab w:val="left" w:pos="720"/>
      </w:tabs>
      <w:spacing w:before="240" w:after="120" w:line="240" w:lineRule="auto"/>
    </w:pPr>
    <w:rPr>
      <w:rFonts w:ascii="Times New Roman" w:eastAsia="Calibri" w:hAnsi="Times New Roman"/>
      <w:bCs/>
      <w:sz w:val="24"/>
      <w:szCs w:val="22"/>
    </w:rPr>
  </w:style>
  <w:style w:type="paragraph" w:customStyle="1" w:styleId="CROMSInstructionNumbered">
    <w:name w:val="CROMS_Instruction_Numbered"/>
    <w:basedOn w:val="CROMSTextNumberedListManualNumbering123"/>
    <w:uiPriority w:val="17"/>
    <w:qFormat/>
    <w:rsid w:val="00160329"/>
    <w:rPr>
      <w:i/>
      <w:color w:val="1F497D"/>
    </w:rPr>
  </w:style>
  <w:style w:type="paragraph" w:customStyle="1" w:styleId="CROMSList">
    <w:name w:val="CROMS_List"/>
    <w:basedOn w:val="CROMSTextNumberedListManualNumbering123"/>
    <w:uiPriority w:val="17"/>
    <w:qFormat/>
    <w:rsid w:val="00160329"/>
    <w:pPr>
      <w:spacing w:before="0" w:after="0"/>
      <w:ind w:left="0" w:firstLine="0"/>
    </w:pPr>
    <w:rPr>
      <w:rFonts w:ascii="Times New (W1)" w:hAnsi="Times New (W1)"/>
    </w:rPr>
  </w:style>
  <w:style w:type="paragraph" w:customStyle="1" w:styleId="CROMSTableParameters">
    <w:name w:val="CROMS_Table_Parameters"/>
    <w:basedOn w:val="CROMSText"/>
    <w:uiPriority w:val="17"/>
    <w:qFormat/>
    <w:rsid w:val="000C6F77"/>
  </w:style>
  <w:style w:type="paragraph" w:customStyle="1" w:styleId="CROMSTextBold">
    <w:name w:val="CROMS_Text_Bold"/>
    <w:basedOn w:val="CROMSText"/>
    <w:uiPriority w:val="17"/>
    <w:qFormat/>
    <w:rsid w:val="000C6F77"/>
    <w:rPr>
      <w:b/>
    </w:rPr>
  </w:style>
  <w:style w:type="paragraph" w:customStyle="1" w:styleId="CROMSTitleRows">
    <w:name w:val="CROMS_Title_Rows"/>
    <w:basedOn w:val="Normal"/>
    <w:uiPriority w:val="17"/>
    <w:qFormat/>
    <w:rsid w:val="00160329"/>
    <w:pPr>
      <w:spacing w:before="120" w:after="120" w:line="360" w:lineRule="auto"/>
      <w:jc w:val="right"/>
    </w:pPr>
    <w:rPr>
      <w:rFonts w:eastAsia="Calibri" w:cs="Arial"/>
      <w:b/>
      <w:caps/>
      <w:szCs w:val="24"/>
    </w:rPr>
  </w:style>
  <w:style w:type="paragraph" w:customStyle="1" w:styleId="CROMSTextBullet">
    <w:name w:val="CROMS_Text_Bullet"/>
    <w:basedOn w:val="ListBullet"/>
    <w:qFormat/>
    <w:rsid w:val="00487DFD"/>
    <w:rPr>
      <w:szCs w:val="24"/>
    </w:rPr>
  </w:style>
  <w:style w:type="character" w:styleId="Strong">
    <w:name w:val="Strong"/>
    <w:qFormat/>
    <w:rsid w:val="002F3EEC"/>
  </w:style>
  <w:style w:type="character" w:styleId="Emphasis">
    <w:name w:val="Emphasis"/>
    <w:uiPriority w:val="20"/>
    <w:qFormat/>
    <w:rsid w:val="000C6F77"/>
    <w:rPr>
      <w:i/>
      <w:iCs/>
    </w:rPr>
  </w:style>
  <w:style w:type="paragraph" w:customStyle="1" w:styleId="CROMSBlue">
    <w:name w:val="CROMS_Blue"/>
    <w:basedOn w:val="CROMSInstruction"/>
    <w:qFormat/>
    <w:rsid w:val="000C6F77"/>
    <w:rPr>
      <w:i w:val="0"/>
      <w:szCs w:val="24"/>
    </w:rPr>
  </w:style>
  <w:style w:type="paragraph" w:customStyle="1" w:styleId="TableText">
    <w:name w:val="TableText"/>
    <w:basedOn w:val="Normal"/>
    <w:qFormat/>
    <w:rsid w:val="000C6F77"/>
    <w:rPr>
      <w:sz w:val="24"/>
    </w:rPr>
  </w:style>
  <w:style w:type="paragraph" w:customStyle="1" w:styleId="Title2">
    <w:name w:val="Title2"/>
    <w:basedOn w:val="Heading2"/>
    <w:rsid w:val="000D1C5D"/>
    <w:pPr>
      <w:tabs>
        <w:tab w:val="left" w:pos="1080"/>
      </w:tabs>
      <w:ind w:left="1080" w:hanging="720"/>
    </w:pPr>
    <w:rPr>
      <w:sz w:val="22"/>
    </w:rPr>
  </w:style>
  <w:style w:type="paragraph" w:customStyle="1" w:styleId="Title3">
    <w:name w:val="Title3"/>
    <w:basedOn w:val="Heading3"/>
    <w:qFormat/>
    <w:rsid w:val="00714B3F"/>
    <w:pPr>
      <w:ind w:left="2232" w:hanging="1152"/>
      <w:jc w:val="left"/>
    </w:pPr>
    <w:rPr>
      <w:sz w:val="22"/>
    </w:rPr>
  </w:style>
  <w:style w:type="paragraph" w:customStyle="1" w:styleId="BodyTextRight">
    <w:name w:val="BodyText Right"/>
    <w:basedOn w:val="BodyText"/>
    <w:qFormat/>
    <w:rsid w:val="000C6F77"/>
    <w:pPr>
      <w:jc w:val="right"/>
    </w:pPr>
  </w:style>
  <w:style w:type="paragraph" w:customStyle="1" w:styleId="NonbulletedHeading">
    <w:name w:val="NonbulletedHeading"/>
    <w:basedOn w:val="CROMSText"/>
    <w:qFormat/>
    <w:rsid w:val="000C6F77"/>
    <w:rPr>
      <w:u w:val="single"/>
    </w:rPr>
  </w:style>
  <w:style w:type="character" w:customStyle="1" w:styleId="HeaderChar">
    <w:name w:val="Header Char"/>
    <w:link w:val="Header"/>
    <w:uiPriority w:val="99"/>
    <w:rsid w:val="00B60C6D"/>
    <w:rPr>
      <w:rFonts w:ascii="Arial" w:hAnsi="Arial"/>
      <w:sz w:val="18"/>
    </w:rPr>
  </w:style>
  <w:style w:type="paragraph" w:customStyle="1" w:styleId="Heading10">
    <w:name w:val="Heading1"/>
    <w:basedOn w:val="Normal"/>
    <w:qFormat/>
    <w:rsid w:val="00354DE6"/>
    <w:pPr>
      <w:spacing w:before="150" w:after="150" w:line="240" w:lineRule="auto"/>
      <w:jc w:val="center"/>
    </w:pPr>
    <w:rPr>
      <w:b/>
      <w:sz w:val="56"/>
      <w:szCs w:val="28"/>
    </w:rPr>
  </w:style>
  <w:style w:type="character" w:customStyle="1" w:styleId="BlueItalics">
    <w:name w:val="BlueItalics"/>
    <w:uiPriority w:val="1"/>
    <w:qFormat/>
    <w:rsid w:val="000030C8"/>
    <w:rPr>
      <w:rFonts w:ascii="Arial" w:hAnsi="Arial"/>
      <w:i w:val="0"/>
      <w:color w:val="1F497D"/>
      <w:sz w:val="22"/>
    </w:rPr>
  </w:style>
  <w:style w:type="paragraph" w:customStyle="1" w:styleId="Heading20">
    <w:name w:val="Heading2"/>
    <w:basedOn w:val="Title"/>
    <w:qFormat/>
    <w:rsid w:val="00354DE6"/>
    <w:pPr>
      <w:numPr>
        <w:numId w:val="0"/>
      </w:numPr>
      <w:jc w:val="center"/>
    </w:pPr>
    <w:rPr>
      <w:sz w:val="32"/>
    </w:rPr>
  </w:style>
  <w:style w:type="paragraph" w:styleId="BodyTextFirstIndent">
    <w:name w:val="Body Text First Indent"/>
    <w:basedOn w:val="BodyText"/>
    <w:link w:val="BodyTextFirstIndentChar"/>
    <w:rsid w:val="000C6F77"/>
    <w:pPr>
      <w:jc w:val="center"/>
    </w:pPr>
    <w:rPr>
      <w:sz w:val="24"/>
    </w:rPr>
  </w:style>
  <w:style w:type="character" w:customStyle="1" w:styleId="BodyTextFirstIndentChar">
    <w:name w:val="Body Text First Indent Char"/>
    <w:link w:val="BodyTextFirstIndent"/>
    <w:rsid w:val="000C6F77"/>
    <w:rPr>
      <w:rFonts w:ascii="Arial" w:hAnsi="Arial"/>
      <w:sz w:val="24"/>
    </w:rPr>
  </w:style>
  <w:style w:type="character" w:customStyle="1" w:styleId="BoldItalic">
    <w:name w:val="BoldItalic"/>
    <w:uiPriority w:val="1"/>
    <w:qFormat/>
    <w:rsid w:val="000C6F77"/>
    <w:rPr>
      <w:rFonts w:ascii="Arial" w:hAnsi="Arial"/>
      <w:b w:val="0"/>
      <w:bCs w:val="0"/>
      <w:i/>
      <w:sz w:val="24"/>
      <w:u w:val="none"/>
    </w:rPr>
  </w:style>
  <w:style w:type="paragraph" w:customStyle="1" w:styleId="BoldUnd">
    <w:name w:val="BoldUnd"/>
    <w:basedOn w:val="Normal"/>
    <w:qFormat/>
    <w:rsid w:val="00EF67F4"/>
    <w:pPr>
      <w:spacing w:before="120" w:after="60"/>
    </w:pPr>
    <w:rPr>
      <w:rFonts w:ascii="Calibri" w:hAnsi="Calibri"/>
      <w:b/>
      <w:u w:val="single"/>
    </w:rPr>
  </w:style>
  <w:style w:type="character" w:customStyle="1" w:styleId="Und">
    <w:name w:val="Und"/>
    <w:uiPriority w:val="1"/>
    <w:qFormat/>
    <w:rsid w:val="00EF67F4"/>
    <w:rPr>
      <w:u w:val="single"/>
    </w:rPr>
  </w:style>
  <w:style w:type="paragraph" w:customStyle="1" w:styleId="ItalicBlueUnd">
    <w:name w:val="ItalicBlueUnd"/>
    <w:basedOn w:val="CROMSInstruction"/>
    <w:qFormat/>
    <w:rsid w:val="00D466D2"/>
    <w:rPr>
      <w:u w:val="single"/>
    </w:rPr>
  </w:style>
  <w:style w:type="paragraph" w:customStyle="1" w:styleId="Heading30">
    <w:name w:val="Heading3"/>
    <w:basedOn w:val="Title"/>
    <w:qFormat/>
    <w:rsid w:val="00354DE6"/>
    <w:pPr>
      <w:numPr>
        <w:numId w:val="0"/>
      </w:numPr>
      <w:jc w:val="center"/>
    </w:pPr>
    <w:rPr>
      <w:sz w:val="36"/>
    </w:rPr>
  </w:style>
  <w:style w:type="paragraph" w:customStyle="1" w:styleId="Heading40">
    <w:name w:val="Heading4"/>
    <w:basedOn w:val="Title"/>
    <w:qFormat/>
    <w:rsid w:val="00743989"/>
    <w:pPr>
      <w:jc w:val="center"/>
    </w:pPr>
    <w:rPr>
      <w:sz w:val="40"/>
    </w:rPr>
  </w:style>
  <w:style w:type="paragraph" w:customStyle="1" w:styleId="Heading50">
    <w:name w:val="Heading5"/>
    <w:basedOn w:val="Title"/>
    <w:qFormat/>
    <w:rsid w:val="00743989"/>
    <w:pPr>
      <w:jc w:val="center"/>
    </w:pPr>
    <w:rPr>
      <w:caps/>
      <w:sz w:val="32"/>
    </w:rPr>
  </w:style>
  <w:style w:type="paragraph" w:customStyle="1" w:styleId="Heading60">
    <w:name w:val="Heading6"/>
    <w:basedOn w:val="Normal"/>
    <w:qFormat/>
    <w:rsid w:val="000030C8"/>
    <w:pPr>
      <w:spacing w:before="240" w:after="240"/>
      <w:jc w:val="center"/>
    </w:pPr>
    <w:rPr>
      <w:b/>
      <w:caps/>
      <w:sz w:val="24"/>
      <w:szCs w:val="24"/>
    </w:rPr>
  </w:style>
  <w:style w:type="paragraph" w:customStyle="1" w:styleId="Title4">
    <w:name w:val="Title4"/>
    <w:basedOn w:val="Heading4"/>
    <w:qFormat/>
    <w:rsid w:val="00F0532D"/>
    <w:pPr>
      <w:ind w:left="432" w:firstLine="1872"/>
      <w:jc w:val="left"/>
    </w:pPr>
    <w:rPr>
      <w:sz w:val="22"/>
      <w:u w:val="none"/>
    </w:rPr>
  </w:style>
  <w:style w:type="paragraph" w:customStyle="1" w:styleId="Center">
    <w:name w:val="Center"/>
    <w:basedOn w:val="BodyText"/>
    <w:qFormat/>
    <w:rsid w:val="00101789"/>
    <w:pPr>
      <w:jc w:val="center"/>
    </w:pPr>
  </w:style>
  <w:style w:type="numbering" w:customStyle="1" w:styleId="Style3">
    <w:name w:val="Style3"/>
    <w:uiPriority w:val="99"/>
    <w:rsid w:val="00C951DF"/>
    <w:pPr>
      <w:numPr>
        <w:numId w:val="5"/>
      </w:numPr>
    </w:pPr>
  </w:style>
  <w:style w:type="numbering" w:customStyle="1" w:styleId="Style4">
    <w:name w:val="Style4"/>
    <w:uiPriority w:val="99"/>
    <w:rsid w:val="00C951DF"/>
    <w:pPr>
      <w:numPr>
        <w:numId w:val="6"/>
      </w:numPr>
    </w:pPr>
  </w:style>
  <w:style w:type="numbering" w:customStyle="1" w:styleId="Style5">
    <w:name w:val="Style5"/>
    <w:uiPriority w:val="99"/>
    <w:rsid w:val="00B7471F"/>
    <w:pPr>
      <w:numPr>
        <w:numId w:val="7"/>
      </w:numPr>
    </w:pPr>
  </w:style>
  <w:style w:type="paragraph" w:customStyle="1" w:styleId="Title5">
    <w:name w:val="Title5"/>
    <w:basedOn w:val="Title2"/>
    <w:qFormat/>
    <w:rsid w:val="00EE3BE6"/>
    <w:pPr>
      <w:numPr>
        <w:numId w:val="9"/>
      </w:numPr>
    </w:pPr>
  </w:style>
  <w:style w:type="paragraph" w:customStyle="1" w:styleId="Title6">
    <w:name w:val="Title6"/>
    <w:basedOn w:val="Title3"/>
    <w:qFormat/>
    <w:rsid w:val="00677EF2"/>
    <w:pPr>
      <w:numPr>
        <w:numId w:val="13"/>
      </w:numPr>
    </w:pPr>
  </w:style>
  <w:style w:type="paragraph" w:customStyle="1" w:styleId="Title7">
    <w:name w:val="Title7"/>
    <w:basedOn w:val="Title2"/>
    <w:qFormat/>
    <w:rsid w:val="006C62A5"/>
    <w:pPr>
      <w:numPr>
        <w:numId w:val="10"/>
      </w:numPr>
    </w:pPr>
  </w:style>
  <w:style w:type="paragraph" w:customStyle="1" w:styleId="Head4">
    <w:name w:val="Head4"/>
    <w:basedOn w:val="Title"/>
    <w:qFormat/>
    <w:rsid w:val="002C0EB0"/>
    <w:pPr>
      <w:numPr>
        <w:numId w:val="11"/>
      </w:numPr>
    </w:pPr>
  </w:style>
  <w:style w:type="paragraph" w:customStyle="1" w:styleId="Head41">
    <w:name w:val="Head41"/>
    <w:basedOn w:val="Head4"/>
    <w:qFormat/>
    <w:rsid w:val="002C0EB0"/>
  </w:style>
  <w:style w:type="character" w:customStyle="1" w:styleId="body1">
    <w:name w:val="body1"/>
    <w:rsid w:val="005503CB"/>
    <w:rPr>
      <w:rFonts w:ascii="Arial" w:hAnsi="Arial" w:cs="Arial" w:hint="default"/>
      <w:i w:val="0"/>
      <w:iCs w:val="0"/>
      <w:color w:val="000000"/>
      <w:sz w:val="8"/>
      <w:szCs w:val="8"/>
    </w:rPr>
  </w:style>
  <w:style w:type="character" w:customStyle="1" w:styleId="addtitle1">
    <w:name w:val="addtitle1"/>
    <w:rsid w:val="005503CB"/>
  </w:style>
  <w:style w:type="character" w:customStyle="1" w:styleId="titletext">
    <w:name w:val="titletext"/>
    <w:rsid w:val="005503CB"/>
    <w:rPr>
      <w:color w:val="666666"/>
      <w:sz w:val="20"/>
      <w:szCs w:val="20"/>
    </w:rPr>
  </w:style>
  <w:style w:type="character" w:customStyle="1" w:styleId="resultslast">
    <w:name w:val="resultslast"/>
    <w:rsid w:val="005503CB"/>
  </w:style>
  <w:style w:type="character" w:customStyle="1" w:styleId="CommentTextChar">
    <w:name w:val="Comment Text Char"/>
    <w:link w:val="CommentText"/>
    <w:rsid w:val="00741886"/>
    <w:rPr>
      <w:rFonts w:ascii="Arial" w:hAnsi="Arial"/>
    </w:rPr>
  </w:style>
  <w:style w:type="paragraph" w:styleId="ListParagraph">
    <w:name w:val="List Paragraph"/>
    <w:basedOn w:val="Normal"/>
    <w:uiPriority w:val="34"/>
    <w:qFormat/>
    <w:rsid w:val="00487DFD"/>
    <w:pPr>
      <w:ind w:left="720"/>
      <w:contextualSpacing/>
    </w:pPr>
  </w:style>
  <w:style w:type="paragraph" w:customStyle="1" w:styleId="Default">
    <w:name w:val="Default"/>
    <w:rsid w:val="004D3C0C"/>
    <w:pPr>
      <w:autoSpaceDE w:val="0"/>
      <w:autoSpaceDN w:val="0"/>
      <w:adjustRightInd w:val="0"/>
    </w:pPr>
    <w:rPr>
      <w:rFonts w:ascii="Arial" w:hAnsi="Arial" w:cs="Arial"/>
      <w:color w:val="000000"/>
      <w:sz w:val="24"/>
      <w:szCs w:val="24"/>
    </w:rPr>
  </w:style>
  <w:style w:type="character" w:customStyle="1" w:styleId="TitleChar">
    <w:name w:val="Title Char"/>
    <w:basedOn w:val="DefaultParagraphFont"/>
    <w:link w:val="Title"/>
    <w:rsid w:val="0040257F"/>
    <w:rPr>
      <w:rFonts w:ascii="Arial" w:hAnsi="Arial"/>
      <w:b/>
      <w:sz w:val="28"/>
    </w:rPr>
  </w:style>
  <w:style w:type="table" w:styleId="TableGrid">
    <w:name w:val="Table Grid"/>
    <w:basedOn w:val="TableNormal"/>
    <w:uiPriority w:val="59"/>
    <w:rsid w:val="002D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859ED"/>
  </w:style>
  <w:style w:type="character" w:customStyle="1" w:styleId="Char">
    <w:name w:val="Char"/>
    <w:rsid w:val="00542BF3"/>
    <w:rPr>
      <w:rFonts w:ascii="Arial" w:hAnsi="Arial"/>
      <w:sz w:val="22"/>
      <w:lang w:val="en-US" w:eastAsia="en-US" w:bidi="ar-SA"/>
    </w:rPr>
  </w:style>
  <w:style w:type="character" w:customStyle="1" w:styleId="BalloonTextChar">
    <w:name w:val="Balloon Text Char"/>
    <w:basedOn w:val="DefaultParagraphFont"/>
    <w:link w:val="BalloonText"/>
    <w:uiPriority w:val="99"/>
    <w:semiHidden/>
    <w:rsid w:val="00B00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2" w:qFormat="1"/>
    <w:lsdException w:name="heading 4" w:uiPriority="3" w:qFormat="1"/>
    <w:lsdException w:name="heading 5" w:uiPriority="4" w:qFormat="1"/>
    <w:lsdException w:name="heading 6" w:qFormat="1"/>
    <w:lsdException w:name="heading 7" w:uiPriority="6" w:qFormat="1"/>
    <w:lsdException w:name="heading 8" w:uiPriority="7" w:qFormat="1"/>
    <w:lsdException w:name="heading 9" w:uiPriority="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C5D"/>
    <w:pPr>
      <w:spacing w:line="274" w:lineRule="auto"/>
    </w:pPr>
    <w:rPr>
      <w:rFonts w:ascii="Arial" w:hAnsi="Arial"/>
      <w:sz w:val="22"/>
    </w:rPr>
  </w:style>
  <w:style w:type="paragraph" w:styleId="Heading1">
    <w:name w:val="heading 1"/>
    <w:aliases w:val="CROMS_Heading 1"/>
    <w:basedOn w:val="Normal"/>
    <w:next w:val="CROMSText"/>
    <w:autoRedefine/>
    <w:qFormat/>
    <w:rsid w:val="000030C8"/>
    <w:pPr>
      <w:jc w:val="center"/>
      <w:outlineLvl w:val="0"/>
    </w:pPr>
    <w:rPr>
      <w:rFonts w:ascii="Calibri" w:hAnsi="Calibri"/>
      <w:b/>
      <w:sz w:val="28"/>
    </w:rPr>
  </w:style>
  <w:style w:type="paragraph" w:styleId="Heading2">
    <w:name w:val="heading 2"/>
    <w:aliases w:val="CROMS_Heading 2"/>
    <w:basedOn w:val="Normal"/>
    <w:next w:val="CROMSText"/>
    <w:link w:val="Heading2Char"/>
    <w:qFormat/>
    <w:rsid w:val="00BC29B0"/>
    <w:pPr>
      <w:keepNext/>
      <w:spacing w:before="240" w:line="360" w:lineRule="auto"/>
      <w:outlineLvl w:val="1"/>
    </w:pPr>
    <w:rPr>
      <w:b/>
      <w:iCs/>
      <w:kern w:val="32"/>
      <w:sz w:val="24"/>
      <w:szCs w:val="28"/>
    </w:rPr>
  </w:style>
  <w:style w:type="paragraph" w:styleId="Heading3">
    <w:name w:val="heading 3"/>
    <w:aliases w:val="CROMS_Heading 3"/>
    <w:basedOn w:val="Heading2"/>
    <w:next w:val="CROMSText"/>
    <w:link w:val="Heading3Char"/>
    <w:uiPriority w:val="2"/>
    <w:qFormat/>
    <w:rsid w:val="000030C8"/>
    <w:pPr>
      <w:jc w:val="center"/>
      <w:outlineLvl w:val="2"/>
    </w:pPr>
    <w:rPr>
      <w:bCs/>
      <w:i/>
      <w:szCs w:val="26"/>
    </w:rPr>
  </w:style>
  <w:style w:type="paragraph" w:styleId="Heading4">
    <w:name w:val="heading 4"/>
    <w:aliases w:val="CROMS_Heading 4"/>
    <w:basedOn w:val="Heading3"/>
    <w:next w:val="CROMSText"/>
    <w:uiPriority w:val="3"/>
    <w:qFormat/>
    <w:rsid w:val="000C6F77"/>
    <w:pPr>
      <w:outlineLvl w:val="3"/>
    </w:pPr>
    <w:rPr>
      <w:b w:val="0"/>
      <w:bCs w:val="0"/>
      <w:i w:val="0"/>
      <w:szCs w:val="28"/>
      <w:u w:val="single"/>
    </w:rPr>
  </w:style>
  <w:style w:type="paragraph" w:styleId="Heading5">
    <w:name w:val="heading 5"/>
    <w:aliases w:val="CROMS_Heading 5"/>
    <w:basedOn w:val="Heading4"/>
    <w:next w:val="CROMSText"/>
    <w:uiPriority w:val="4"/>
    <w:qFormat/>
    <w:rsid w:val="0010195C"/>
    <w:pPr>
      <w:outlineLvl w:val="4"/>
    </w:pPr>
    <w:rPr>
      <w:bCs/>
      <w:i/>
      <w:iCs w:val="0"/>
      <w:szCs w:val="26"/>
      <w:u w:val="none"/>
    </w:rPr>
  </w:style>
  <w:style w:type="paragraph" w:styleId="Heading6">
    <w:name w:val="heading 6"/>
    <w:aliases w:val="CROMS_Heading 6"/>
    <w:basedOn w:val="Heading5"/>
    <w:next w:val="CROMSText"/>
    <w:qFormat/>
    <w:rsid w:val="000C6F77"/>
    <w:pPr>
      <w:numPr>
        <w:ilvl w:val="5"/>
        <w:numId w:val="4"/>
      </w:numPr>
      <w:outlineLvl w:val="5"/>
    </w:pPr>
    <w:rPr>
      <w:b/>
      <w:u w:val="single"/>
    </w:rPr>
  </w:style>
  <w:style w:type="paragraph" w:styleId="Heading7">
    <w:name w:val="heading 7"/>
    <w:aliases w:val="CROMS_Heading 7"/>
    <w:basedOn w:val="Heading6"/>
    <w:next w:val="CROMSText"/>
    <w:uiPriority w:val="6"/>
    <w:qFormat/>
    <w:rsid w:val="0010195C"/>
    <w:pPr>
      <w:numPr>
        <w:ilvl w:val="6"/>
      </w:numPr>
      <w:outlineLvl w:val="6"/>
    </w:pPr>
    <w:rPr>
      <w:szCs w:val="24"/>
      <w:u w:val="none"/>
    </w:rPr>
  </w:style>
  <w:style w:type="paragraph" w:styleId="Heading8">
    <w:name w:val="heading 8"/>
    <w:aliases w:val="CROMS_Heading 8"/>
    <w:basedOn w:val="Heading7"/>
    <w:next w:val="CROMSText"/>
    <w:uiPriority w:val="7"/>
    <w:qFormat/>
    <w:rsid w:val="000C6F77"/>
    <w:pPr>
      <w:numPr>
        <w:ilvl w:val="7"/>
      </w:numPr>
      <w:outlineLvl w:val="7"/>
    </w:pPr>
    <w:rPr>
      <w:i w:val="0"/>
      <w:iCs/>
      <w:sz w:val="20"/>
    </w:rPr>
  </w:style>
  <w:style w:type="paragraph" w:styleId="Heading9">
    <w:name w:val="heading 9"/>
    <w:aliases w:val="CROMS_Heading 9"/>
    <w:basedOn w:val="Heading8"/>
    <w:next w:val="CROMSText"/>
    <w:uiPriority w:val="8"/>
    <w:qFormat/>
    <w:rsid w:val="0010195C"/>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MSText">
    <w:name w:val="CROMS_Text"/>
    <w:basedOn w:val="BodyText"/>
    <w:uiPriority w:val="99"/>
    <w:qFormat/>
    <w:rsid w:val="000C6F77"/>
    <w:pPr>
      <w:spacing w:after="240"/>
    </w:pPr>
    <w:rPr>
      <w:rFonts w:eastAsia="Calibri"/>
      <w:szCs w:val="22"/>
    </w:rPr>
  </w:style>
  <w:style w:type="paragraph" w:styleId="BodyText">
    <w:name w:val="Body Text"/>
    <w:basedOn w:val="Normal"/>
    <w:link w:val="BodyTextChar"/>
    <w:rsid w:val="00BF1E31"/>
    <w:pPr>
      <w:spacing w:after="120" w:line="240" w:lineRule="auto"/>
    </w:pPr>
  </w:style>
  <w:style w:type="character" w:customStyle="1" w:styleId="BodyTextChar">
    <w:name w:val="Body Text Char"/>
    <w:link w:val="BodyText"/>
    <w:rsid w:val="00BF1E31"/>
    <w:rPr>
      <w:rFonts w:ascii="Arial" w:hAnsi="Arial"/>
      <w:sz w:val="22"/>
    </w:rPr>
  </w:style>
  <w:style w:type="character" w:customStyle="1" w:styleId="Heading2Char">
    <w:name w:val="Heading 2 Char"/>
    <w:aliases w:val="CROMS_Heading 2 Char"/>
    <w:link w:val="Heading2"/>
    <w:rsid w:val="00BC29B0"/>
    <w:rPr>
      <w:rFonts w:ascii="Arial" w:hAnsi="Arial"/>
      <w:b/>
      <w:iCs/>
      <w:kern w:val="32"/>
      <w:sz w:val="24"/>
      <w:szCs w:val="28"/>
    </w:rPr>
  </w:style>
  <w:style w:type="character" w:customStyle="1" w:styleId="Heading3Char">
    <w:name w:val="Heading 3 Char"/>
    <w:aliases w:val="CROMS_Heading 3 Char"/>
    <w:link w:val="Heading3"/>
    <w:uiPriority w:val="2"/>
    <w:rsid w:val="000030C8"/>
    <w:rPr>
      <w:rFonts w:ascii="Arial" w:hAnsi="Arial"/>
      <w:b/>
      <w:bCs/>
      <w:i/>
      <w:iCs/>
      <w:kern w:val="32"/>
      <w:sz w:val="24"/>
      <w:szCs w:val="26"/>
    </w:rPr>
  </w:style>
  <w:style w:type="paragraph" w:styleId="BodyText2">
    <w:name w:val="Body Text 2"/>
    <w:basedOn w:val="Normal"/>
    <w:rsid w:val="00743989"/>
    <w:pPr>
      <w:spacing w:after="120" w:line="240" w:lineRule="auto"/>
      <w:jc w:val="right"/>
    </w:pPr>
    <w:rPr>
      <w:b/>
    </w:rPr>
  </w:style>
  <w:style w:type="paragraph" w:styleId="TOC1">
    <w:name w:val="toc 1"/>
    <w:basedOn w:val="Normal"/>
    <w:next w:val="Normal"/>
    <w:autoRedefine/>
    <w:uiPriority w:val="39"/>
    <w:rsid w:val="000C6F77"/>
    <w:pPr>
      <w:tabs>
        <w:tab w:val="left" w:pos="540"/>
        <w:tab w:val="right" w:leader="dot" w:pos="9360"/>
      </w:tabs>
      <w:ind w:left="540" w:hanging="540"/>
    </w:pPr>
    <w:rPr>
      <w:rFonts w:cs="Arial"/>
      <w:noProof/>
    </w:rPr>
  </w:style>
  <w:style w:type="paragraph" w:styleId="TOC2">
    <w:name w:val="toc 2"/>
    <w:basedOn w:val="Normal"/>
    <w:next w:val="Normal"/>
    <w:autoRedefine/>
    <w:uiPriority w:val="39"/>
    <w:rsid w:val="000C6F77"/>
    <w:pPr>
      <w:tabs>
        <w:tab w:val="left" w:pos="1260"/>
        <w:tab w:val="right" w:leader="dot" w:pos="9360"/>
      </w:tabs>
      <w:ind w:left="1260" w:right="360" w:hanging="720"/>
    </w:pPr>
    <w:rPr>
      <w:noProof/>
      <w:szCs w:val="28"/>
    </w:rPr>
  </w:style>
  <w:style w:type="paragraph" w:styleId="TOC3">
    <w:name w:val="toc 3"/>
    <w:basedOn w:val="Normal"/>
    <w:next w:val="Normal"/>
    <w:autoRedefine/>
    <w:uiPriority w:val="39"/>
    <w:rsid w:val="000C6F77"/>
    <w:pPr>
      <w:tabs>
        <w:tab w:val="left" w:pos="1980"/>
        <w:tab w:val="right" w:leader="dot" w:pos="9360"/>
      </w:tabs>
      <w:ind w:left="1980" w:right="360" w:hanging="720"/>
    </w:pPr>
    <w:rPr>
      <w:noProof/>
    </w:rPr>
  </w:style>
  <w:style w:type="paragraph" w:styleId="TOC4">
    <w:name w:val="toc 4"/>
    <w:basedOn w:val="Normal"/>
    <w:next w:val="Normal"/>
    <w:autoRedefine/>
    <w:uiPriority w:val="39"/>
    <w:rsid w:val="000C6F77"/>
    <w:pPr>
      <w:tabs>
        <w:tab w:val="left" w:pos="2700"/>
        <w:tab w:val="right" w:leader="dot" w:pos="9360"/>
      </w:tabs>
      <w:ind w:left="2700" w:hanging="900"/>
    </w:pPr>
    <w:rPr>
      <w:noProof/>
    </w:rPr>
  </w:style>
  <w:style w:type="paragraph" w:styleId="Footer">
    <w:name w:val="footer"/>
    <w:basedOn w:val="Normal"/>
    <w:link w:val="FooterChar"/>
    <w:uiPriority w:val="99"/>
    <w:rsid w:val="00B60C6D"/>
    <w:pPr>
      <w:tabs>
        <w:tab w:val="right" w:leader="underscore" w:pos="9360"/>
      </w:tabs>
    </w:pPr>
    <w:rPr>
      <w:sz w:val="18"/>
    </w:rPr>
  </w:style>
  <w:style w:type="character" w:customStyle="1" w:styleId="FooterChar">
    <w:name w:val="Footer Char"/>
    <w:link w:val="Footer"/>
    <w:uiPriority w:val="99"/>
    <w:rsid w:val="00B60C6D"/>
    <w:rPr>
      <w:rFonts w:ascii="Arial" w:hAnsi="Arial"/>
      <w:sz w:val="18"/>
    </w:rPr>
  </w:style>
  <w:style w:type="paragraph" w:styleId="TOC5">
    <w:name w:val="toc 5"/>
    <w:basedOn w:val="Normal"/>
    <w:next w:val="Normal"/>
    <w:autoRedefine/>
    <w:uiPriority w:val="39"/>
    <w:rsid w:val="000C6F77"/>
    <w:pPr>
      <w:tabs>
        <w:tab w:val="right" w:leader="dot" w:pos="9350"/>
      </w:tabs>
    </w:pPr>
    <w:rPr>
      <w:noProof/>
    </w:rPr>
  </w:style>
  <w:style w:type="paragraph" w:styleId="TOC6">
    <w:name w:val="toc 6"/>
    <w:basedOn w:val="Normal"/>
    <w:next w:val="Normal"/>
    <w:autoRedefine/>
    <w:uiPriority w:val="39"/>
    <w:rsid w:val="00DE5309"/>
    <w:pPr>
      <w:ind w:left="1000"/>
    </w:pPr>
  </w:style>
  <w:style w:type="paragraph" w:styleId="TOC7">
    <w:name w:val="toc 7"/>
    <w:basedOn w:val="Normal"/>
    <w:next w:val="Normal"/>
    <w:autoRedefine/>
    <w:uiPriority w:val="39"/>
    <w:rsid w:val="00DE5309"/>
    <w:pPr>
      <w:ind w:left="1200"/>
    </w:pPr>
  </w:style>
  <w:style w:type="paragraph" w:styleId="TOC8">
    <w:name w:val="toc 8"/>
    <w:basedOn w:val="Normal"/>
    <w:next w:val="Normal"/>
    <w:autoRedefine/>
    <w:uiPriority w:val="39"/>
    <w:rsid w:val="00DE5309"/>
    <w:pPr>
      <w:ind w:left="1400"/>
    </w:pPr>
  </w:style>
  <w:style w:type="paragraph" w:styleId="TOC9">
    <w:name w:val="toc 9"/>
    <w:basedOn w:val="Normal"/>
    <w:next w:val="Normal"/>
    <w:autoRedefine/>
    <w:uiPriority w:val="39"/>
    <w:rsid w:val="00DE5309"/>
    <w:pPr>
      <w:ind w:left="1600"/>
    </w:pPr>
  </w:style>
  <w:style w:type="character" w:styleId="Hyperlink">
    <w:name w:val="Hyperlink"/>
    <w:uiPriority w:val="99"/>
    <w:rsid w:val="00743989"/>
    <w:rPr>
      <w:rFonts w:ascii="Arial" w:hAnsi="Arial"/>
      <w:i w:val="0"/>
      <w:color w:val="0000FF"/>
      <w:sz w:val="22"/>
      <w:u w:val="single"/>
    </w:rPr>
  </w:style>
  <w:style w:type="paragraph" w:styleId="BodyText3">
    <w:name w:val="Body Text 3"/>
    <w:basedOn w:val="BodyText"/>
    <w:rsid w:val="005B3726"/>
    <w:pPr>
      <w:spacing w:after="0"/>
    </w:pPr>
  </w:style>
  <w:style w:type="character" w:styleId="PageNumber">
    <w:name w:val="page number"/>
    <w:basedOn w:val="DefaultParagraphFont"/>
    <w:rsid w:val="00DE5309"/>
  </w:style>
  <w:style w:type="paragraph" w:customStyle="1" w:styleId="SchemaBullet1">
    <w:name w:val="SchemaBullet1"/>
    <w:basedOn w:val="Normal"/>
    <w:rsid w:val="000030C8"/>
    <w:pPr>
      <w:tabs>
        <w:tab w:val="num" w:pos="432"/>
        <w:tab w:val="left" w:pos="2160"/>
      </w:tabs>
      <w:spacing w:before="60"/>
      <w:ind w:left="432" w:hanging="432"/>
    </w:pPr>
    <w:rPr>
      <w:bCs/>
    </w:rPr>
  </w:style>
  <w:style w:type="paragraph" w:customStyle="1" w:styleId="CenterBlueItalic">
    <w:name w:val="CenterBlueItalic"/>
    <w:basedOn w:val="Center"/>
    <w:qFormat/>
    <w:rsid w:val="00D020F2"/>
    <w:rPr>
      <w:i/>
    </w:rPr>
  </w:style>
  <w:style w:type="paragraph" w:customStyle="1" w:styleId="Bulletlisting">
    <w:name w:val="Bullet (listing)"/>
    <w:basedOn w:val="Normal"/>
    <w:rsid w:val="00F21D29"/>
    <w:pPr>
      <w:tabs>
        <w:tab w:val="num" w:pos="360"/>
      </w:tabs>
      <w:spacing w:before="120"/>
      <w:ind w:left="360" w:hanging="360"/>
    </w:pPr>
    <w:rPr>
      <w:sz w:val="24"/>
    </w:rPr>
  </w:style>
  <w:style w:type="paragraph" w:styleId="ListBullet2">
    <w:name w:val="List Bullet 2"/>
    <w:basedOn w:val="ListBullet"/>
    <w:autoRedefine/>
    <w:rsid w:val="00C17A1E"/>
  </w:style>
  <w:style w:type="paragraph" w:customStyle="1" w:styleId="Bulletlisting2">
    <w:name w:val="Bullet (listing)2"/>
    <w:basedOn w:val="ListBullet2"/>
    <w:rsid w:val="00F21D29"/>
    <w:pPr>
      <w:tabs>
        <w:tab w:val="num" w:pos="792"/>
        <w:tab w:val="left" w:pos="1080"/>
      </w:tabs>
      <w:spacing w:before="60"/>
    </w:pPr>
  </w:style>
  <w:style w:type="paragraph" w:customStyle="1" w:styleId="ListNumber2">
    <w:name w:val="List Number2"/>
    <w:basedOn w:val="ListBullet2"/>
    <w:rsid w:val="00F21D29"/>
  </w:style>
  <w:style w:type="paragraph" w:customStyle="1" w:styleId="ListNumber2a">
    <w:name w:val="List Number2a"/>
    <w:basedOn w:val="Normal"/>
    <w:rsid w:val="00F21D29"/>
    <w:pPr>
      <w:tabs>
        <w:tab w:val="num" w:pos="1260"/>
      </w:tabs>
      <w:spacing w:before="120"/>
      <w:ind w:left="1267" w:hanging="360"/>
    </w:pPr>
  </w:style>
  <w:style w:type="paragraph" w:customStyle="1" w:styleId="ListNumber1">
    <w:name w:val="ListNumber1"/>
    <w:basedOn w:val="CROMSInstructionalTextBullets"/>
    <w:rsid w:val="008D5645"/>
  </w:style>
  <w:style w:type="paragraph" w:customStyle="1" w:styleId="Section">
    <w:name w:val="Section"/>
    <w:basedOn w:val="Normal"/>
    <w:next w:val="BodyText"/>
    <w:autoRedefine/>
    <w:rsid w:val="00F21D29"/>
    <w:pPr>
      <w:tabs>
        <w:tab w:val="num" w:pos="1800"/>
      </w:tabs>
      <w:spacing w:before="360" w:after="360" w:line="280" w:lineRule="atLeast"/>
    </w:pPr>
    <w:rPr>
      <w:b/>
      <w:caps/>
      <w:sz w:val="32"/>
    </w:rPr>
  </w:style>
  <w:style w:type="paragraph" w:customStyle="1" w:styleId="StrongCenter">
    <w:name w:val="StrongCenter"/>
    <w:basedOn w:val="Normal"/>
    <w:qFormat/>
    <w:rsid w:val="00CC42EA"/>
    <w:pPr>
      <w:spacing w:after="240"/>
      <w:jc w:val="center"/>
    </w:pPr>
    <w:rPr>
      <w:b/>
    </w:rPr>
  </w:style>
  <w:style w:type="paragraph" w:customStyle="1" w:styleId="Bulletlisting3">
    <w:name w:val="Bullet (listing)3"/>
    <w:basedOn w:val="Normal"/>
    <w:rsid w:val="00F21D29"/>
    <w:pPr>
      <w:tabs>
        <w:tab w:val="num" w:pos="1080"/>
      </w:tabs>
      <w:spacing w:before="120"/>
      <w:ind w:left="1080" w:hanging="360"/>
    </w:pPr>
    <w:rPr>
      <w:rFonts w:cs="Arial"/>
    </w:rPr>
  </w:style>
  <w:style w:type="paragraph" w:customStyle="1" w:styleId="Appendix">
    <w:name w:val="Appendix"/>
    <w:basedOn w:val="Heading1"/>
    <w:next w:val="BodyText"/>
    <w:rsid w:val="000C6F77"/>
    <w:rPr>
      <w:rFonts w:cs="Arial"/>
    </w:rPr>
  </w:style>
  <w:style w:type="paragraph" w:styleId="Header">
    <w:name w:val="header"/>
    <w:basedOn w:val="Normal"/>
    <w:link w:val="HeaderChar"/>
    <w:uiPriority w:val="99"/>
    <w:rsid w:val="00B60C6D"/>
    <w:pPr>
      <w:tabs>
        <w:tab w:val="right" w:pos="9360"/>
      </w:tabs>
      <w:spacing w:line="240" w:lineRule="auto"/>
    </w:pPr>
    <w:rPr>
      <w:sz w:val="18"/>
    </w:rPr>
  </w:style>
  <w:style w:type="paragraph" w:styleId="CommentText">
    <w:name w:val="annotation text"/>
    <w:basedOn w:val="Normal"/>
    <w:link w:val="CommentTextChar"/>
    <w:rsid w:val="00DE5309"/>
    <w:pPr>
      <w:spacing w:line="240" w:lineRule="auto"/>
    </w:pPr>
    <w:rPr>
      <w:sz w:val="20"/>
    </w:rPr>
  </w:style>
  <w:style w:type="character" w:styleId="FollowedHyperlink">
    <w:name w:val="FollowedHyperlink"/>
    <w:rsid w:val="00DE5309"/>
    <w:rPr>
      <w:color w:val="800080"/>
      <w:u w:val="single"/>
    </w:rPr>
  </w:style>
  <w:style w:type="paragraph" w:customStyle="1" w:styleId="BodyText4">
    <w:name w:val="Body Text 4"/>
    <w:basedOn w:val="BodyText3"/>
    <w:rsid w:val="000C6F77"/>
    <w:pPr>
      <w:ind w:left="1440"/>
    </w:pPr>
  </w:style>
  <w:style w:type="paragraph" w:styleId="BalloonText">
    <w:name w:val="Balloon Text"/>
    <w:basedOn w:val="Normal"/>
    <w:link w:val="BalloonTextChar"/>
    <w:uiPriority w:val="99"/>
    <w:semiHidden/>
    <w:rsid w:val="00DE5309"/>
    <w:rPr>
      <w:rFonts w:ascii="Tahoma" w:hAnsi="Tahoma" w:cs="Tahoma"/>
      <w:sz w:val="16"/>
      <w:szCs w:val="16"/>
    </w:rPr>
  </w:style>
  <w:style w:type="paragraph" w:styleId="Title">
    <w:name w:val="Title"/>
    <w:basedOn w:val="Heading1"/>
    <w:link w:val="TitleChar"/>
    <w:qFormat/>
    <w:rsid w:val="00B32722"/>
    <w:pPr>
      <w:numPr>
        <w:numId w:val="12"/>
      </w:numPr>
      <w:jc w:val="left"/>
    </w:pPr>
    <w:rPr>
      <w:rFonts w:ascii="Arial" w:hAnsi="Arial"/>
    </w:rPr>
  </w:style>
  <w:style w:type="paragraph" w:customStyle="1" w:styleId="Normal-text">
    <w:name w:val="Normal-text"/>
    <w:basedOn w:val="Normal"/>
    <w:rsid w:val="00DE5309"/>
    <w:pPr>
      <w:tabs>
        <w:tab w:val="left" w:pos="0"/>
      </w:tabs>
      <w:suppressAutoHyphens/>
      <w:spacing w:before="60" w:after="120" w:line="240" w:lineRule="auto"/>
      <w:jc w:val="both"/>
    </w:pPr>
    <w:rPr>
      <w:rFonts w:ascii="Times New Roman" w:hAnsi="Times New Roman"/>
      <w:sz w:val="24"/>
    </w:rPr>
  </w:style>
  <w:style w:type="paragraph" w:customStyle="1" w:styleId="BodyText2Italic">
    <w:name w:val="Body Text 2 + Italic"/>
    <w:aliases w:val="Black"/>
    <w:basedOn w:val="BodyText"/>
    <w:rsid w:val="000C6F77"/>
    <w:rPr>
      <w:i/>
      <w:iCs/>
      <w:color w:val="000000"/>
    </w:rPr>
  </w:style>
  <w:style w:type="paragraph" w:customStyle="1" w:styleId="CROMSInstruction">
    <w:name w:val="CROMS_Instruction"/>
    <w:basedOn w:val="BodyText"/>
    <w:uiPriority w:val="17"/>
    <w:qFormat/>
    <w:rsid w:val="000C6F77"/>
    <w:rPr>
      <w:i/>
      <w:iCs/>
      <w:color w:val="1F497D"/>
    </w:rPr>
  </w:style>
  <w:style w:type="paragraph" w:styleId="Subtitle">
    <w:name w:val="Subtitle"/>
    <w:basedOn w:val="Normal"/>
    <w:qFormat/>
    <w:rsid w:val="00DE5309"/>
    <w:pPr>
      <w:spacing w:line="240" w:lineRule="auto"/>
      <w:jc w:val="center"/>
    </w:pPr>
    <w:rPr>
      <w:rFonts w:ascii="Times New Roman" w:hAnsi="Times New Roman"/>
      <w:sz w:val="24"/>
    </w:rPr>
  </w:style>
  <w:style w:type="paragraph" w:customStyle="1" w:styleId="ListBullet2a">
    <w:name w:val="List Bullet 2a"/>
    <w:basedOn w:val="ListBullet2"/>
    <w:rsid w:val="00CB063B"/>
    <w:pPr>
      <w:tabs>
        <w:tab w:val="left" w:pos="1260"/>
      </w:tabs>
      <w:ind w:left="1267"/>
    </w:pPr>
  </w:style>
  <w:style w:type="paragraph" w:customStyle="1" w:styleId="StrongCenterItalic">
    <w:name w:val="StrongCenterItalic"/>
    <w:basedOn w:val="Normal"/>
    <w:qFormat/>
    <w:rsid w:val="007D2888"/>
    <w:pPr>
      <w:spacing w:after="240" w:line="240" w:lineRule="auto"/>
      <w:jc w:val="center"/>
    </w:pPr>
    <w:rPr>
      <w:b/>
      <w:i/>
    </w:rPr>
  </w:style>
  <w:style w:type="character" w:styleId="CommentReference">
    <w:name w:val="annotation reference"/>
    <w:semiHidden/>
    <w:rsid w:val="00DE5309"/>
    <w:rPr>
      <w:sz w:val="16"/>
      <w:szCs w:val="16"/>
    </w:rPr>
  </w:style>
  <w:style w:type="paragraph" w:styleId="CommentSubject">
    <w:name w:val="annotation subject"/>
    <w:basedOn w:val="CommentText"/>
    <w:next w:val="CommentText"/>
    <w:semiHidden/>
    <w:rsid w:val="00DE5309"/>
    <w:pPr>
      <w:spacing w:line="274" w:lineRule="auto"/>
    </w:pPr>
    <w:rPr>
      <w:b/>
      <w:bCs/>
    </w:rPr>
  </w:style>
  <w:style w:type="paragraph" w:styleId="NormalWeb">
    <w:name w:val="Normal (Web)"/>
    <w:basedOn w:val="Normal"/>
    <w:rsid w:val="00DE5309"/>
    <w:pPr>
      <w:spacing w:before="100" w:beforeAutospacing="1" w:after="100" w:afterAutospacing="1" w:line="288" w:lineRule="atLeast"/>
    </w:pPr>
    <w:rPr>
      <w:rFonts w:ascii="Verdana" w:hAnsi="Verdana"/>
      <w:sz w:val="18"/>
      <w:szCs w:val="18"/>
    </w:rPr>
  </w:style>
  <w:style w:type="character" w:styleId="HTMLCite">
    <w:name w:val="HTML Cite"/>
    <w:rsid w:val="00DE5309"/>
    <w:rPr>
      <w:i/>
      <w:iCs/>
    </w:rPr>
  </w:style>
  <w:style w:type="paragraph" w:customStyle="1" w:styleId="Style1">
    <w:name w:val="Style1"/>
    <w:basedOn w:val="BodyText"/>
    <w:next w:val="BodyText"/>
    <w:rsid w:val="003853CD"/>
    <w:rPr>
      <w:rFonts w:ascii="Times New Roman" w:hAnsi="Times New Roman"/>
      <w:szCs w:val="24"/>
    </w:rPr>
  </w:style>
  <w:style w:type="paragraph" w:customStyle="1" w:styleId="CROMSTextNumberedListIndentManualNumberingabc">
    <w:name w:val="CROMS_TextNumberedListIndent_ManualNumbering_abc"/>
    <w:basedOn w:val="CROMSTextNumberedListManualNumbering123"/>
    <w:uiPriority w:val="17"/>
    <w:qFormat/>
    <w:rsid w:val="00160329"/>
    <w:pPr>
      <w:ind w:left="1296"/>
    </w:pPr>
  </w:style>
  <w:style w:type="paragraph" w:customStyle="1" w:styleId="CROMSTextNumberedListManualNumbering123">
    <w:name w:val="CROMS_TextNumberedList_ManualNumbering_123"/>
    <w:basedOn w:val="Normal"/>
    <w:uiPriority w:val="17"/>
    <w:qFormat/>
    <w:rsid w:val="00160329"/>
    <w:pPr>
      <w:tabs>
        <w:tab w:val="left" w:pos="900"/>
      </w:tabs>
      <w:spacing w:before="60" w:after="120" w:line="360" w:lineRule="auto"/>
      <w:ind w:left="864" w:hanging="432"/>
    </w:pPr>
    <w:rPr>
      <w:rFonts w:eastAsia="Calibri"/>
      <w:szCs w:val="22"/>
    </w:rPr>
  </w:style>
  <w:style w:type="paragraph" w:styleId="EndnoteText">
    <w:name w:val="endnote text"/>
    <w:basedOn w:val="Normal"/>
    <w:link w:val="EndnoteTextChar"/>
    <w:rsid w:val="0079590C"/>
    <w:pPr>
      <w:spacing w:line="240" w:lineRule="auto"/>
    </w:pPr>
    <w:rPr>
      <w:rFonts w:ascii="Times New Roman" w:hAnsi="Times New Roman"/>
      <w:sz w:val="20"/>
    </w:rPr>
  </w:style>
  <w:style w:type="character" w:customStyle="1" w:styleId="EndnoteTextChar">
    <w:name w:val="Endnote Text Char"/>
    <w:link w:val="EndnoteText"/>
    <w:rsid w:val="0079590C"/>
    <w:rPr>
      <w:lang w:val="en-US" w:eastAsia="en-US" w:bidi="ar-SA"/>
    </w:rPr>
  </w:style>
  <w:style w:type="paragraph" w:customStyle="1" w:styleId="Style2">
    <w:name w:val="Style2"/>
    <w:basedOn w:val="BodyText"/>
    <w:autoRedefine/>
    <w:rsid w:val="000C6F77"/>
  </w:style>
  <w:style w:type="paragraph" w:customStyle="1" w:styleId="StyleBodyTextItalic">
    <w:name w:val="Style Body Text + Italic"/>
    <w:basedOn w:val="BodyText"/>
    <w:link w:val="StyleBodyTextItalicChar"/>
    <w:rsid w:val="000C6F77"/>
    <w:rPr>
      <w:rFonts w:ascii="Calibri" w:hAnsi="Calibri"/>
      <w:iCs/>
    </w:rPr>
  </w:style>
  <w:style w:type="character" w:customStyle="1" w:styleId="StyleBodyTextItalicChar">
    <w:name w:val="Style Body Text + Italic Char"/>
    <w:link w:val="StyleBodyTextItalic"/>
    <w:rsid w:val="00A151EF"/>
    <w:rPr>
      <w:rFonts w:ascii="Calibri" w:hAnsi="Calibri"/>
      <w:iCs/>
      <w:sz w:val="22"/>
    </w:rPr>
  </w:style>
  <w:style w:type="paragraph" w:styleId="DocumentMap">
    <w:name w:val="Document Map"/>
    <w:basedOn w:val="Normal"/>
    <w:semiHidden/>
    <w:rsid w:val="00014A93"/>
    <w:pPr>
      <w:shd w:val="clear" w:color="auto" w:fill="000080"/>
    </w:pPr>
    <w:rPr>
      <w:rFonts w:ascii="Tahoma" w:hAnsi="Tahoma" w:cs="Tahoma"/>
      <w:sz w:val="20"/>
    </w:rPr>
  </w:style>
  <w:style w:type="paragraph" w:styleId="Revision">
    <w:name w:val="Revision"/>
    <w:hidden/>
    <w:uiPriority w:val="99"/>
    <w:semiHidden/>
    <w:rsid w:val="00AB033A"/>
    <w:rPr>
      <w:rFonts w:ascii="Arial" w:hAnsi="Arial"/>
      <w:sz w:val="22"/>
    </w:rPr>
  </w:style>
  <w:style w:type="paragraph" w:styleId="BlockText">
    <w:name w:val="Block Text"/>
    <w:basedOn w:val="Normal"/>
    <w:rsid w:val="004717A7"/>
    <w:pPr>
      <w:spacing w:after="120"/>
      <w:ind w:left="1440" w:right="1440"/>
    </w:pPr>
  </w:style>
  <w:style w:type="paragraph" w:customStyle="1" w:styleId="bulletedlist-level1">
    <w:name w:val="bulleted list - level 1"/>
    <w:basedOn w:val="BodyText"/>
    <w:rsid w:val="000C6F77"/>
    <w:pPr>
      <w:numPr>
        <w:numId w:val="1"/>
      </w:numPr>
      <w:tabs>
        <w:tab w:val="clear" w:pos="1080"/>
        <w:tab w:val="num" w:pos="360"/>
      </w:tabs>
      <w:spacing w:after="240"/>
      <w:ind w:left="720"/>
    </w:pPr>
    <w:rPr>
      <w:rFonts w:ascii="Times New Roman" w:hAnsi="Times New Roman"/>
      <w:szCs w:val="24"/>
    </w:rPr>
  </w:style>
  <w:style w:type="paragraph" w:styleId="ListBullet">
    <w:name w:val="List Bullet"/>
    <w:basedOn w:val="Normal"/>
    <w:rsid w:val="00743989"/>
    <w:pPr>
      <w:numPr>
        <w:numId w:val="3"/>
      </w:numPr>
      <w:spacing w:after="120" w:line="240" w:lineRule="auto"/>
    </w:pPr>
    <w:rPr>
      <w:rFonts w:cs="Arial"/>
    </w:rPr>
  </w:style>
  <w:style w:type="paragraph" w:customStyle="1" w:styleId="CROMSInstructionalTextBullets">
    <w:name w:val="CROMS_Instructional Text_Bullets"/>
    <w:basedOn w:val="CROMSInstruction"/>
    <w:qFormat/>
    <w:rsid w:val="000C6F77"/>
    <w:pPr>
      <w:numPr>
        <w:numId w:val="2"/>
      </w:numPr>
    </w:pPr>
  </w:style>
  <w:style w:type="paragraph" w:styleId="PlainText">
    <w:name w:val="Plain Text"/>
    <w:basedOn w:val="Normal"/>
    <w:link w:val="PlainTextChar"/>
    <w:uiPriority w:val="99"/>
    <w:unhideWhenUsed/>
    <w:rsid w:val="001B3D64"/>
    <w:pPr>
      <w:spacing w:line="240" w:lineRule="auto"/>
    </w:pPr>
    <w:rPr>
      <w:rFonts w:ascii="Consolas" w:eastAsia="Calibri" w:hAnsi="Consolas"/>
      <w:sz w:val="21"/>
      <w:szCs w:val="21"/>
    </w:rPr>
  </w:style>
  <w:style w:type="character" w:customStyle="1" w:styleId="PlainTextChar">
    <w:name w:val="Plain Text Char"/>
    <w:link w:val="PlainText"/>
    <w:uiPriority w:val="99"/>
    <w:rsid w:val="001B3D64"/>
    <w:rPr>
      <w:rFonts w:ascii="Consolas" w:eastAsia="Calibri" w:hAnsi="Consolas" w:cs="Times New Roman"/>
      <w:sz w:val="21"/>
      <w:szCs w:val="21"/>
    </w:rPr>
  </w:style>
  <w:style w:type="paragraph" w:customStyle="1" w:styleId="CROMSFrontMatterHeading1TOC">
    <w:name w:val="CROMS_FrontMatterHeading1(TOC)"/>
    <w:basedOn w:val="CROMSTextNumberedListIndentManualNumberingabc"/>
    <w:next w:val="Normal"/>
    <w:uiPriority w:val="14"/>
    <w:qFormat/>
    <w:rsid w:val="00160329"/>
    <w:pPr>
      <w:spacing w:after="240" w:line="240" w:lineRule="auto"/>
      <w:jc w:val="center"/>
      <w:outlineLvl w:val="0"/>
    </w:pPr>
    <w:rPr>
      <w:rFonts w:eastAsia="Times New Roman"/>
      <w:b/>
      <w:bCs/>
      <w:kern w:val="28"/>
      <w:sz w:val="24"/>
      <w:szCs w:val="32"/>
    </w:rPr>
  </w:style>
  <w:style w:type="paragraph" w:customStyle="1" w:styleId="CROMSFrontMatterHeading2">
    <w:name w:val="CROMS_FrontMatterHeading2"/>
    <w:basedOn w:val="CROMSFrontMatterHeading1TOC"/>
    <w:uiPriority w:val="15"/>
    <w:qFormat/>
    <w:rsid w:val="00160329"/>
    <w:pPr>
      <w:outlineLvl w:val="9"/>
    </w:pPr>
  </w:style>
  <w:style w:type="paragraph" w:customStyle="1" w:styleId="CROMSFrontMatterText">
    <w:name w:val="CROMS_FrontMatterText"/>
    <w:basedOn w:val="Normal"/>
    <w:uiPriority w:val="15"/>
    <w:qFormat/>
    <w:rsid w:val="00160329"/>
    <w:pPr>
      <w:tabs>
        <w:tab w:val="left" w:pos="720"/>
      </w:tabs>
      <w:spacing w:before="240" w:after="120" w:line="240" w:lineRule="auto"/>
    </w:pPr>
    <w:rPr>
      <w:rFonts w:ascii="Times New Roman" w:eastAsia="Calibri" w:hAnsi="Times New Roman"/>
      <w:bCs/>
      <w:sz w:val="24"/>
      <w:szCs w:val="22"/>
    </w:rPr>
  </w:style>
  <w:style w:type="paragraph" w:customStyle="1" w:styleId="CROMSInstructionNumbered">
    <w:name w:val="CROMS_Instruction_Numbered"/>
    <w:basedOn w:val="CROMSTextNumberedListManualNumbering123"/>
    <w:uiPriority w:val="17"/>
    <w:qFormat/>
    <w:rsid w:val="00160329"/>
    <w:rPr>
      <w:i/>
      <w:color w:val="1F497D"/>
    </w:rPr>
  </w:style>
  <w:style w:type="paragraph" w:customStyle="1" w:styleId="CROMSList">
    <w:name w:val="CROMS_List"/>
    <w:basedOn w:val="CROMSTextNumberedListManualNumbering123"/>
    <w:uiPriority w:val="17"/>
    <w:qFormat/>
    <w:rsid w:val="00160329"/>
    <w:pPr>
      <w:spacing w:before="0" w:after="0"/>
      <w:ind w:left="0" w:firstLine="0"/>
    </w:pPr>
    <w:rPr>
      <w:rFonts w:ascii="Times New (W1)" w:hAnsi="Times New (W1)"/>
    </w:rPr>
  </w:style>
  <w:style w:type="paragraph" w:customStyle="1" w:styleId="CROMSTableParameters">
    <w:name w:val="CROMS_Table_Parameters"/>
    <w:basedOn w:val="CROMSText"/>
    <w:uiPriority w:val="17"/>
    <w:qFormat/>
    <w:rsid w:val="000C6F77"/>
  </w:style>
  <w:style w:type="paragraph" w:customStyle="1" w:styleId="CROMSTextBold">
    <w:name w:val="CROMS_Text_Bold"/>
    <w:basedOn w:val="CROMSText"/>
    <w:uiPriority w:val="17"/>
    <w:qFormat/>
    <w:rsid w:val="000C6F77"/>
    <w:rPr>
      <w:b/>
    </w:rPr>
  </w:style>
  <w:style w:type="paragraph" w:customStyle="1" w:styleId="CROMSTitleRows">
    <w:name w:val="CROMS_Title_Rows"/>
    <w:basedOn w:val="Normal"/>
    <w:uiPriority w:val="17"/>
    <w:qFormat/>
    <w:rsid w:val="00160329"/>
    <w:pPr>
      <w:spacing w:before="120" w:after="120" w:line="360" w:lineRule="auto"/>
      <w:jc w:val="right"/>
    </w:pPr>
    <w:rPr>
      <w:rFonts w:eastAsia="Calibri" w:cs="Arial"/>
      <w:b/>
      <w:caps/>
      <w:szCs w:val="24"/>
    </w:rPr>
  </w:style>
  <w:style w:type="paragraph" w:customStyle="1" w:styleId="CROMSTextBullet">
    <w:name w:val="CROMS_Text_Bullet"/>
    <w:basedOn w:val="ListBullet"/>
    <w:qFormat/>
    <w:rsid w:val="00487DFD"/>
    <w:rPr>
      <w:szCs w:val="24"/>
    </w:rPr>
  </w:style>
  <w:style w:type="character" w:styleId="Strong">
    <w:name w:val="Strong"/>
    <w:qFormat/>
    <w:rsid w:val="002F3EEC"/>
  </w:style>
  <w:style w:type="character" w:styleId="Emphasis">
    <w:name w:val="Emphasis"/>
    <w:uiPriority w:val="20"/>
    <w:qFormat/>
    <w:rsid w:val="000C6F77"/>
    <w:rPr>
      <w:i/>
      <w:iCs/>
    </w:rPr>
  </w:style>
  <w:style w:type="paragraph" w:customStyle="1" w:styleId="CROMSBlue">
    <w:name w:val="CROMS_Blue"/>
    <w:basedOn w:val="CROMSInstruction"/>
    <w:qFormat/>
    <w:rsid w:val="000C6F77"/>
    <w:rPr>
      <w:i w:val="0"/>
      <w:szCs w:val="24"/>
    </w:rPr>
  </w:style>
  <w:style w:type="paragraph" w:customStyle="1" w:styleId="TableText">
    <w:name w:val="TableText"/>
    <w:basedOn w:val="Normal"/>
    <w:qFormat/>
    <w:rsid w:val="000C6F77"/>
    <w:rPr>
      <w:sz w:val="24"/>
    </w:rPr>
  </w:style>
  <w:style w:type="paragraph" w:customStyle="1" w:styleId="Title2">
    <w:name w:val="Title2"/>
    <w:basedOn w:val="Heading2"/>
    <w:rsid w:val="000D1C5D"/>
    <w:pPr>
      <w:tabs>
        <w:tab w:val="left" w:pos="1080"/>
      </w:tabs>
      <w:ind w:left="1080" w:hanging="720"/>
    </w:pPr>
    <w:rPr>
      <w:sz w:val="22"/>
    </w:rPr>
  </w:style>
  <w:style w:type="paragraph" w:customStyle="1" w:styleId="Title3">
    <w:name w:val="Title3"/>
    <w:basedOn w:val="Heading3"/>
    <w:qFormat/>
    <w:rsid w:val="00714B3F"/>
    <w:pPr>
      <w:ind w:left="2232" w:hanging="1152"/>
      <w:jc w:val="left"/>
    </w:pPr>
    <w:rPr>
      <w:sz w:val="22"/>
    </w:rPr>
  </w:style>
  <w:style w:type="paragraph" w:customStyle="1" w:styleId="BodyTextRight">
    <w:name w:val="BodyText Right"/>
    <w:basedOn w:val="BodyText"/>
    <w:qFormat/>
    <w:rsid w:val="000C6F77"/>
    <w:pPr>
      <w:jc w:val="right"/>
    </w:pPr>
  </w:style>
  <w:style w:type="paragraph" w:customStyle="1" w:styleId="NonbulletedHeading">
    <w:name w:val="NonbulletedHeading"/>
    <w:basedOn w:val="CROMSText"/>
    <w:qFormat/>
    <w:rsid w:val="000C6F77"/>
    <w:rPr>
      <w:u w:val="single"/>
    </w:rPr>
  </w:style>
  <w:style w:type="character" w:customStyle="1" w:styleId="HeaderChar">
    <w:name w:val="Header Char"/>
    <w:link w:val="Header"/>
    <w:uiPriority w:val="99"/>
    <w:rsid w:val="00B60C6D"/>
    <w:rPr>
      <w:rFonts w:ascii="Arial" w:hAnsi="Arial"/>
      <w:sz w:val="18"/>
    </w:rPr>
  </w:style>
  <w:style w:type="paragraph" w:customStyle="1" w:styleId="Heading10">
    <w:name w:val="Heading1"/>
    <w:basedOn w:val="Normal"/>
    <w:qFormat/>
    <w:rsid w:val="00354DE6"/>
    <w:pPr>
      <w:spacing w:before="150" w:after="150" w:line="240" w:lineRule="auto"/>
      <w:jc w:val="center"/>
    </w:pPr>
    <w:rPr>
      <w:b/>
      <w:sz w:val="56"/>
      <w:szCs w:val="28"/>
    </w:rPr>
  </w:style>
  <w:style w:type="character" w:customStyle="1" w:styleId="BlueItalics">
    <w:name w:val="BlueItalics"/>
    <w:uiPriority w:val="1"/>
    <w:qFormat/>
    <w:rsid w:val="000030C8"/>
    <w:rPr>
      <w:rFonts w:ascii="Arial" w:hAnsi="Arial"/>
      <w:i w:val="0"/>
      <w:color w:val="1F497D"/>
      <w:sz w:val="22"/>
    </w:rPr>
  </w:style>
  <w:style w:type="paragraph" w:customStyle="1" w:styleId="Heading20">
    <w:name w:val="Heading2"/>
    <w:basedOn w:val="Title"/>
    <w:qFormat/>
    <w:rsid w:val="00354DE6"/>
    <w:pPr>
      <w:numPr>
        <w:numId w:val="0"/>
      </w:numPr>
      <w:jc w:val="center"/>
    </w:pPr>
    <w:rPr>
      <w:sz w:val="32"/>
    </w:rPr>
  </w:style>
  <w:style w:type="paragraph" w:styleId="BodyTextFirstIndent">
    <w:name w:val="Body Text First Indent"/>
    <w:basedOn w:val="BodyText"/>
    <w:link w:val="BodyTextFirstIndentChar"/>
    <w:rsid w:val="000C6F77"/>
    <w:pPr>
      <w:jc w:val="center"/>
    </w:pPr>
    <w:rPr>
      <w:sz w:val="24"/>
    </w:rPr>
  </w:style>
  <w:style w:type="character" w:customStyle="1" w:styleId="BodyTextFirstIndentChar">
    <w:name w:val="Body Text First Indent Char"/>
    <w:link w:val="BodyTextFirstIndent"/>
    <w:rsid w:val="000C6F77"/>
    <w:rPr>
      <w:rFonts w:ascii="Arial" w:hAnsi="Arial"/>
      <w:sz w:val="24"/>
    </w:rPr>
  </w:style>
  <w:style w:type="character" w:customStyle="1" w:styleId="BoldItalic">
    <w:name w:val="BoldItalic"/>
    <w:uiPriority w:val="1"/>
    <w:qFormat/>
    <w:rsid w:val="000C6F77"/>
    <w:rPr>
      <w:rFonts w:ascii="Arial" w:hAnsi="Arial"/>
      <w:b w:val="0"/>
      <w:bCs w:val="0"/>
      <w:i/>
      <w:sz w:val="24"/>
      <w:u w:val="none"/>
    </w:rPr>
  </w:style>
  <w:style w:type="paragraph" w:customStyle="1" w:styleId="BoldUnd">
    <w:name w:val="BoldUnd"/>
    <w:basedOn w:val="Normal"/>
    <w:qFormat/>
    <w:rsid w:val="00EF67F4"/>
    <w:pPr>
      <w:spacing w:before="120" w:after="60"/>
    </w:pPr>
    <w:rPr>
      <w:rFonts w:ascii="Calibri" w:hAnsi="Calibri"/>
      <w:b/>
      <w:u w:val="single"/>
    </w:rPr>
  </w:style>
  <w:style w:type="character" w:customStyle="1" w:styleId="Und">
    <w:name w:val="Und"/>
    <w:uiPriority w:val="1"/>
    <w:qFormat/>
    <w:rsid w:val="00EF67F4"/>
    <w:rPr>
      <w:u w:val="single"/>
    </w:rPr>
  </w:style>
  <w:style w:type="paragraph" w:customStyle="1" w:styleId="ItalicBlueUnd">
    <w:name w:val="ItalicBlueUnd"/>
    <w:basedOn w:val="CROMSInstruction"/>
    <w:qFormat/>
    <w:rsid w:val="00D466D2"/>
    <w:rPr>
      <w:u w:val="single"/>
    </w:rPr>
  </w:style>
  <w:style w:type="paragraph" w:customStyle="1" w:styleId="Heading30">
    <w:name w:val="Heading3"/>
    <w:basedOn w:val="Title"/>
    <w:qFormat/>
    <w:rsid w:val="00354DE6"/>
    <w:pPr>
      <w:numPr>
        <w:numId w:val="0"/>
      </w:numPr>
      <w:jc w:val="center"/>
    </w:pPr>
    <w:rPr>
      <w:sz w:val="36"/>
    </w:rPr>
  </w:style>
  <w:style w:type="paragraph" w:customStyle="1" w:styleId="Heading40">
    <w:name w:val="Heading4"/>
    <w:basedOn w:val="Title"/>
    <w:qFormat/>
    <w:rsid w:val="00743989"/>
    <w:pPr>
      <w:jc w:val="center"/>
    </w:pPr>
    <w:rPr>
      <w:sz w:val="40"/>
    </w:rPr>
  </w:style>
  <w:style w:type="paragraph" w:customStyle="1" w:styleId="Heading50">
    <w:name w:val="Heading5"/>
    <w:basedOn w:val="Title"/>
    <w:qFormat/>
    <w:rsid w:val="00743989"/>
    <w:pPr>
      <w:jc w:val="center"/>
    </w:pPr>
    <w:rPr>
      <w:caps/>
      <w:sz w:val="32"/>
    </w:rPr>
  </w:style>
  <w:style w:type="paragraph" w:customStyle="1" w:styleId="Heading60">
    <w:name w:val="Heading6"/>
    <w:basedOn w:val="Normal"/>
    <w:qFormat/>
    <w:rsid w:val="000030C8"/>
    <w:pPr>
      <w:spacing w:before="240" w:after="240"/>
      <w:jc w:val="center"/>
    </w:pPr>
    <w:rPr>
      <w:b/>
      <w:caps/>
      <w:sz w:val="24"/>
      <w:szCs w:val="24"/>
    </w:rPr>
  </w:style>
  <w:style w:type="paragraph" w:customStyle="1" w:styleId="Title4">
    <w:name w:val="Title4"/>
    <w:basedOn w:val="Heading4"/>
    <w:qFormat/>
    <w:rsid w:val="00F0532D"/>
    <w:pPr>
      <w:ind w:left="432" w:firstLine="1872"/>
      <w:jc w:val="left"/>
    </w:pPr>
    <w:rPr>
      <w:sz w:val="22"/>
      <w:u w:val="none"/>
    </w:rPr>
  </w:style>
  <w:style w:type="paragraph" w:customStyle="1" w:styleId="Center">
    <w:name w:val="Center"/>
    <w:basedOn w:val="BodyText"/>
    <w:qFormat/>
    <w:rsid w:val="00101789"/>
    <w:pPr>
      <w:jc w:val="center"/>
    </w:pPr>
  </w:style>
  <w:style w:type="numbering" w:customStyle="1" w:styleId="Style3">
    <w:name w:val="Style3"/>
    <w:uiPriority w:val="99"/>
    <w:rsid w:val="00C951DF"/>
    <w:pPr>
      <w:numPr>
        <w:numId w:val="5"/>
      </w:numPr>
    </w:pPr>
  </w:style>
  <w:style w:type="numbering" w:customStyle="1" w:styleId="Style4">
    <w:name w:val="Style4"/>
    <w:uiPriority w:val="99"/>
    <w:rsid w:val="00C951DF"/>
    <w:pPr>
      <w:numPr>
        <w:numId w:val="6"/>
      </w:numPr>
    </w:pPr>
  </w:style>
  <w:style w:type="numbering" w:customStyle="1" w:styleId="Style5">
    <w:name w:val="Style5"/>
    <w:uiPriority w:val="99"/>
    <w:rsid w:val="00B7471F"/>
    <w:pPr>
      <w:numPr>
        <w:numId w:val="7"/>
      </w:numPr>
    </w:pPr>
  </w:style>
  <w:style w:type="paragraph" w:customStyle="1" w:styleId="Title5">
    <w:name w:val="Title5"/>
    <w:basedOn w:val="Title2"/>
    <w:qFormat/>
    <w:rsid w:val="00EE3BE6"/>
    <w:pPr>
      <w:numPr>
        <w:numId w:val="9"/>
      </w:numPr>
    </w:pPr>
  </w:style>
  <w:style w:type="paragraph" w:customStyle="1" w:styleId="Title6">
    <w:name w:val="Title6"/>
    <w:basedOn w:val="Title3"/>
    <w:qFormat/>
    <w:rsid w:val="00677EF2"/>
    <w:pPr>
      <w:numPr>
        <w:numId w:val="13"/>
      </w:numPr>
    </w:pPr>
  </w:style>
  <w:style w:type="paragraph" w:customStyle="1" w:styleId="Title7">
    <w:name w:val="Title7"/>
    <w:basedOn w:val="Title2"/>
    <w:qFormat/>
    <w:rsid w:val="006C62A5"/>
    <w:pPr>
      <w:numPr>
        <w:numId w:val="10"/>
      </w:numPr>
    </w:pPr>
  </w:style>
  <w:style w:type="paragraph" w:customStyle="1" w:styleId="Head4">
    <w:name w:val="Head4"/>
    <w:basedOn w:val="Title"/>
    <w:qFormat/>
    <w:rsid w:val="002C0EB0"/>
    <w:pPr>
      <w:numPr>
        <w:numId w:val="11"/>
      </w:numPr>
    </w:pPr>
  </w:style>
  <w:style w:type="paragraph" w:customStyle="1" w:styleId="Head41">
    <w:name w:val="Head41"/>
    <w:basedOn w:val="Head4"/>
    <w:qFormat/>
    <w:rsid w:val="002C0EB0"/>
  </w:style>
  <w:style w:type="character" w:customStyle="1" w:styleId="body1">
    <w:name w:val="body1"/>
    <w:rsid w:val="005503CB"/>
    <w:rPr>
      <w:rFonts w:ascii="Arial" w:hAnsi="Arial" w:cs="Arial" w:hint="default"/>
      <w:i w:val="0"/>
      <w:iCs w:val="0"/>
      <w:color w:val="000000"/>
      <w:sz w:val="8"/>
      <w:szCs w:val="8"/>
    </w:rPr>
  </w:style>
  <w:style w:type="character" w:customStyle="1" w:styleId="addtitle1">
    <w:name w:val="addtitle1"/>
    <w:rsid w:val="005503CB"/>
  </w:style>
  <w:style w:type="character" w:customStyle="1" w:styleId="titletext">
    <w:name w:val="titletext"/>
    <w:rsid w:val="005503CB"/>
    <w:rPr>
      <w:color w:val="666666"/>
      <w:sz w:val="20"/>
      <w:szCs w:val="20"/>
    </w:rPr>
  </w:style>
  <w:style w:type="character" w:customStyle="1" w:styleId="resultslast">
    <w:name w:val="resultslast"/>
    <w:rsid w:val="005503CB"/>
  </w:style>
  <w:style w:type="character" w:customStyle="1" w:styleId="CommentTextChar">
    <w:name w:val="Comment Text Char"/>
    <w:link w:val="CommentText"/>
    <w:rsid w:val="00741886"/>
    <w:rPr>
      <w:rFonts w:ascii="Arial" w:hAnsi="Arial"/>
    </w:rPr>
  </w:style>
  <w:style w:type="paragraph" w:styleId="ListParagraph">
    <w:name w:val="List Paragraph"/>
    <w:basedOn w:val="Normal"/>
    <w:uiPriority w:val="34"/>
    <w:qFormat/>
    <w:rsid w:val="00487DFD"/>
    <w:pPr>
      <w:ind w:left="720"/>
      <w:contextualSpacing/>
    </w:pPr>
  </w:style>
  <w:style w:type="paragraph" w:customStyle="1" w:styleId="Default">
    <w:name w:val="Default"/>
    <w:rsid w:val="004D3C0C"/>
    <w:pPr>
      <w:autoSpaceDE w:val="0"/>
      <w:autoSpaceDN w:val="0"/>
      <w:adjustRightInd w:val="0"/>
    </w:pPr>
    <w:rPr>
      <w:rFonts w:ascii="Arial" w:hAnsi="Arial" w:cs="Arial"/>
      <w:color w:val="000000"/>
      <w:sz w:val="24"/>
      <w:szCs w:val="24"/>
    </w:rPr>
  </w:style>
  <w:style w:type="character" w:customStyle="1" w:styleId="TitleChar">
    <w:name w:val="Title Char"/>
    <w:basedOn w:val="DefaultParagraphFont"/>
    <w:link w:val="Title"/>
    <w:rsid w:val="0040257F"/>
    <w:rPr>
      <w:rFonts w:ascii="Arial" w:hAnsi="Arial"/>
      <w:b/>
      <w:sz w:val="28"/>
    </w:rPr>
  </w:style>
  <w:style w:type="table" w:styleId="TableGrid">
    <w:name w:val="Table Grid"/>
    <w:basedOn w:val="TableNormal"/>
    <w:uiPriority w:val="59"/>
    <w:rsid w:val="002D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859ED"/>
  </w:style>
  <w:style w:type="character" w:customStyle="1" w:styleId="Char">
    <w:name w:val="Char"/>
    <w:rsid w:val="00542BF3"/>
    <w:rPr>
      <w:rFonts w:ascii="Arial" w:hAnsi="Arial"/>
      <w:sz w:val="22"/>
      <w:lang w:val="en-US" w:eastAsia="en-US" w:bidi="ar-SA"/>
    </w:rPr>
  </w:style>
  <w:style w:type="character" w:customStyle="1" w:styleId="BalloonTextChar">
    <w:name w:val="Balloon Text Char"/>
    <w:basedOn w:val="DefaultParagraphFont"/>
    <w:link w:val="BalloonText"/>
    <w:uiPriority w:val="99"/>
    <w:semiHidden/>
    <w:rsid w:val="00B00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583">
      <w:bodyDiv w:val="1"/>
      <w:marLeft w:val="0"/>
      <w:marRight w:val="0"/>
      <w:marTop w:val="0"/>
      <w:marBottom w:val="0"/>
      <w:divBdr>
        <w:top w:val="none" w:sz="0" w:space="0" w:color="auto"/>
        <w:left w:val="none" w:sz="0" w:space="0" w:color="auto"/>
        <w:bottom w:val="none" w:sz="0" w:space="0" w:color="auto"/>
        <w:right w:val="none" w:sz="0" w:space="0" w:color="auto"/>
      </w:divBdr>
    </w:div>
    <w:div w:id="175192982">
      <w:bodyDiv w:val="1"/>
      <w:marLeft w:val="0"/>
      <w:marRight w:val="0"/>
      <w:marTop w:val="0"/>
      <w:marBottom w:val="0"/>
      <w:divBdr>
        <w:top w:val="none" w:sz="0" w:space="0" w:color="auto"/>
        <w:left w:val="none" w:sz="0" w:space="0" w:color="auto"/>
        <w:bottom w:val="none" w:sz="0" w:space="0" w:color="auto"/>
        <w:right w:val="none" w:sz="0" w:space="0" w:color="auto"/>
      </w:divBdr>
    </w:div>
    <w:div w:id="185951381">
      <w:bodyDiv w:val="1"/>
      <w:marLeft w:val="0"/>
      <w:marRight w:val="0"/>
      <w:marTop w:val="0"/>
      <w:marBottom w:val="0"/>
      <w:divBdr>
        <w:top w:val="none" w:sz="0" w:space="0" w:color="auto"/>
        <w:left w:val="none" w:sz="0" w:space="0" w:color="auto"/>
        <w:bottom w:val="none" w:sz="0" w:space="0" w:color="auto"/>
        <w:right w:val="none" w:sz="0" w:space="0" w:color="auto"/>
      </w:divBdr>
      <w:divsChild>
        <w:div w:id="194661662">
          <w:marLeft w:val="0"/>
          <w:marRight w:val="0"/>
          <w:marTop w:val="0"/>
          <w:marBottom w:val="0"/>
          <w:divBdr>
            <w:top w:val="none" w:sz="0" w:space="0" w:color="auto"/>
            <w:left w:val="none" w:sz="0" w:space="0" w:color="auto"/>
            <w:bottom w:val="none" w:sz="0" w:space="0" w:color="auto"/>
            <w:right w:val="none" w:sz="0" w:space="0" w:color="auto"/>
          </w:divBdr>
        </w:div>
      </w:divsChild>
    </w:div>
    <w:div w:id="306668783">
      <w:bodyDiv w:val="1"/>
      <w:marLeft w:val="0"/>
      <w:marRight w:val="0"/>
      <w:marTop w:val="0"/>
      <w:marBottom w:val="0"/>
      <w:divBdr>
        <w:top w:val="none" w:sz="0" w:space="0" w:color="auto"/>
        <w:left w:val="none" w:sz="0" w:space="0" w:color="auto"/>
        <w:bottom w:val="none" w:sz="0" w:space="0" w:color="auto"/>
        <w:right w:val="none" w:sz="0" w:space="0" w:color="auto"/>
      </w:divBdr>
    </w:div>
    <w:div w:id="606356390">
      <w:bodyDiv w:val="1"/>
      <w:marLeft w:val="0"/>
      <w:marRight w:val="0"/>
      <w:marTop w:val="0"/>
      <w:marBottom w:val="0"/>
      <w:divBdr>
        <w:top w:val="none" w:sz="0" w:space="0" w:color="auto"/>
        <w:left w:val="none" w:sz="0" w:space="0" w:color="auto"/>
        <w:bottom w:val="none" w:sz="0" w:space="0" w:color="auto"/>
        <w:right w:val="none" w:sz="0" w:space="0" w:color="auto"/>
      </w:divBdr>
    </w:div>
    <w:div w:id="639117810">
      <w:bodyDiv w:val="1"/>
      <w:marLeft w:val="0"/>
      <w:marRight w:val="0"/>
      <w:marTop w:val="0"/>
      <w:marBottom w:val="0"/>
      <w:divBdr>
        <w:top w:val="none" w:sz="0" w:space="0" w:color="auto"/>
        <w:left w:val="none" w:sz="0" w:space="0" w:color="auto"/>
        <w:bottom w:val="none" w:sz="0" w:space="0" w:color="auto"/>
        <w:right w:val="none" w:sz="0" w:space="0" w:color="auto"/>
      </w:divBdr>
    </w:div>
    <w:div w:id="716124180">
      <w:bodyDiv w:val="1"/>
      <w:marLeft w:val="0"/>
      <w:marRight w:val="0"/>
      <w:marTop w:val="0"/>
      <w:marBottom w:val="0"/>
      <w:divBdr>
        <w:top w:val="none" w:sz="0" w:space="0" w:color="auto"/>
        <w:left w:val="none" w:sz="0" w:space="0" w:color="auto"/>
        <w:bottom w:val="none" w:sz="0" w:space="0" w:color="auto"/>
        <w:right w:val="none" w:sz="0" w:space="0" w:color="auto"/>
      </w:divBdr>
    </w:div>
    <w:div w:id="949118776">
      <w:bodyDiv w:val="1"/>
      <w:marLeft w:val="0"/>
      <w:marRight w:val="0"/>
      <w:marTop w:val="0"/>
      <w:marBottom w:val="0"/>
      <w:divBdr>
        <w:top w:val="none" w:sz="0" w:space="0" w:color="auto"/>
        <w:left w:val="none" w:sz="0" w:space="0" w:color="auto"/>
        <w:bottom w:val="none" w:sz="0" w:space="0" w:color="auto"/>
        <w:right w:val="none" w:sz="0" w:space="0" w:color="auto"/>
      </w:divBdr>
      <w:divsChild>
        <w:div w:id="1213536289">
          <w:marLeft w:val="0"/>
          <w:marRight w:val="0"/>
          <w:marTop w:val="0"/>
          <w:marBottom w:val="0"/>
          <w:divBdr>
            <w:top w:val="none" w:sz="0" w:space="0" w:color="auto"/>
            <w:left w:val="none" w:sz="0" w:space="0" w:color="auto"/>
            <w:bottom w:val="none" w:sz="0" w:space="0" w:color="auto"/>
            <w:right w:val="none" w:sz="0" w:space="0" w:color="auto"/>
          </w:divBdr>
        </w:div>
      </w:divsChild>
    </w:div>
    <w:div w:id="979069704">
      <w:bodyDiv w:val="1"/>
      <w:marLeft w:val="0"/>
      <w:marRight w:val="0"/>
      <w:marTop w:val="0"/>
      <w:marBottom w:val="0"/>
      <w:divBdr>
        <w:top w:val="none" w:sz="0" w:space="0" w:color="auto"/>
        <w:left w:val="none" w:sz="0" w:space="0" w:color="auto"/>
        <w:bottom w:val="none" w:sz="0" w:space="0" w:color="auto"/>
        <w:right w:val="none" w:sz="0" w:space="0" w:color="auto"/>
      </w:divBdr>
      <w:divsChild>
        <w:div w:id="1818523564">
          <w:marLeft w:val="0"/>
          <w:marRight w:val="0"/>
          <w:marTop w:val="0"/>
          <w:marBottom w:val="0"/>
          <w:divBdr>
            <w:top w:val="none" w:sz="0" w:space="0" w:color="auto"/>
            <w:left w:val="none" w:sz="0" w:space="0" w:color="auto"/>
            <w:bottom w:val="none" w:sz="0" w:space="0" w:color="auto"/>
            <w:right w:val="none" w:sz="0" w:space="0" w:color="auto"/>
          </w:divBdr>
        </w:div>
      </w:divsChild>
    </w:div>
    <w:div w:id="1004747370">
      <w:bodyDiv w:val="1"/>
      <w:marLeft w:val="0"/>
      <w:marRight w:val="0"/>
      <w:marTop w:val="0"/>
      <w:marBottom w:val="0"/>
      <w:divBdr>
        <w:top w:val="none" w:sz="0" w:space="0" w:color="auto"/>
        <w:left w:val="none" w:sz="0" w:space="0" w:color="auto"/>
        <w:bottom w:val="none" w:sz="0" w:space="0" w:color="auto"/>
        <w:right w:val="none" w:sz="0" w:space="0" w:color="auto"/>
      </w:divBdr>
    </w:div>
    <w:div w:id="1078361024">
      <w:bodyDiv w:val="1"/>
      <w:marLeft w:val="0"/>
      <w:marRight w:val="0"/>
      <w:marTop w:val="0"/>
      <w:marBottom w:val="0"/>
      <w:divBdr>
        <w:top w:val="none" w:sz="0" w:space="0" w:color="auto"/>
        <w:left w:val="none" w:sz="0" w:space="0" w:color="auto"/>
        <w:bottom w:val="none" w:sz="0" w:space="0" w:color="auto"/>
        <w:right w:val="none" w:sz="0" w:space="0" w:color="auto"/>
      </w:divBdr>
    </w:div>
    <w:div w:id="1124075662">
      <w:bodyDiv w:val="1"/>
      <w:marLeft w:val="0"/>
      <w:marRight w:val="0"/>
      <w:marTop w:val="0"/>
      <w:marBottom w:val="0"/>
      <w:divBdr>
        <w:top w:val="none" w:sz="0" w:space="0" w:color="auto"/>
        <w:left w:val="none" w:sz="0" w:space="0" w:color="auto"/>
        <w:bottom w:val="none" w:sz="0" w:space="0" w:color="auto"/>
        <w:right w:val="none" w:sz="0" w:space="0" w:color="auto"/>
      </w:divBdr>
      <w:divsChild>
        <w:div w:id="1672368869">
          <w:marLeft w:val="0"/>
          <w:marRight w:val="0"/>
          <w:marTop w:val="0"/>
          <w:marBottom w:val="0"/>
          <w:divBdr>
            <w:top w:val="none" w:sz="0" w:space="0" w:color="auto"/>
            <w:left w:val="none" w:sz="0" w:space="0" w:color="auto"/>
            <w:bottom w:val="none" w:sz="0" w:space="0" w:color="auto"/>
            <w:right w:val="none" w:sz="0" w:space="0" w:color="auto"/>
          </w:divBdr>
        </w:div>
      </w:divsChild>
    </w:div>
    <w:div w:id="1253853026">
      <w:bodyDiv w:val="1"/>
      <w:marLeft w:val="0"/>
      <w:marRight w:val="0"/>
      <w:marTop w:val="0"/>
      <w:marBottom w:val="0"/>
      <w:divBdr>
        <w:top w:val="none" w:sz="0" w:space="0" w:color="auto"/>
        <w:left w:val="none" w:sz="0" w:space="0" w:color="auto"/>
        <w:bottom w:val="none" w:sz="0" w:space="0" w:color="auto"/>
        <w:right w:val="none" w:sz="0" w:space="0" w:color="auto"/>
      </w:divBdr>
    </w:div>
    <w:div w:id="1659924451">
      <w:bodyDiv w:val="1"/>
      <w:marLeft w:val="0"/>
      <w:marRight w:val="0"/>
      <w:marTop w:val="0"/>
      <w:marBottom w:val="0"/>
      <w:divBdr>
        <w:top w:val="none" w:sz="0" w:space="0" w:color="auto"/>
        <w:left w:val="none" w:sz="0" w:space="0" w:color="auto"/>
        <w:bottom w:val="none" w:sz="0" w:space="0" w:color="auto"/>
        <w:right w:val="none" w:sz="0" w:space="0" w:color="auto"/>
      </w:divBdr>
    </w:div>
    <w:div w:id="182866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yperlink" Target="mailto:riddleme@nidcr.nih.gov" TargetMode="External"/><Relationship Id="rId26" Type="http://schemas.openxmlformats.org/officeDocument/2006/relationships/hyperlink" Target="http://frwebgate.access.gpo.gov/cgi-bin/getdoc.cgi?dbname=110_cong_public_laws&amp;docid=f:publ085.110.pdf" TargetMode="External"/><Relationship Id="rId39" Type="http://schemas.openxmlformats.org/officeDocument/2006/relationships/hyperlink" Target="mailto:rho_productsafety@rhoworld.com" TargetMode="External"/><Relationship Id="rId3" Type="http://schemas.openxmlformats.org/officeDocument/2006/relationships/numbering" Target="numbering.xml"/><Relationship Id="rId21" Type="http://schemas.openxmlformats.org/officeDocument/2006/relationships/hyperlink" Target="mailto:kim.radda@icrweb.org"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yperlink" Target="mailto:Jean.Schensul@icrweb.org" TargetMode="External"/><Relationship Id="rId25" Type="http://schemas.openxmlformats.org/officeDocument/2006/relationships/hyperlink" Target="http://prsinfo.clinicaltrials.gov/results_definitions.html" TargetMode="External"/><Relationship Id="rId33" Type="http://schemas.microsoft.com/office/2007/relationships/diagramDrawing" Target="diagrams/drawing2.xml"/><Relationship Id="rId38" Type="http://schemas.openxmlformats.org/officeDocument/2006/relationships/hyperlink" Target="mailto:rho_productsafety@rhoworld.com" TargetMode="External"/><Relationship Id="rId2" Type="http://schemas.openxmlformats.org/officeDocument/2006/relationships/customXml" Target="../customXml/item2.xml"/><Relationship Id="rId16" Type="http://schemas.openxmlformats.org/officeDocument/2006/relationships/hyperlink" Target="mailto:reisine@uchc.edu" TargetMode="External"/><Relationship Id="rId20" Type="http://schemas.openxmlformats.org/officeDocument/2006/relationships/hyperlink" Target="mailto:Jean.Schensul@icrweb.org" TargetMode="External"/><Relationship Id="rId29" Type="http://schemas.openxmlformats.org/officeDocument/2006/relationships/diagramData" Target="diagrams/data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yperlink" Target="http://clinicaltrials.gov" TargetMode="External"/><Relationship Id="rId32" Type="http://schemas.openxmlformats.org/officeDocument/2006/relationships/diagramColors" Target="diagrams/colors2.xml"/><Relationship Id="rId37" Type="http://schemas.openxmlformats.org/officeDocument/2006/relationships/footer" Target="footer2.xml"/><Relationship Id="rId40" Type="http://schemas.openxmlformats.org/officeDocument/2006/relationships/fontTable" Target="fontTable.xml"/><Relationship Id="rId5" Type="http://schemas.microsoft.com/office/2007/relationships/stylesWithEffects" Target="stylesWithEffects.xml"/><Relationship Id="rId15" Type="http://schemas.microsoft.com/office/2007/relationships/diagramDrawing" Target="diagrams/drawing1.xml"/><Relationship Id="rId23" Type="http://schemas.openxmlformats.org/officeDocument/2006/relationships/hyperlink" Target="http://www.nidcr.nih.gov/ClinicalTrials/ToolkitClinicalResearchers/ClinicalTrialsProtocolTemplate/Version+Control+Guidelines.htm" TargetMode="External"/><Relationship Id="rId28" Type="http://schemas.openxmlformats.org/officeDocument/2006/relationships/hyperlink" Target="http://www.pubmedcentral.nih.gov/" TargetMode="External"/><Relationship Id="rId36"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hyperlink" Target="mailto:reisine@uchc.edu" TargetMode="External"/><Relationship Id="rId31"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grants.nih.gov/grants/peer/COI_Information.pdf" TargetMode="External"/><Relationship Id="rId27" Type="http://schemas.openxmlformats.org/officeDocument/2006/relationships/hyperlink" Target="http://publicaccess.nih.gov/policy.htm" TargetMode="External"/><Relationship Id="rId30" Type="http://schemas.openxmlformats.org/officeDocument/2006/relationships/diagramLayout" Target="diagrams/layout2.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1065CC-E31A-E24E-9B10-92D02E6C8E30}"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34FC8704-51D6-9541-8949-060C027C6C03}">
      <dgm:prSet phldrT="[Text]"/>
      <dgm:spPr/>
      <dgm:t>
        <a:bodyPr/>
        <a:lstStyle/>
        <a:p>
          <a:r>
            <a:rPr lang="en-US"/>
            <a:t>Recruitment/</a:t>
          </a:r>
        </a:p>
        <a:p>
          <a:r>
            <a:rPr lang="en-US">
              <a:solidFill>
                <a:schemeClr val="bg1"/>
              </a:solidFill>
            </a:rPr>
            <a:t>Survey </a:t>
          </a:r>
          <a:r>
            <a:rPr lang="en-US"/>
            <a:t>Coordinator</a:t>
          </a:r>
        </a:p>
        <a:p>
          <a:r>
            <a:rPr lang="en-US"/>
            <a:t>Medina</a:t>
          </a:r>
        </a:p>
      </dgm:t>
    </dgm:pt>
    <dgm:pt modelId="{BC2FFD33-95E2-D643-A3D8-30A350BAAD27}" type="parTrans" cxnId="{A8290CED-F38E-4140-A514-19D773569669}">
      <dgm:prSet/>
      <dgm:spPr/>
      <dgm:t>
        <a:bodyPr/>
        <a:lstStyle/>
        <a:p>
          <a:endParaRPr lang="en-US"/>
        </a:p>
      </dgm:t>
    </dgm:pt>
    <dgm:pt modelId="{5BC15AB8-438B-3B49-99BD-02A7BE339DB3}" type="sibTrans" cxnId="{A8290CED-F38E-4140-A514-19D773569669}">
      <dgm:prSet/>
      <dgm:spPr/>
      <dgm:t>
        <a:bodyPr/>
        <a:lstStyle/>
        <a:p>
          <a:endParaRPr lang="en-US"/>
        </a:p>
      </dgm:t>
    </dgm:pt>
    <dgm:pt modelId="{014296C3-21B9-1142-A76C-0054376F2CFC}">
      <dgm:prSet phldrT="[Text]"/>
      <dgm:spPr/>
      <dgm:t>
        <a:bodyPr/>
        <a:lstStyle/>
        <a:p>
          <a:r>
            <a:rPr lang="en-US"/>
            <a:t>Clinical Director</a:t>
          </a:r>
        </a:p>
        <a:p>
          <a:r>
            <a:rPr lang="en-US"/>
            <a:t>Lalla</a:t>
          </a:r>
        </a:p>
      </dgm:t>
    </dgm:pt>
    <dgm:pt modelId="{0D441558-C72D-BE4B-8C3D-57D19538F00B}" type="parTrans" cxnId="{1F2A7B28-B0E9-DA4A-A8C3-0D3FE5AF29C5}">
      <dgm:prSet/>
      <dgm:spPr/>
      <dgm:t>
        <a:bodyPr/>
        <a:lstStyle/>
        <a:p>
          <a:endParaRPr lang="en-US"/>
        </a:p>
      </dgm:t>
    </dgm:pt>
    <dgm:pt modelId="{59B707CF-0D54-5940-847B-B5C55018380E}" type="sibTrans" cxnId="{1F2A7B28-B0E9-DA4A-A8C3-0D3FE5AF29C5}">
      <dgm:prSet/>
      <dgm:spPr/>
      <dgm:t>
        <a:bodyPr/>
        <a:lstStyle/>
        <a:p>
          <a:endParaRPr lang="en-US"/>
        </a:p>
      </dgm:t>
    </dgm:pt>
    <dgm:pt modelId="{11EE8233-93D5-D64B-AB2A-738493EBC055}">
      <dgm:prSet phldrT="[Text]"/>
      <dgm:spPr/>
      <dgm:t>
        <a:bodyPr/>
        <a:lstStyle/>
        <a:p>
          <a:r>
            <a:rPr lang="en-US"/>
            <a:t>IRB/Human Subjects Coordinator</a:t>
          </a:r>
        </a:p>
        <a:p>
          <a:r>
            <a:rPr lang="en-US"/>
            <a:t>Radda</a:t>
          </a:r>
        </a:p>
      </dgm:t>
    </dgm:pt>
    <dgm:pt modelId="{D167DEF9-A1A9-C041-8AF0-9BEA67816EA6}" type="parTrans" cxnId="{F02E8592-4E45-884A-B340-287C587A4443}">
      <dgm:prSet/>
      <dgm:spPr/>
      <dgm:t>
        <a:bodyPr/>
        <a:lstStyle/>
        <a:p>
          <a:endParaRPr lang="en-US"/>
        </a:p>
      </dgm:t>
    </dgm:pt>
    <dgm:pt modelId="{B876DC9B-B9BB-BF45-9F14-B788FAB1BB83}" type="sibTrans" cxnId="{F02E8592-4E45-884A-B340-287C587A4443}">
      <dgm:prSet/>
      <dgm:spPr/>
      <dgm:t>
        <a:bodyPr/>
        <a:lstStyle/>
        <a:p>
          <a:endParaRPr lang="en-US"/>
        </a:p>
      </dgm:t>
    </dgm:pt>
    <dgm:pt modelId="{E72410D8-02EB-6049-99BC-64315106326F}">
      <dgm:prSet/>
      <dgm:spPr/>
      <dgm:t>
        <a:bodyPr/>
        <a:lstStyle/>
        <a:p>
          <a:r>
            <a:rPr lang="en-US"/>
            <a:t>Recruitment/Intervention Coordinator</a:t>
          </a:r>
        </a:p>
        <a:p>
          <a:r>
            <a:rPr lang="en-US"/>
            <a:t>Foster-Bey</a:t>
          </a:r>
        </a:p>
      </dgm:t>
    </dgm:pt>
    <dgm:pt modelId="{ADA2F04E-4F26-764C-A029-7D8D18BDE9DB}" type="parTrans" cxnId="{F162C730-AE0A-DE4A-90E1-04EB04E7EC07}">
      <dgm:prSet/>
      <dgm:spPr/>
      <dgm:t>
        <a:bodyPr/>
        <a:lstStyle/>
        <a:p>
          <a:endParaRPr lang="en-US"/>
        </a:p>
      </dgm:t>
    </dgm:pt>
    <dgm:pt modelId="{C8D81DF6-C60B-324D-B60F-20C22E10253A}" type="sibTrans" cxnId="{F162C730-AE0A-DE4A-90E1-04EB04E7EC07}">
      <dgm:prSet/>
      <dgm:spPr/>
      <dgm:t>
        <a:bodyPr/>
        <a:lstStyle/>
        <a:p>
          <a:endParaRPr lang="en-US"/>
        </a:p>
      </dgm:t>
    </dgm:pt>
    <dgm:pt modelId="{124A9029-FDB4-3644-887D-AFFD9052029F}">
      <dgm:prSet/>
      <dgm:spPr/>
      <dgm:t>
        <a:bodyPr/>
        <a:lstStyle/>
        <a:p>
          <a:r>
            <a:rPr lang="en-US"/>
            <a:t>Interviewers</a:t>
          </a:r>
        </a:p>
        <a:p>
          <a:r>
            <a:rPr lang="en-US"/>
            <a:t>Rohena</a:t>
          </a:r>
        </a:p>
      </dgm:t>
    </dgm:pt>
    <dgm:pt modelId="{28254B58-188C-A84B-AF47-A8CF67D199CB}" type="parTrans" cxnId="{A4AB3579-C4B8-7245-8FDE-9A8EAEC5B9F8}">
      <dgm:prSet/>
      <dgm:spPr/>
      <dgm:t>
        <a:bodyPr/>
        <a:lstStyle/>
        <a:p>
          <a:endParaRPr lang="en-US"/>
        </a:p>
      </dgm:t>
    </dgm:pt>
    <dgm:pt modelId="{7E30B3C9-969B-9147-AA36-0D372C7975AA}" type="sibTrans" cxnId="{A4AB3579-C4B8-7245-8FDE-9A8EAEC5B9F8}">
      <dgm:prSet/>
      <dgm:spPr/>
      <dgm:t>
        <a:bodyPr/>
        <a:lstStyle/>
        <a:p>
          <a:endParaRPr lang="en-US"/>
        </a:p>
      </dgm:t>
    </dgm:pt>
    <dgm:pt modelId="{E89A9721-B382-CB41-9B9B-51669FEFF684}">
      <dgm:prSet phldrT="[Text]"/>
      <dgm:spPr/>
      <dgm:t>
        <a:bodyPr/>
        <a:lstStyle/>
        <a:p>
          <a:r>
            <a:rPr lang="en-US"/>
            <a:t>ICR</a:t>
          </a:r>
        </a:p>
        <a:p>
          <a:r>
            <a:rPr lang="en-US"/>
            <a:t>Schensul</a:t>
          </a:r>
        </a:p>
      </dgm:t>
    </dgm:pt>
    <dgm:pt modelId="{A1BD345F-7871-7245-8561-81D9F2E3394B}" type="sibTrans" cxnId="{A1602C1E-20E1-8644-88B3-7CBFD27BCAA5}">
      <dgm:prSet/>
      <dgm:spPr/>
      <dgm:t>
        <a:bodyPr/>
        <a:lstStyle/>
        <a:p>
          <a:endParaRPr lang="en-US"/>
        </a:p>
      </dgm:t>
    </dgm:pt>
    <dgm:pt modelId="{42E4600F-E0CA-8C41-AF64-90B7C1EA06EF}" type="parTrans" cxnId="{A1602C1E-20E1-8644-88B3-7CBFD27BCAA5}">
      <dgm:prSet/>
      <dgm:spPr/>
      <dgm:t>
        <a:bodyPr/>
        <a:lstStyle/>
        <a:p>
          <a:endParaRPr lang="en-US"/>
        </a:p>
      </dgm:t>
    </dgm:pt>
    <dgm:pt modelId="{2F181D76-5215-7F4D-925C-4A466E943B5F}">
      <dgm:prSet/>
      <dgm:spPr/>
      <dgm:t>
        <a:bodyPr/>
        <a:lstStyle/>
        <a:p>
          <a:r>
            <a:rPr lang="en-US"/>
            <a:t>NIDCR</a:t>
          </a:r>
        </a:p>
        <a:p>
          <a:r>
            <a:rPr lang="en-US"/>
            <a:t>Riddle</a:t>
          </a:r>
        </a:p>
      </dgm:t>
    </dgm:pt>
    <dgm:pt modelId="{230968E3-664C-D244-96F9-367ACB9FE9B3}" type="parTrans" cxnId="{DF387B5E-0C09-BD49-938A-88BC616BB3F4}">
      <dgm:prSet/>
      <dgm:spPr/>
      <dgm:t>
        <a:bodyPr/>
        <a:lstStyle/>
        <a:p>
          <a:endParaRPr lang="en-US"/>
        </a:p>
      </dgm:t>
    </dgm:pt>
    <dgm:pt modelId="{4E5AB9F1-44AD-984F-83B2-C2B6FF8CAF10}" type="sibTrans" cxnId="{DF387B5E-0C09-BD49-938A-88BC616BB3F4}">
      <dgm:prSet/>
      <dgm:spPr/>
      <dgm:t>
        <a:bodyPr/>
        <a:lstStyle/>
        <a:p>
          <a:endParaRPr lang="en-US"/>
        </a:p>
      </dgm:t>
    </dgm:pt>
    <dgm:pt modelId="{672250A2-5AE8-8048-8370-FFA790C6676D}">
      <dgm:prSet/>
      <dgm:spPr/>
      <dgm:t>
        <a:bodyPr/>
        <a:lstStyle/>
        <a:p>
          <a:r>
            <a:rPr lang="en-US"/>
            <a:t>UConn SDM</a:t>
          </a:r>
        </a:p>
        <a:p>
          <a:r>
            <a:rPr lang="en-US"/>
            <a:t>Reisine</a:t>
          </a:r>
        </a:p>
      </dgm:t>
    </dgm:pt>
    <dgm:pt modelId="{D5DD55B1-DE28-4F49-A2D9-B491B0E00FF2}" type="parTrans" cxnId="{9A85AF44-73A6-9945-A2BA-B6F2B4A76B9D}">
      <dgm:prSet/>
      <dgm:spPr/>
      <dgm:t>
        <a:bodyPr/>
        <a:lstStyle/>
        <a:p>
          <a:endParaRPr lang="en-US"/>
        </a:p>
      </dgm:t>
    </dgm:pt>
    <dgm:pt modelId="{BA7917BC-776C-9244-9032-FA22982713FD}" type="sibTrans" cxnId="{9A85AF44-73A6-9945-A2BA-B6F2B4A76B9D}">
      <dgm:prSet/>
      <dgm:spPr/>
      <dgm:t>
        <a:bodyPr/>
        <a:lstStyle/>
        <a:p>
          <a:endParaRPr lang="en-US"/>
        </a:p>
      </dgm:t>
    </dgm:pt>
    <dgm:pt modelId="{CB499E6F-F283-564F-AB98-79A1C79A341F}">
      <dgm:prSet/>
      <dgm:spPr/>
      <dgm:t>
        <a:bodyPr/>
        <a:lstStyle/>
        <a:p>
          <a:r>
            <a:rPr lang="en-US"/>
            <a:t>Data Manager/Analyst</a:t>
          </a:r>
        </a:p>
        <a:p>
          <a:r>
            <a:rPr lang="en-US"/>
            <a:t>Li</a:t>
          </a:r>
        </a:p>
        <a:p>
          <a:r>
            <a:rPr lang="en-US"/>
            <a:t>Salvi</a:t>
          </a:r>
        </a:p>
        <a:p>
          <a:endParaRPr lang="en-US"/>
        </a:p>
      </dgm:t>
    </dgm:pt>
    <dgm:pt modelId="{1719AD88-0A4A-2644-94FE-02C098CF1831}" type="parTrans" cxnId="{95FB3650-53C9-BF45-820A-98C7857D3E74}">
      <dgm:prSet/>
      <dgm:spPr/>
      <dgm:t>
        <a:bodyPr/>
        <a:lstStyle/>
        <a:p>
          <a:endParaRPr lang="en-US"/>
        </a:p>
      </dgm:t>
    </dgm:pt>
    <dgm:pt modelId="{F941EB2F-49B6-CB40-AC6A-ACC465E65C54}" type="sibTrans" cxnId="{95FB3650-53C9-BF45-820A-98C7857D3E74}">
      <dgm:prSet/>
      <dgm:spPr/>
      <dgm:t>
        <a:bodyPr/>
        <a:lstStyle/>
        <a:p>
          <a:endParaRPr lang="en-US"/>
        </a:p>
      </dgm:t>
    </dgm:pt>
    <dgm:pt modelId="{4825D077-9B53-DA4B-A8B2-A7E9A62CE241}">
      <dgm:prSet/>
      <dgm:spPr/>
      <dgm:t>
        <a:bodyPr/>
        <a:lstStyle/>
        <a:p>
          <a:r>
            <a:rPr lang="en-US"/>
            <a:t>Interventionists/</a:t>
          </a:r>
        </a:p>
        <a:p>
          <a:r>
            <a:rPr lang="en-US"/>
            <a:t>Campaign Committee</a:t>
          </a:r>
        </a:p>
        <a:p>
          <a:r>
            <a:rPr lang="en-US"/>
            <a:t>Robles</a:t>
          </a:r>
        </a:p>
      </dgm:t>
    </dgm:pt>
    <dgm:pt modelId="{A45277A7-59FC-E14B-8E06-FC663AA85A7B}" type="parTrans" cxnId="{29A9C85E-486C-164F-B40D-868E21A9B8B6}">
      <dgm:prSet/>
      <dgm:spPr/>
      <dgm:t>
        <a:bodyPr/>
        <a:lstStyle/>
        <a:p>
          <a:endParaRPr lang="en-US"/>
        </a:p>
      </dgm:t>
    </dgm:pt>
    <dgm:pt modelId="{6462B769-08B4-E940-959A-91FE9AB3DD2C}" type="sibTrans" cxnId="{29A9C85E-486C-164F-B40D-868E21A9B8B6}">
      <dgm:prSet/>
      <dgm:spPr/>
      <dgm:t>
        <a:bodyPr/>
        <a:lstStyle/>
        <a:p>
          <a:endParaRPr lang="en-US"/>
        </a:p>
      </dgm:t>
    </dgm:pt>
    <dgm:pt modelId="{73B20EC4-E94F-AB4F-A441-7DC05716ACCA}">
      <dgm:prSet/>
      <dgm:spPr/>
      <dgm:t>
        <a:bodyPr/>
        <a:lstStyle/>
        <a:p>
          <a:r>
            <a:rPr lang="en-US"/>
            <a:t>Hygienists</a:t>
          </a:r>
        </a:p>
        <a:p>
          <a:r>
            <a:rPr lang="en-US"/>
            <a:t>Bodea</a:t>
          </a:r>
        </a:p>
        <a:p>
          <a:r>
            <a:rPr lang="en-US"/>
            <a:t>Barbosa</a:t>
          </a:r>
        </a:p>
      </dgm:t>
    </dgm:pt>
    <dgm:pt modelId="{13E081A5-3A38-014D-8883-4C636BC4FE50}" type="parTrans" cxnId="{714F8AF9-C423-2A44-9C29-622D2DED96E2}">
      <dgm:prSet/>
      <dgm:spPr/>
      <dgm:t>
        <a:bodyPr/>
        <a:lstStyle/>
        <a:p>
          <a:endParaRPr lang="en-US"/>
        </a:p>
      </dgm:t>
    </dgm:pt>
    <dgm:pt modelId="{2D503D4D-9E01-FB48-A3C9-3AA66800BDF8}" type="sibTrans" cxnId="{714F8AF9-C423-2A44-9C29-622D2DED96E2}">
      <dgm:prSet/>
      <dgm:spPr/>
      <dgm:t>
        <a:bodyPr/>
        <a:lstStyle/>
        <a:p>
          <a:endParaRPr lang="en-US"/>
        </a:p>
      </dgm:t>
    </dgm:pt>
    <dgm:pt modelId="{5AA8A375-C867-C747-A3C0-78DF6ADAD440}" type="asst">
      <dgm:prSet/>
      <dgm:spPr/>
      <dgm:t>
        <a:bodyPr/>
        <a:lstStyle/>
        <a:p>
          <a:r>
            <a:rPr lang="en-US"/>
            <a:t>Administrator</a:t>
          </a:r>
        </a:p>
        <a:p>
          <a:r>
            <a:rPr lang="en-US"/>
            <a:t>Smith</a:t>
          </a:r>
        </a:p>
      </dgm:t>
    </dgm:pt>
    <dgm:pt modelId="{E2E83340-127E-114D-A809-1D47231DC2F3}" type="parTrans" cxnId="{36A96FFE-8006-704B-AD60-D7B25A6B7CC7}">
      <dgm:prSet/>
      <dgm:spPr/>
      <dgm:t>
        <a:bodyPr/>
        <a:lstStyle/>
        <a:p>
          <a:endParaRPr lang="en-US"/>
        </a:p>
      </dgm:t>
    </dgm:pt>
    <dgm:pt modelId="{1D89548F-C329-7641-9F49-B0540FC993F4}" type="sibTrans" cxnId="{36A96FFE-8006-704B-AD60-D7B25A6B7CC7}">
      <dgm:prSet/>
      <dgm:spPr/>
      <dgm:t>
        <a:bodyPr/>
        <a:lstStyle/>
        <a:p>
          <a:endParaRPr lang="en-US"/>
        </a:p>
      </dgm:t>
    </dgm:pt>
    <dgm:pt modelId="{6C69F352-31C4-8A4C-A77A-17EBF18C260E}" type="pres">
      <dgm:prSet presAssocID="{A01065CC-E31A-E24E-9B10-92D02E6C8E30}" presName="hierChild1" presStyleCnt="0">
        <dgm:presLayoutVars>
          <dgm:orgChart val="1"/>
          <dgm:chPref val="1"/>
          <dgm:dir/>
          <dgm:animOne val="branch"/>
          <dgm:animLvl val="lvl"/>
          <dgm:resizeHandles/>
        </dgm:presLayoutVars>
      </dgm:prSet>
      <dgm:spPr/>
      <dgm:t>
        <a:bodyPr/>
        <a:lstStyle/>
        <a:p>
          <a:endParaRPr lang="en-US"/>
        </a:p>
      </dgm:t>
    </dgm:pt>
    <dgm:pt modelId="{B9C1549D-814A-094F-824E-9D92B9A9C996}" type="pres">
      <dgm:prSet presAssocID="{2F181D76-5215-7F4D-925C-4A466E943B5F}" presName="hierRoot1" presStyleCnt="0">
        <dgm:presLayoutVars>
          <dgm:hierBranch val="init"/>
        </dgm:presLayoutVars>
      </dgm:prSet>
      <dgm:spPr/>
    </dgm:pt>
    <dgm:pt modelId="{2367BAC2-E556-B54A-B913-E38F5302AAF0}" type="pres">
      <dgm:prSet presAssocID="{2F181D76-5215-7F4D-925C-4A466E943B5F}" presName="rootComposite1" presStyleCnt="0"/>
      <dgm:spPr/>
    </dgm:pt>
    <dgm:pt modelId="{7F22F91C-5E93-FA45-BB30-0BB0DAA1922F}" type="pres">
      <dgm:prSet presAssocID="{2F181D76-5215-7F4D-925C-4A466E943B5F}" presName="rootText1" presStyleLbl="node0" presStyleIdx="0" presStyleCnt="3" custLinFactY="-5558" custLinFactNeighborX="-20575" custLinFactNeighborY="-100000">
        <dgm:presLayoutVars>
          <dgm:chPref val="3"/>
        </dgm:presLayoutVars>
      </dgm:prSet>
      <dgm:spPr/>
      <dgm:t>
        <a:bodyPr/>
        <a:lstStyle/>
        <a:p>
          <a:endParaRPr lang="en-US"/>
        </a:p>
      </dgm:t>
    </dgm:pt>
    <dgm:pt modelId="{FE41168E-EC2F-0C46-8B2A-267A6459539D}" type="pres">
      <dgm:prSet presAssocID="{2F181D76-5215-7F4D-925C-4A466E943B5F}" presName="rootConnector1" presStyleLbl="node1" presStyleIdx="0" presStyleCnt="0"/>
      <dgm:spPr/>
      <dgm:t>
        <a:bodyPr/>
        <a:lstStyle/>
        <a:p>
          <a:endParaRPr lang="en-US"/>
        </a:p>
      </dgm:t>
    </dgm:pt>
    <dgm:pt modelId="{76571755-3FC6-E645-BD50-CA4A1D4003D5}" type="pres">
      <dgm:prSet presAssocID="{2F181D76-5215-7F4D-925C-4A466E943B5F}" presName="hierChild2" presStyleCnt="0"/>
      <dgm:spPr/>
    </dgm:pt>
    <dgm:pt modelId="{AA42197F-C835-3448-A119-9B59A5746A10}" type="pres">
      <dgm:prSet presAssocID="{2F181D76-5215-7F4D-925C-4A466E943B5F}" presName="hierChild3" presStyleCnt="0"/>
      <dgm:spPr/>
    </dgm:pt>
    <dgm:pt modelId="{0915EB8E-7D2B-2D45-B3AB-84D1DACA75F1}" type="pres">
      <dgm:prSet presAssocID="{E89A9721-B382-CB41-9B9B-51669FEFF684}" presName="hierRoot1" presStyleCnt="0">
        <dgm:presLayoutVars>
          <dgm:hierBranch val="init"/>
        </dgm:presLayoutVars>
      </dgm:prSet>
      <dgm:spPr/>
    </dgm:pt>
    <dgm:pt modelId="{AFED8A15-9E55-D146-9C12-A94E7B339152}" type="pres">
      <dgm:prSet presAssocID="{E89A9721-B382-CB41-9B9B-51669FEFF684}" presName="rootComposite1" presStyleCnt="0"/>
      <dgm:spPr/>
    </dgm:pt>
    <dgm:pt modelId="{EEE525E9-B546-4346-9CB6-355834905FFF}" type="pres">
      <dgm:prSet presAssocID="{E89A9721-B382-CB41-9B9B-51669FEFF684}" presName="rootText1" presStyleLbl="node0" presStyleIdx="1" presStyleCnt="3" custLinFactY="-3769" custLinFactNeighborX="6262" custLinFactNeighborY="-100000">
        <dgm:presLayoutVars>
          <dgm:chPref val="3"/>
        </dgm:presLayoutVars>
      </dgm:prSet>
      <dgm:spPr/>
      <dgm:t>
        <a:bodyPr/>
        <a:lstStyle/>
        <a:p>
          <a:endParaRPr lang="en-US"/>
        </a:p>
      </dgm:t>
    </dgm:pt>
    <dgm:pt modelId="{7927B4E7-7C43-3C4D-964B-96767DB017CF}" type="pres">
      <dgm:prSet presAssocID="{E89A9721-B382-CB41-9B9B-51669FEFF684}" presName="rootConnector1" presStyleLbl="node1" presStyleIdx="0" presStyleCnt="0"/>
      <dgm:spPr/>
      <dgm:t>
        <a:bodyPr/>
        <a:lstStyle/>
        <a:p>
          <a:endParaRPr lang="en-US"/>
        </a:p>
      </dgm:t>
    </dgm:pt>
    <dgm:pt modelId="{57D18CA7-F7D1-FA42-B90C-3C05D3F4F2AC}" type="pres">
      <dgm:prSet presAssocID="{E89A9721-B382-CB41-9B9B-51669FEFF684}" presName="hierChild2" presStyleCnt="0"/>
      <dgm:spPr/>
    </dgm:pt>
    <dgm:pt modelId="{EE63BEC2-DCCF-9746-AEAB-292778E97C0C}" type="pres">
      <dgm:prSet presAssocID="{1719AD88-0A4A-2644-94FE-02C098CF1831}" presName="Name37" presStyleLbl="parChTrans1D2" presStyleIdx="0" presStyleCnt="6"/>
      <dgm:spPr/>
      <dgm:t>
        <a:bodyPr/>
        <a:lstStyle/>
        <a:p>
          <a:endParaRPr lang="en-US"/>
        </a:p>
      </dgm:t>
    </dgm:pt>
    <dgm:pt modelId="{CA9A5EDF-78B6-A94C-A3AA-5A88CC76B077}" type="pres">
      <dgm:prSet presAssocID="{CB499E6F-F283-564F-AB98-79A1C79A341F}" presName="hierRoot2" presStyleCnt="0">
        <dgm:presLayoutVars>
          <dgm:hierBranch val="init"/>
        </dgm:presLayoutVars>
      </dgm:prSet>
      <dgm:spPr/>
    </dgm:pt>
    <dgm:pt modelId="{15E7D738-28CA-B047-A880-6268BA42D958}" type="pres">
      <dgm:prSet presAssocID="{CB499E6F-F283-564F-AB98-79A1C79A341F}" presName="rootComposite" presStyleCnt="0"/>
      <dgm:spPr/>
    </dgm:pt>
    <dgm:pt modelId="{4BC35A09-1293-E24F-9ED8-0F011798923B}" type="pres">
      <dgm:prSet presAssocID="{CB499E6F-F283-564F-AB98-79A1C79A341F}" presName="rootText" presStyleLbl="node2" presStyleIdx="0" presStyleCnt="5" custScaleY="148787">
        <dgm:presLayoutVars>
          <dgm:chPref val="3"/>
        </dgm:presLayoutVars>
      </dgm:prSet>
      <dgm:spPr/>
      <dgm:t>
        <a:bodyPr/>
        <a:lstStyle/>
        <a:p>
          <a:endParaRPr lang="en-US"/>
        </a:p>
      </dgm:t>
    </dgm:pt>
    <dgm:pt modelId="{0BC60F71-D799-2144-A724-F8E8F06D2BA4}" type="pres">
      <dgm:prSet presAssocID="{CB499E6F-F283-564F-AB98-79A1C79A341F}" presName="rootConnector" presStyleLbl="node2" presStyleIdx="0" presStyleCnt="5"/>
      <dgm:spPr/>
      <dgm:t>
        <a:bodyPr/>
        <a:lstStyle/>
        <a:p>
          <a:endParaRPr lang="en-US"/>
        </a:p>
      </dgm:t>
    </dgm:pt>
    <dgm:pt modelId="{6753DA83-129D-8146-84BE-957BA8FCA126}" type="pres">
      <dgm:prSet presAssocID="{CB499E6F-F283-564F-AB98-79A1C79A341F}" presName="hierChild4" presStyleCnt="0"/>
      <dgm:spPr/>
    </dgm:pt>
    <dgm:pt modelId="{4620D182-36A7-874F-9D3C-8C8865175D2F}" type="pres">
      <dgm:prSet presAssocID="{CB499E6F-F283-564F-AB98-79A1C79A341F}" presName="hierChild5" presStyleCnt="0"/>
      <dgm:spPr/>
    </dgm:pt>
    <dgm:pt modelId="{8FA10185-D552-D94E-88C3-CBB8B80E86A6}" type="pres">
      <dgm:prSet presAssocID="{BC2FFD33-95E2-D643-A3D8-30A350BAAD27}" presName="Name37" presStyleLbl="parChTrans1D2" presStyleIdx="1" presStyleCnt="6"/>
      <dgm:spPr/>
      <dgm:t>
        <a:bodyPr/>
        <a:lstStyle/>
        <a:p>
          <a:endParaRPr lang="en-US"/>
        </a:p>
      </dgm:t>
    </dgm:pt>
    <dgm:pt modelId="{80794110-2E6E-154A-B002-A99BD5CA0B0C}" type="pres">
      <dgm:prSet presAssocID="{34FC8704-51D6-9541-8949-060C027C6C03}" presName="hierRoot2" presStyleCnt="0">
        <dgm:presLayoutVars>
          <dgm:hierBranch val="init"/>
        </dgm:presLayoutVars>
      </dgm:prSet>
      <dgm:spPr/>
    </dgm:pt>
    <dgm:pt modelId="{D53D2EEB-6D3D-F54B-B90F-1AC193867B26}" type="pres">
      <dgm:prSet presAssocID="{34FC8704-51D6-9541-8949-060C027C6C03}" presName="rootComposite" presStyleCnt="0"/>
      <dgm:spPr/>
    </dgm:pt>
    <dgm:pt modelId="{4597E0AC-3A4E-5C4C-B9F6-12C3453BB085}" type="pres">
      <dgm:prSet presAssocID="{34FC8704-51D6-9541-8949-060C027C6C03}" presName="rootText" presStyleLbl="node2" presStyleIdx="1" presStyleCnt="5">
        <dgm:presLayoutVars>
          <dgm:chPref val="3"/>
        </dgm:presLayoutVars>
      </dgm:prSet>
      <dgm:spPr/>
      <dgm:t>
        <a:bodyPr/>
        <a:lstStyle/>
        <a:p>
          <a:endParaRPr lang="en-US"/>
        </a:p>
      </dgm:t>
    </dgm:pt>
    <dgm:pt modelId="{58C30A7B-2103-0249-A939-B0EF26DA487A}" type="pres">
      <dgm:prSet presAssocID="{34FC8704-51D6-9541-8949-060C027C6C03}" presName="rootConnector" presStyleLbl="node2" presStyleIdx="1" presStyleCnt="5"/>
      <dgm:spPr/>
      <dgm:t>
        <a:bodyPr/>
        <a:lstStyle/>
        <a:p>
          <a:endParaRPr lang="en-US"/>
        </a:p>
      </dgm:t>
    </dgm:pt>
    <dgm:pt modelId="{8D1F0955-9FB3-A347-9C41-9C8A40C57A9B}" type="pres">
      <dgm:prSet presAssocID="{34FC8704-51D6-9541-8949-060C027C6C03}" presName="hierChild4" presStyleCnt="0"/>
      <dgm:spPr/>
    </dgm:pt>
    <dgm:pt modelId="{1FCDB939-FE44-6143-A5AB-B801CF6F99A2}" type="pres">
      <dgm:prSet presAssocID="{28254B58-188C-A84B-AF47-A8CF67D199CB}" presName="Name37" presStyleLbl="parChTrans1D3" presStyleIdx="0" presStyleCnt="3"/>
      <dgm:spPr/>
      <dgm:t>
        <a:bodyPr/>
        <a:lstStyle/>
        <a:p>
          <a:endParaRPr lang="en-US"/>
        </a:p>
      </dgm:t>
    </dgm:pt>
    <dgm:pt modelId="{FF82A416-7CDE-8E4E-A774-FB14C20C005A}" type="pres">
      <dgm:prSet presAssocID="{124A9029-FDB4-3644-887D-AFFD9052029F}" presName="hierRoot2" presStyleCnt="0">
        <dgm:presLayoutVars>
          <dgm:hierBranch val="init"/>
        </dgm:presLayoutVars>
      </dgm:prSet>
      <dgm:spPr/>
    </dgm:pt>
    <dgm:pt modelId="{7728104C-304C-F24C-AC42-FB1FFA98B29E}" type="pres">
      <dgm:prSet presAssocID="{124A9029-FDB4-3644-887D-AFFD9052029F}" presName="rootComposite" presStyleCnt="0"/>
      <dgm:spPr/>
    </dgm:pt>
    <dgm:pt modelId="{9DAD1BAD-B5E5-7B42-84BF-F6BCA044C33A}" type="pres">
      <dgm:prSet presAssocID="{124A9029-FDB4-3644-887D-AFFD9052029F}" presName="rootText" presStyleLbl="node3" presStyleIdx="0" presStyleCnt="3">
        <dgm:presLayoutVars>
          <dgm:chPref val="3"/>
        </dgm:presLayoutVars>
      </dgm:prSet>
      <dgm:spPr/>
      <dgm:t>
        <a:bodyPr/>
        <a:lstStyle/>
        <a:p>
          <a:endParaRPr lang="en-US"/>
        </a:p>
      </dgm:t>
    </dgm:pt>
    <dgm:pt modelId="{299AFD94-7183-8C49-996B-6E6C9034B573}" type="pres">
      <dgm:prSet presAssocID="{124A9029-FDB4-3644-887D-AFFD9052029F}" presName="rootConnector" presStyleLbl="node3" presStyleIdx="0" presStyleCnt="3"/>
      <dgm:spPr/>
      <dgm:t>
        <a:bodyPr/>
        <a:lstStyle/>
        <a:p>
          <a:endParaRPr lang="en-US"/>
        </a:p>
      </dgm:t>
    </dgm:pt>
    <dgm:pt modelId="{06A416FB-CE9B-374B-BBCB-08F5657EDC62}" type="pres">
      <dgm:prSet presAssocID="{124A9029-FDB4-3644-887D-AFFD9052029F}" presName="hierChild4" presStyleCnt="0"/>
      <dgm:spPr/>
    </dgm:pt>
    <dgm:pt modelId="{25F7A38A-390D-9F44-9EE1-CAD114CAA85F}" type="pres">
      <dgm:prSet presAssocID="{124A9029-FDB4-3644-887D-AFFD9052029F}" presName="hierChild5" presStyleCnt="0"/>
      <dgm:spPr/>
    </dgm:pt>
    <dgm:pt modelId="{8ECF3321-9988-7C41-84A7-1E93D31CE66C}" type="pres">
      <dgm:prSet presAssocID="{34FC8704-51D6-9541-8949-060C027C6C03}" presName="hierChild5" presStyleCnt="0"/>
      <dgm:spPr/>
    </dgm:pt>
    <dgm:pt modelId="{F0C2B212-F445-1B4A-9122-9C23A7CEB21F}" type="pres">
      <dgm:prSet presAssocID="{ADA2F04E-4F26-764C-A029-7D8D18BDE9DB}" presName="Name37" presStyleLbl="parChTrans1D2" presStyleIdx="2" presStyleCnt="6"/>
      <dgm:spPr/>
      <dgm:t>
        <a:bodyPr/>
        <a:lstStyle/>
        <a:p>
          <a:endParaRPr lang="en-US"/>
        </a:p>
      </dgm:t>
    </dgm:pt>
    <dgm:pt modelId="{55DD2B99-992E-A84E-B223-D0576F91766B}" type="pres">
      <dgm:prSet presAssocID="{E72410D8-02EB-6049-99BC-64315106326F}" presName="hierRoot2" presStyleCnt="0">
        <dgm:presLayoutVars>
          <dgm:hierBranch val="init"/>
        </dgm:presLayoutVars>
      </dgm:prSet>
      <dgm:spPr/>
    </dgm:pt>
    <dgm:pt modelId="{AF737AE7-CA5F-3C45-8941-4FF1FD3DE389}" type="pres">
      <dgm:prSet presAssocID="{E72410D8-02EB-6049-99BC-64315106326F}" presName="rootComposite" presStyleCnt="0"/>
      <dgm:spPr/>
    </dgm:pt>
    <dgm:pt modelId="{7FB5E1DE-87C2-284E-B71D-68B038C62ABA}" type="pres">
      <dgm:prSet presAssocID="{E72410D8-02EB-6049-99BC-64315106326F}" presName="rootText" presStyleLbl="node2" presStyleIdx="2" presStyleCnt="5">
        <dgm:presLayoutVars>
          <dgm:chPref val="3"/>
        </dgm:presLayoutVars>
      </dgm:prSet>
      <dgm:spPr/>
      <dgm:t>
        <a:bodyPr/>
        <a:lstStyle/>
        <a:p>
          <a:endParaRPr lang="en-US"/>
        </a:p>
      </dgm:t>
    </dgm:pt>
    <dgm:pt modelId="{226FEFB3-8A66-5442-9973-8C3583B89682}" type="pres">
      <dgm:prSet presAssocID="{E72410D8-02EB-6049-99BC-64315106326F}" presName="rootConnector" presStyleLbl="node2" presStyleIdx="2" presStyleCnt="5"/>
      <dgm:spPr/>
      <dgm:t>
        <a:bodyPr/>
        <a:lstStyle/>
        <a:p>
          <a:endParaRPr lang="en-US"/>
        </a:p>
      </dgm:t>
    </dgm:pt>
    <dgm:pt modelId="{46FB6321-49D5-8E4A-B325-F7E8E43BC17B}" type="pres">
      <dgm:prSet presAssocID="{E72410D8-02EB-6049-99BC-64315106326F}" presName="hierChild4" presStyleCnt="0"/>
      <dgm:spPr/>
    </dgm:pt>
    <dgm:pt modelId="{C17CBC3F-B759-DB4D-8BCC-C3F4D8E54C9A}" type="pres">
      <dgm:prSet presAssocID="{A45277A7-59FC-E14B-8E06-FC663AA85A7B}" presName="Name37" presStyleLbl="parChTrans1D3" presStyleIdx="1" presStyleCnt="3"/>
      <dgm:spPr/>
      <dgm:t>
        <a:bodyPr/>
        <a:lstStyle/>
        <a:p>
          <a:endParaRPr lang="en-US"/>
        </a:p>
      </dgm:t>
    </dgm:pt>
    <dgm:pt modelId="{C4E71A6E-89CE-5E45-A093-7B98DCEC241A}" type="pres">
      <dgm:prSet presAssocID="{4825D077-9B53-DA4B-A8B2-A7E9A62CE241}" presName="hierRoot2" presStyleCnt="0">
        <dgm:presLayoutVars>
          <dgm:hierBranch val="init"/>
        </dgm:presLayoutVars>
      </dgm:prSet>
      <dgm:spPr/>
    </dgm:pt>
    <dgm:pt modelId="{5752C8B5-4C29-8E46-AD2A-81080EE465B6}" type="pres">
      <dgm:prSet presAssocID="{4825D077-9B53-DA4B-A8B2-A7E9A62CE241}" presName="rootComposite" presStyleCnt="0"/>
      <dgm:spPr/>
    </dgm:pt>
    <dgm:pt modelId="{0AA3C9E7-7CBD-CC46-847E-279A56B5215D}" type="pres">
      <dgm:prSet presAssocID="{4825D077-9B53-DA4B-A8B2-A7E9A62CE241}" presName="rootText" presStyleLbl="node3" presStyleIdx="1" presStyleCnt="3">
        <dgm:presLayoutVars>
          <dgm:chPref val="3"/>
        </dgm:presLayoutVars>
      </dgm:prSet>
      <dgm:spPr/>
      <dgm:t>
        <a:bodyPr/>
        <a:lstStyle/>
        <a:p>
          <a:endParaRPr lang="en-US"/>
        </a:p>
      </dgm:t>
    </dgm:pt>
    <dgm:pt modelId="{C74632F8-0E09-214B-9644-49C009D2BDE5}" type="pres">
      <dgm:prSet presAssocID="{4825D077-9B53-DA4B-A8B2-A7E9A62CE241}" presName="rootConnector" presStyleLbl="node3" presStyleIdx="1" presStyleCnt="3"/>
      <dgm:spPr/>
      <dgm:t>
        <a:bodyPr/>
        <a:lstStyle/>
        <a:p>
          <a:endParaRPr lang="en-US"/>
        </a:p>
      </dgm:t>
    </dgm:pt>
    <dgm:pt modelId="{DA8BD9F0-29B4-ED4D-AB5D-3F595CDB0F85}" type="pres">
      <dgm:prSet presAssocID="{4825D077-9B53-DA4B-A8B2-A7E9A62CE241}" presName="hierChild4" presStyleCnt="0"/>
      <dgm:spPr/>
    </dgm:pt>
    <dgm:pt modelId="{706717A9-0A54-5042-9C0A-1A5FF6D3196E}" type="pres">
      <dgm:prSet presAssocID="{4825D077-9B53-DA4B-A8B2-A7E9A62CE241}" presName="hierChild5" presStyleCnt="0"/>
      <dgm:spPr/>
    </dgm:pt>
    <dgm:pt modelId="{D89E6B93-A633-D749-9670-D713B37C7FBF}" type="pres">
      <dgm:prSet presAssocID="{E72410D8-02EB-6049-99BC-64315106326F}" presName="hierChild5" presStyleCnt="0"/>
      <dgm:spPr/>
    </dgm:pt>
    <dgm:pt modelId="{E9F444F9-E143-EF44-996F-432290E07F22}" type="pres">
      <dgm:prSet presAssocID="{0D441558-C72D-BE4B-8C3D-57D19538F00B}" presName="Name37" presStyleLbl="parChTrans1D2" presStyleIdx="3" presStyleCnt="6"/>
      <dgm:spPr/>
      <dgm:t>
        <a:bodyPr/>
        <a:lstStyle/>
        <a:p>
          <a:endParaRPr lang="en-US"/>
        </a:p>
      </dgm:t>
    </dgm:pt>
    <dgm:pt modelId="{170E722C-B29C-9640-8E81-FD8292713810}" type="pres">
      <dgm:prSet presAssocID="{014296C3-21B9-1142-A76C-0054376F2CFC}" presName="hierRoot2" presStyleCnt="0">
        <dgm:presLayoutVars>
          <dgm:hierBranch val="init"/>
        </dgm:presLayoutVars>
      </dgm:prSet>
      <dgm:spPr/>
    </dgm:pt>
    <dgm:pt modelId="{B484729A-0C93-8244-8083-13AF72ABB48F}" type="pres">
      <dgm:prSet presAssocID="{014296C3-21B9-1142-A76C-0054376F2CFC}" presName="rootComposite" presStyleCnt="0"/>
      <dgm:spPr/>
    </dgm:pt>
    <dgm:pt modelId="{EF3C210B-DC30-5B48-A9B1-DBBB5657E30C}" type="pres">
      <dgm:prSet presAssocID="{014296C3-21B9-1142-A76C-0054376F2CFC}" presName="rootText" presStyleLbl="node2" presStyleIdx="3" presStyleCnt="5">
        <dgm:presLayoutVars>
          <dgm:chPref val="3"/>
        </dgm:presLayoutVars>
      </dgm:prSet>
      <dgm:spPr/>
      <dgm:t>
        <a:bodyPr/>
        <a:lstStyle/>
        <a:p>
          <a:endParaRPr lang="en-US"/>
        </a:p>
      </dgm:t>
    </dgm:pt>
    <dgm:pt modelId="{B0A8061C-0CBA-CD45-842C-95559349E9AA}" type="pres">
      <dgm:prSet presAssocID="{014296C3-21B9-1142-A76C-0054376F2CFC}" presName="rootConnector" presStyleLbl="node2" presStyleIdx="3" presStyleCnt="5"/>
      <dgm:spPr/>
      <dgm:t>
        <a:bodyPr/>
        <a:lstStyle/>
        <a:p>
          <a:endParaRPr lang="en-US"/>
        </a:p>
      </dgm:t>
    </dgm:pt>
    <dgm:pt modelId="{8B1D3A8C-7A8B-BC4D-9498-B2D137E571A4}" type="pres">
      <dgm:prSet presAssocID="{014296C3-21B9-1142-A76C-0054376F2CFC}" presName="hierChild4" presStyleCnt="0"/>
      <dgm:spPr/>
    </dgm:pt>
    <dgm:pt modelId="{4993D3D3-9C04-C847-B651-FE1834C6311F}" type="pres">
      <dgm:prSet presAssocID="{13E081A5-3A38-014D-8883-4C636BC4FE50}" presName="Name37" presStyleLbl="parChTrans1D3" presStyleIdx="2" presStyleCnt="3"/>
      <dgm:spPr/>
      <dgm:t>
        <a:bodyPr/>
        <a:lstStyle/>
        <a:p>
          <a:endParaRPr lang="en-US"/>
        </a:p>
      </dgm:t>
    </dgm:pt>
    <dgm:pt modelId="{EFF4514D-F0E2-AF4B-B446-9EA0D3D4CDF3}" type="pres">
      <dgm:prSet presAssocID="{73B20EC4-E94F-AB4F-A441-7DC05716ACCA}" presName="hierRoot2" presStyleCnt="0">
        <dgm:presLayoutVars>
          <dgm:hierBranch val="init"/>
        </dgm:presLayoutVars>
      </dgm:prSet>
      <dgm:spPr/>
    </dgm:pt>
    <dgm:pt modelId="{38028CBE-A938-5C4C-9E0C-86E71F0C846B}" type="pres">
      <dgm:prSet presAssocID="{73B20EC4-E94F-AB4F-A441-7DC05716ACCA}" presName="rootComposite" presStyleCnt="0"/>
      <dgm:spPr/>
    </dgm:pt>
    <dgm:pt modelId="{747D9592-7A79-E74E-AA04-1C6F5F3BBD39}" type="pres">
      <dgm:prSet presAssocID="{73B20EC4-E94F-AB4F-A441-7DC05716ACCA}" presName="rootText" presStyleLbl="node3" presStyleIdx="2" presStyleCnt="3">
        <dgm:presLayoutVars>
          <dgm:chPref val="3"/>
        </dgm:presLayoutVars>
      </dgm:prSet>
      <dgm:spPr/>
      <dgm:t>
        <a:bodyPr/>
        <a:lstStyle/>
        <a:p>
          <a:endParaRPr lang="en-US"/>
        </a:p>
      </dgm:t>
    </dgm:pt>
    <dgm:pt modelId="{8440DF35-7857-4244-B68C-B34A7C664BCE}" type="pres">
      <dgm:prSet presAssocID="{73B20EC4-E94F-AB4F-A441-7DC05716ACCA}" presName="rootConnector" presStyleLbl="node3" presStyleIdx="2" presStyleCnt="3"/>
      <dgm:spPr/>
      <dgm:t>
        <a:bodyPr/>
        <a:lstStyle/>
        <a:p>
          <a:endParaRPr lang="en-US"/>
        </a:p>
      </dgm:t>
    </dgm:pt>
    <dgm:pt modelId="{09BDB09D-32CF-BA49-B383-73843D978543}" type="pres">
      <dgm:prSet presAssocID="{73B20EC4-E94F-AB4F-A441-7DC05716ACCA}" presName="hierChild4" presStyleCnt="0"/>
      <dgm:spPr/>
    </dgm:pt>
    <dgm:pt modelId="{B836F551-8CFA-D847-9F2C-B295E24D4DC9}" type="pres">
      <dgm:prSet presAssocID="{73B20EC4-E94F-AB4F-A441-7DC05716ACCA}" presName="hierChild5" presStyleCnt="0"/>
      <dgm:spPr/>
    </dgm:pt>
    <dgm:pt modelId="{00391814-9FAB-9E45-BF7C-AA6550DEB676}" type="pres">
      <dgm:prSet presAssocID="{014296C3-21B9-1142-A76C-0054376F2CFC}" presName="hierChild5" presStyleCnt="0"/>
      <dgm:spPr/>
    </dgm:pt>
    <dgm:pt modelId="{C204409A-D0E9-E342-8407-D52E9C6299EF}" type="pres">
      <dgm:prSet presAssocID="{D167DEF9-A1A9-C041-8AF0-9BEA67816EA6}" presName="Name37" presStyleLbl="parChTrans1D2" presStyleIdx="4" presStyleCnt="6"/>
      <dgm:spPr/>
      <dgm:t>
        <a:bodyPr/>
        <a:lstStyle/>
        <a:p>
          <a:endParaRPr lang="en-US"/>
        </a:p>
      </dgm:t>
    </dgm:pt>
    <dgm:pt modelId="{B4C7EA8E-3E13-5E4D-BB3D-B058FD09C74D}" type="pres">
      <dgm:prSet presAssocID="{11EE8233-93D5-D64B-AB2A-738493EBC055}" presName="hierRoot2" presStyleCnt="0">
        <dgm:presLayoutVars>
          <dgm:hierBranch val="init"/>
        </dgm:presLayoutVars>
      </dgm:prSet>
      <dgm:spPr/>
    </dgm:pt>
    <dgm:pt modelId="{AC947BDE-3277-054E-8770-0ED04F17E536}" type="pres">
      <dgm:prSet presAssocID="{11EE8233-93D5-D64B-AB2A-738493EBC055}" presName="rootComposite" presStyleCnt="0"/>
      <dgm:spPr/>
    </dgm:pt>
    <dgm:pt modelId="{9CD6D68A-9606-E244-AAD8-687B4100D23C}" type="pres">
      <dgm:prSet presAssocID="{11EE8233-93D5-D64B-AB2A-738493EBC055}" presName="rootText" presStyleLbl="node2" presStyleIdx="4" presStyleCnt="5">
        <dgm:presLayoutVars>
          <dgm:chPref val="3"/>
        </dgm:presLayoutVars>
      </dgm:prSet>
      <dgm:spPr/>
      <dgm:t>
        <a:bodyPr/>
        <a:lstStyle/>
        <a:p>
          <a:endParaRPr lang="en-US"/>
        </a:p>
      </dgm:t>
    </dgm:pt>
    <dgm:pt modelId="{A949E773-EC85-274B-B287-B0D281E62290}" type="pres">
      <dgm:prSet presAssocID="{11EE8233-93D5-D64B-AB2A-738493EBC055}" presName="rootConnector" presStyleLbl="node2" presStyleIdx="4" presStyleCnt="5"/>
      <dgm:spPr/>
      <dgm:t>
        <a:bodyPr/>
        <a:lstStyle/>
        <a:p>
          <a:endParaRPr lang="en-US"/>
        </a:p>
      </dgm:t>
    </dgm:pt>
    <dgm:pt modelId="{B27EBA1F-1783-0542-BDA4-8737A8526B38}" type="pres">
      <dgm:prSet presAssocID="{11EE8233-93D5-D64B-AB2A-738493EBC055}" presName="hierChild4" presStyleCnt="0"/>
      <dgm:spPr/>
    </dgm:pt>
    <dgm:pt modelId="{344231D3-119A-9940-A635-A2E9734CC619}" type="pres">
      <dgm:prSet presAssocID="{11EE8233-93D5-D64B-AB2A-738493EBC055}" presName="hierChild5" presStyleCnt="0"/>
      <dgm:spPr/>
    </dgm:pt>
    <dgm:pt modelId="{8EE15F09-0D69-BC4F-955B-80780C41BDFD}" type="pres">
      <dgm:prSet presAssocID="{E89A9721-B382-CB41-9B9B-51669FEFF684}" presName="hierChild3" presStyleCnt="0"/>
      <dgm:spPr/>
    </dgm:pt>
    <dgm:pt modelId="{203B019F-88FB-1A47-96AE-306D0CA2D376}" type="pres">
      <dgm:prSet presAssocID="{672250A2-5AE8-8048-8370-FFA790C6676D}" presName="hierRoot1" presStyleCnt="0">
        <dgm:presLayoutVars>
          <dgm:hierBranch val="init"/>
        </dgm:presLayoutVars>
      </dgm:prSet>
      <dgm:spPr/>
    </dgm:pt>
    <dgm:pt modelId="{6DABD6E9-BBD6-B34B-8986-949BDB2FA3CA}" type="pres">
      <dgm:prSet presAssocID="{672250A2-5AE8-8048-8370-FFA790C6676D}" presName="rootComposite1" presStyleCnt="0"/>
      <dgm:spPr/>
    </dgm:pt>
    <dgm:pt modelId="{47AE8E95-B5DB-254B-A3D7-783614DC3C18}" type="pres">
      <dgm:prSet presAssocID="{672250A2-5AE8-8048-8370-FFA790C6676D}" presName="rootText1" presStyleLbl="node0" presStyleIdx="2" presStyleCnt="3" custLinFactX="-100000" custLinFactY="-7347" custLinFactNeighborX="-159422" custLinFactNeighborY="-100000">
        <dgm:presLayoutVars>
          <dgm:chPref val="3"/>
        </dgm:presLayoutVars>
      </dgm:prSet>
      <dgm:spPr/>
      <dgm:t>
        <a:bodyPr/>
        <a:lstStyle/>
        <a:p>
          <a:endParaRPr lang="en-US"/>
        </a:p>
      </dgm:t>
    </dgm:pt>
    <dgm:pt modelId="{571A94BD-A43C-0A45-B8E1-E510B83EC586}" type="pres">
      <dgm:prSet presAssocID="{672250A2-5AE8-8048-8370-FFA790C6676D}" presName="rootConnector1" presStyleLbl="node1" presStyleIdx="0" presStyleCnt="0"/>
      <dgm:spPr/>
      <dgm:t>
        <a:bodyPr/>
        <a:lstStyle/>
        <a:p>
          <a:endParaRPr lang="en-US"/>
        </a:p>
      </dgm:t>
    </dgm:pt>
    <dgm:pt modelId="{6767D58F-057F-EF42-9E0D-0D3188FABFE5}" type="pres">
      <dgm:prSet presAssocID="{672250A2-5AE8-8048-8370-FFA790C6676D}" presName="hierChild2" presStyleCnt="0"/>
      <dgm:spPr/>
    </dgm:pt>
    <dgm:pt modelId="{128899B6-B53C-3746-AD89-50C2D26B4776}" type="pres">
      <dgm:prSet presAssocID="{672250A2-5AE8-8048-8370-FFA790C6676D}" presName="hierChild3" presStyleCnt="0"/>
      <dgm:spPr/>
    </dgm:pt>
    <dgm:pt modelId="{488C3A75-352B-284D-876C-7278C5FA05ED}" type="pres">
      <dgm:prSet presAssocID="{E2E83340-127E-114D-A809-1D47231DC2F3}" presName="Name111" presStyleLbl="parChTrans1D2" presStyleIdx="5" presStyleCnt="6"/>
      <dgm:spPr/>
      <dgm:t>
        <a:bodyPr/>
        <a:lstStyle/>
        <a:p>
          <a:endParaRPr lang="en-US"/>
        </a:p>
      </dgm:t>
    </dgm:pt>
    <dgm:pt modelId="{08AB9908-03F4-DC45-9247-5109D84330F9}" type="pres">
      <dgm:prSet presAssocID="{5AA8A375-C867-C747-A3C0-78DF6ADAD440}" presName="hierRoot3" presStyleCnt="0">
        <dgm:presLayoutVars>
          <dgm:hierBranch val="init"/>
        </dgm:presLayoutVars>
      </dgm:prSet>
      <dgm:spPr/>
    </dgm:pt>
    <dgm:pt modelId="{FFE83DB6-3988-9447-B6E3-F904E5FB9D1A}" type="pres">
      <dgm:prSet presAssocID="{5AA8A375-C867-C747-A3C0-78DF6ADAD440}" presName="rootComposite3" presStyleCnt="0"/>
      <dgm:spPr/>
    </dgm:pt>
    <dgm:pt modelId="{62959D67-C7E5-7442-9AF5-77DFD76A5B68}" type="pres">
      <dgm:prSet presAssocID="{5AA8A375-C867-C747-A3C0-78DF6ADAD440}" presName="rootText3" presStyleLbl="asst1" presStyleIdx="0" presStyleCnt="1" custLinFactX="-10030" custLinFactY="-50286" custLinFactNeighborX="-100000" custLinFactNeighborY="-100000">
        <dgm:presLayoutVars>
          <dgm:chPref val="3"/>
        </dgm:presLayoutVars>
      </dgm:prSet>
      <dgm:spPr/>
      <dgm:t>
        <a:bodyPr/>
        <a:lstStyle/>
        <a:p>
          <a:endParaRPr lang="en-US"/>
        </a:p>
      </dgm:t>
    </dgm:pt>
    <dgm:pt modelId="{A9457E47-3E97-3A49-BA17-E6519FCBFEE3}" type="pres">
      <dgm:prSet presAssocID="{5AA8A375-C867-C747-A3C0-78DF6ADAD440}" presName="rootConnector3" presStyleLbl="asst1" presStyleIdx="0" presStyleCnt="1"/>
      <dgm:spPr/>
      <dgm:t>
        <a:bodyPr/>
        <a:lstStyle/>
        <a:p>
          <a:endParaRPr lang="en-US"/>
        </a:p>
      </dgm:t>
    </dgm:pt>
    <dgm:pt modelId="{07364C6B-DD95-0A48-93E4-7AEF4AB7EE5F}" type="pres">
      <dgm:prSet presAssocID="{5AA8A375-C867-C747-A3C0-78DF6ADAD440}" presName="hierChild6" presStyleCnt="0"/>
      <dgm:spPr/>
    </dgm:pt>
    <dgm:pt modelId="{8CE2C984-100D-7747-952C-FCABA8B9C806}" type="pres">
      <dgm:prSet presAssocID="{5AA8A375-C867-C747-A3C0-78DF6ADAD440}" presName="hierChild7" presStyleCnt="0"/>
      <dgm:spPr/>
    </dgm:pt>
  </dgm:ptLst>
  <dgm:cxnLst>
    <dgm:cxn modelId="{A4AB3579-C4B8-7245-8FDE-9A8EAEC5B9F8}" srcId="{34FC8704-51D6-9541-8949-060C027C6C03}" destId="{124A9029-FDB4-3644-887D-AFFD9052029F}" srcOrd="0" destOrd="0" parTransId="{28254B58-188C-A84B-AF47-A8CF67D199CB}" sibTransId="{7E30B3C9-969B-9147-AA36-0D372C7975AA}"/>
    <dgm:cxn modelId="{34B5930C-E93A-4827-BA51-44BB4902E373}" type="presOf" srcId="{ADA2F04E-4F26-764C-A029-7D8D18BDE9DB}" destId="{F0C2B212-F445-1B4A-9122-9C23A7CEB21F}" srcOrd="0" destOrd="0" presId="urn:microsoft.com/office/officeart/2005/8/layout/orgChart1"/>
    <dgm:cxn modelId="{DF387B5E-0C09-BD49-938A-88BC616BB3F4}" srcId="{A01065CC-E31A-E24E-9B10-92D02E6C8E30}" destId="{2F181D76-5215-7F4D-925C-4A466E943B5F}" srcOrd="0" destOrd="0" parTransId="{230968E3-664C-D244-96F9-367ACB9FE9B3}" sibTransId="{4E5AB9F1-44AD-984F-83B2-C2B6FF8CAF10}"/>
    <dgm:cxn modelId="{93378B20-32E3-492F-AF23-D435D2048457}" type="presOf" srcId="{124A9029-FDB4-3644-887D-AFFD9052029F}" destId="{9DAD1BAD-B5E5-7B42-84BF-F6BCA044C33A}" srcOrd="0" destOrd="0" presId="urn:microsoft.com/office/officeart/2005/8/layout/orgChart1"/>
    <dgm:cxn modelId="{730C808F-EEED-42DF-A65F-C4F7D4A84CC9}" type="presOf" srcId="{4825D077-9B53-DA4B-A8B2-A7E9A62CE241}" destId="{C74632F8-0E09-214B-9644-49C009D2BDE5}" srcOrd="1" destOrd="0" presId="urn:microsoft.com/office/officeart/2005/8/layout/orgChart1"/>
    <dgm:cxn modelId="{9A85AF44-73A6-9945-A2BA-B6F2B4A76B9D}" srcId="{A01065CC-E31A-E24E-9B10-92D02E6C8E30}" destId="{672250A2-5AE8-8048-8370-FFA790C6676D}" srcOrd="2" destOrd="0" parTransId="{D5DD55B1-DE28-4F49-A2D9-B491B0E00FF2}" sibTransId="{BA7917BC-776C-9244-9032-FA22982713FD}"/>
    <dgm:cxn modelId="{CB97010D-60E0-4944-B45B-366A5C414D61}" type="presOf" srcId="{014296C3-21B9-1142-A76C-0054376F2CFC}" destId="{EF3C210B-DC30-5B48-A9B1-DBBB5657E30C}" srcOrd="0" destOrd="0" presId="urn:microsoft.com/office/officeart/2005/8/layout/orgChart1"/>
    <dgm:cxn modelId="{A8290CED-F38E-4140-A514-19D773569669}" srcId="{E89A9721-B382-CB41-9B9B-51669FEFF684}" destId="{34FC8704-51D6-9541-8949-060C027C6C03}" srcOrd="1" destOrd="0" parTransId="{BC2FFD33-95E2-D643-A3D8-30A350BAAD27}" sibTransId="{5BC15AB8-438B-3B49-99BD-02A7BE339DB3}"/>
    <dgm:cxn modelId="{22422816-5C7F-4708-BB84-45C573453613}" type="presOf" srcId="{4825D077-9B53-DA4B-A8B2-A7E9A62CE241}" destId="{0AA3C9E7-7CBD-CC46-847E-279A56B5215D}" srcOrd="0" destOrd="0" presId="urn:microsoft.com/office/officeart/2005/8/layout/orgChart1"/>
    <dgm:cxn modelId="{C24AF173-706E-4B87-A2E8-2FC7EFDB610A}" type="presOf" srcId="{34FC8704-51D6-9541-8949-060C027C6C03}" destId="{4597E0AC-3A4E-5C4C-B9F6-12C3453BB085}" srcOrd="0" destOrd="0" presId="urn:microsoft.com/office/officeart/2005/8/layout/orgChart1"/>
    <dgm:cxn modelId="{F162C730-AE0A-DE4A-90E1-04EB04E7EC07}" srcId="{E89A9721-B382-CB41-9B9B-51669FEFF684}" destId="{E72410D8-02EB-6049-99BC-64315106326F}" srcOrd="2" destOrd="0" parTransId="{ADA2F04E-4F26-764C-A029-7D8D18BDE9DB}" sibTransId="{C8D81DF6-C60B-324D-B60F-20C22E10253A}"/>
    <dgm:cxn modelId="{972B9B7B-3E91-4680-AA58-97357BDD7DC8}" type="presOf" srcId="{672250A2-5AE8-8048-8370-FFA790C6676D}" destId="{47AE8E95-B5DB-254B-A3D7-783614DC3C18}" srcOrd="0" destOrd="0" presId="urn:microsoft.com/office/officeart/2005/8/layout/orgChart1"/>
    <dgm:cxn modelId="{A1973704-5EE8-403B-884A-2F9FE279D262}" type="presOf" srcId="{11EE8233-93D5-D64B-AB2A-738493EBC055}" destId="{9CD6D68A-9606-E244-AAD8-687B4100D23C}" srcOrd="0" destOrd="0" presId="urn:microsoft.com/office/officeart/2005/8/layout/orgChart1"/>
    <dgm:cxn modelId="{FB86969B-6FDC-4FFA-8DF5-9C7EFA5DCA2E}" type="presOf" srcId="{D167DEF9-A1A9-C041-8AF0-9BEA67816EA6}" destId="{C204409A-D0E9-E342-8407-D52E9C6299EF}" srcOrd="0" destOrd="0" presId="urn:microsoft.com/office/officeart/2005/8/layout/orgChart1"/>
    <dgm:cxn modelId="{3E9FFBC7-94F2-4462-B90D-FCA2EE53217C}" type="presOf" srcId="{28254B58-188C-A84B-AF47-A8CF67D199CB}" destId="{1FCDB939-FE44-6143-A5AB-B801CF6F99A2}" srcOrd="0" destOrd="0" presId="urn:microsoft.com/office/officeart/2005/8/layout/orgChart1"/>
    <dgm:cxn modelId="{BCB3074C-6640-4A26-BF9D-0D28182EB8F7}" type="presOf" srcId="{E2E83340-127E-114D-A809-1D47231DC2F3}" destId="{488C3A75-352B-284D-876C-7278C5FA05ED}" srcOrd="0" destOrd="0" presId="urn:microsoft.com/office/officeart/2005/8/layout/orgChart1"/>
    <dgm:cxn modelId="{36A96FFE-8006-704B-AD60-D7B25A6B7CC7}" srcId="{672250A2-5AE8-8048-8370-FFA790C6676D}" destId="{5AA8A375-C867-C747-A3C0-78DF6ADAD440}" srcOrd="0" destOrd="0" parTransId="{E2E83340-127E-114D-A809-1D47231DC2F3}" sibTransId="{1D89548F-C329-7641-9F49-B0540FC993F4}"/>
    <dgm:cxn modelId="{FE96DC00-E6B0-44C8-976B-2655FF08C78F}" type="presOf" srcId="{0D441558-C72D-BE4B-8C3D-57D19538F00B}" destId="{E9F444F9-E143-EF44-996F-432290E07F22}" srcOrd="0" destOrd="0" presId="urn:microsoft.com/office/officeart/2005/8/layout/orgChart1"/>
    <dgm:cxn modelId="{F57AB923-518A-4AF7-BC20-F29795227026}" type="presOf" srcId="{11EE8233-93D5-D64B-AB2A-738493EBC055}" destId="{A949E773-EC85-274B-B287-B0D281E62290}" srcOrd="1" destOrd="0" presId="urn:microsoft.com/office/officeart/2005/8/layout/orgChart1"/>
    <dgm:cxn modelId="{03C1D2E5-028A-4BAF-BDDC-3DC7B4BCDBB7}" type="presOf" srcId="{672250A2-5AE8-8048-8370-FFA790C6676D}" destId="{571A94BD-A43C-0A45-B8E1-E510B83EC586}" srcOrd="1" destOrd="0" presId="urn:microsoft.com/office/officeart/2005/8/layout/orgChart1"/>
    <dgm:cxn modelId="{1A3C8325-4078-42D2-ACB5-756A06F5F39C}" type="presOf" srcId="{13E081A5-3A38-014D-8883-4C636BC4FE50}" destId="{4993D3D3-9C04-C847-B651-FE1834C6311F}" srcOrd="0" destOrd="0" presId="urn:microsoft.com/office/officeart/2005/8/layout/orgChart1"/>
    <dgm:cxn modelId="{917A179C-1B2B-4FE2-A22A-FD3C8D32054D}" type="presOf" srcId="{5AA8A375-C867-C747-A3C0-78DF6ADAD440}" destId="{A9457E47-3E97-3A49-BA17-E6519FCBFEE3}" srcOrd="1" destOrd="0" presId="urn:microsoft.com/office/officeart/2005/8/layout/orgChart1"/>
    <dgm:cxn modelId="{F4A3807D-EAA9-4BE2-8BA7-53B97C3018E3}" type="presOf" srcId="{E72410D8-02EB-6049-99BC-64315106326F}" destId="{226FEFB3-8A66-5442-9973-8C3583B89682}" srcOrd="1" destOrd="0" presId="urn:microsoft.com/office/officeart/2005/8/layout/orgChart1"/>
    <dgm:cxn modelId="{1F2A7B28-B0E9-DA4A-A8C3-0D3FE5AF29C5}" srcId="{E89A9721-B382-CB41-9B9B-51669FEFF684}" destId="{014296C3-21B9-1142-A76C-0054376F2CFC}" srcOrd="3" destOrd="0" parTransId="{0D441558-C72D-BE4B-8C3D-57D19538F00B}" sibTransId="{59B707CF-0D54-5940-847B-B5C55018380E}"/>
    <dgm:cxn modelId="{E2A0A078-D722-4D46-BB9A-16802716C239}" type="presOf" srcId="{014296C3-21B9-1142-A76C-0054376F2CFC}" destId="{B0A8061C-0CBA-CD45-842C-95559349E9AA}" srcOrd="1" destOrd="0" presId="urn:microsoft.com/office/officeart/2005/8/layout/orgChart1"/>
    <dgm:cxn modelId="{57B3FAC5-3264-423E-81D6-43E3218B1540}" type="presOf" srcId="{E89A9721-B382-CB41-9B9B-51669FEFF684}" destId="{7927B4E7-7C43-3C4D-964B-96767DB017CF}" srcOrd="1" destOrd="0" presId="urn:microsoft.com/office/officeart/2005/8/layout/orgChart1"/>
    <dgm:cxn modelId="{F4703EEF-1744-4467-9958-9334E011AA79}" type="presOf" srcId="{2F181D76-5215-7F4D-925C-4A466E943B5F}" destId="{7F22F91C-5E93-FA45-BB30-0BB0DAA1922F}" srcOrd="0" destOrd="0" presId="urn:microsoft.com/office/officeart/2005/8/layout/orgChart1"/>
    <dgm:cxn modelId="{4D83A0DF-1C8C-4EAA-8260-99C58DE0DA0E}" type="presOf" srcId="{73B20EC4-E94F-AB4F-A441-7DC05716ACCA}" destId="{8440DF35-7857-4244-B68C-B34A7C664BCE}" srcOrd="1" destOrd="0" presId="urn:microsoft.com/office/officeart/2005/8/layout/orgChart1"/>
    <dgm:cxn modelId="{452DCFA4-3E37-4829-ABEA-3B2E4EE16C54}" type="presOf" srcId="{1719AD88-0A4A-2644-94FE-02C098CF1831}" destId="{EE63BEC2-DCCF-9746-AEAB-292778E97C0C}" srcOrd="0" destOrd="0" presId="urn:microsoft.com/office/officeart/2005/8/layout/orgChart1"/>
    <dgm:cxn modelId="{2A902AA1-8D3B-4DA7-8C5A-30BB1DB7E6D0}" type="presOf" srcId="{CB499E6F-F283-564F-AB98-79A1C79A341F}" destId="{0BC60F71-D799-2144-A724-F8E8F06D2BA4}" srcOrd="1" destOrd="0" presId="urn:microsoft.com/office/officeart/2005/8/layout/orgChart1"/>
    <dgm:cxn modelId="{95FB3650-53C9-BF45-820A-98C7857D3E74}" srcId="{E89A9721-B382-CB41-9B9B-51669FEFF684}" destId="{CB499E6F-F283-564F-AB98-79A1C79A341F}" srcOrd="0" destOrd="0" parTransId="{1719AD88-0A4A-2644-94FE-02C098CF1831}" sibTransId="{F941EB2F-49B6-CB40-AC6A-ACC465E65C54}"/>
    <dgm:cxn modelId="{ADD34D71-E8F9-44A8-ACAB-59833E58623B}" type="presOf" srcId="{2F181D76-5215-7F4D-925C-4A466E943B5F}" destId="{FE41168E-EC2F-0C46-8B2A-267A6459539D}" srcOrd="1" destOrd="0" presId="urn:microsoft.com/office/officeart/2005/8/layout/orgChart1"/>
    <dgm:cxn modelId="{C19B1145-512E-499C-B297-4F1DD3ED2CDC}" type="presOf" srcId="{5AA8A375-C867-C747-A3C0-78DF6ADAD440}" destId="{62959D67-C7E5-7442-9AF5-77DFD76A5B68}" srcOrd="0" destOrd="0" presId="urn:microsoft.com/office/officeart/2005/8/layout/orgChart1"/>
    <dgm:cxn modelId="{5536A768-164A-4053-B5CB-3758DE6CD264}" type="presOf" srcId="{73B20EC4-E94F-AB4F-A441-7DC05716ACCA}" destId="{747D9592-7A79-E74E-AA04-1C6F5F3BBD39}" srcOrd="0" destOrd="0" presId="urn:microsoft.com/office/officeart/2005/8/layout/orgChart1"/>
    <dgm:cxn modelId="{B93EC85E-5040-4CE2-BC4F-1A80FCE77347}" type="presOf" srcId="{124A9029-FDB4-3644-887D-AFFD9052029F}" destId="{299AFD94-7183-8C49-996B-6E6C9034B573}" srcOrd="1" destOrd="0" presId="urn:microsoft.com/office/officeart/2005/8/layout/orgChart1"/>
    <dgm:cxn modelId="{F8902656-0158-471F-BED0-FC95AF7B4E2C}" type="presOf" srcId="{34FC8704-51D6-9541-8949-060C027C6C03}" destId="{58C30A7B-2103-0249-A939-B0EF26DA487A}" srcOrd="1" destOrd="0" presId="urn:microsoft.com/office/officeart/2005/8/layout/orgChart1"/>
    <dgm:cxn modelId="{96079A03-0AF0-4BCC-9459-37133B228F2F}" type="presOf" srcId="{E89A9721-B382-CB41-9B9B-51669FEFF684}" destId="{EEE525E9-B546-4346-9CB6-355834905FFF}" srcOrd="0" destOrd="0" presId="urn:microsoft.com/office/officeart/2005/8/layout/orgChart1"/>
    <dgm:cxn modelId="{714F8AF9-C423-2A44-9C29-622D2DED96E2}" srcId="{014296C3-21B9-1142-A76C-0054376F2CFC}" destId="{73B20EC4-E94F-AB4F-A441-7DC05716ACCA}" srcOrd="0" destOrd="0" parTransId="{13E081A5-3A38-014D-8883-4C636BC4FE50}" sibTransId="{2D503D4D-9E01-FB48-A3C9-3AA66800BDF8}"/>
    <dgm:cxn modelId="{2BA2E140-D763-4FBA-A6F0-F8530BA89CD4}" type="presOf" srcId="{CB499E6F-F283-564F-AB98-79A1C79A341F}" destId="{4BC35A09-1293-E24F-9ED8-0F011798923B}" srcOrd="0" destOrd="0" presId="urn:microsoft.com/office/officeart/2005/8/layout/orgChart1"/>
    <dgm:cxn modelId="{F02E8592-4E45-884A-B340-287C587A4443}" srcId="{E89A9721-B382-CB41-9B9B-51669FEFF684}" destId="{11EE8233-93D5-D64B-AB2A-738493EBC055}" srcOrd="4" destOrd="0" parTransId="{D167DEF9-A1A9-C041-8AF0-9BEA67816EA6}" sibTransId="{B876DC9B-B9BB-BF45-9F14-B788FAB1BB83}"/>
    <dgm:cxn modelId="{8A649467-C02C-4366-A764-A2820F655AC3}" type="presOf" srcId="{E72410D8-02EB-6049-99BC-64315106326F}" destId="{7FB5E1DE-87C2-284E-B71D-68B038C62ABA}" srcOrd="0" destOrd="0" presId="urn:microsoft.com/office/officeart/2005/8/layout/orgChart1"/>
    <dgm:cxn modelId="{F57A4D01-A2CB-499C-880F-7C5526F247B2}" type="presOf" srcId="{A45277A7-59FC-E14B-8E06-FC663AA85A7B}" destId="{C17CBC3F-B759-DB4D-8BCC-C3F4D8E54C9A}" srcOrd="0" destOrd="0" presId="urn:microsoft.com/office/officeart/2005/8/layout/orgChart1"/>
    <dgm:cxn modelId="{719ABD2D-02F3-4D2E-888A-9C1287D3A985}" type="presOf" srcId="{A01065CC-E31A-E24E-9B10-92D02E6C8E30}" destId="{6C69F352-31C4-8A4C-A77A-17EBF18C260E}" srcOrd="0" destOrd="0" presId="urn:microsoft.com/office/officeart/2005/8/layout/orgChart1"/>
    <dgm:cxn modelId="{29A9C85E-486C-164F-B40D-868E21A9B8B6}" srcId="{E72410D8-02EB-6049-99BC-64315106326F}" destId="{4825D077-9B53-DA4B-A8B2-A7E9A62CE241}" srcOrd="0" destOrd="0" parTransId="{A45277A7-59FC-E14B-8E06-FC663AA85A7B}" sibTransId="{6462B769-08B4-E940-959A-91FE9AB3DD2C}"/>
    <dgm:cxn modelId="{A1602C1E-20E1-8644-88B3-7CBFD27BCAA5}" srcId="{A01065CC-E31A-E24E-9B10-92D02E6C8E30}" destId="{E89A9721-B382-CB41-9B9B-51669FEFF684}" srcOrd="1" destOrd="0" parTransId="{42E4600F-E0CA-8C41-AF64-90B7C1EA06EF}" sibTransId="{A1BD345F-7871-7245-8561-81D9F2E3394B}"/>
    <dgm:cxn modelId="{0A3263EC-000F-40CF-9C2F-0A1E44DC1B60}" type="presOf" srcId="{BC2FFD33-95E2-D643-A3D8-30A350BAAD27}" destId="{8FA10185-D552-D94E-88C3-CBB8B80E86A6}" srcOrd="0" destOrd="0" presId="urn:microsoft.com/office/officeart/2005/8/layout/orgChart1"/>
    <dgm:cxn modelId="{65169609-4B98-48FC-BB29-394B6220EC28}" type="presParOf" srcId="{6C69F352-31C4-8A4C-A77A-17EBF18C260E}" destId="{B9C1549D-814A-094F-824E-9D92B9A9C996}" srcOrd="0" destOrd="0" presId="urn:microsoft.com/office/officeart/2005/8/layout/orgChart1"/>
    <dgm:cxn modelId="{6535552C-A0FF-4118-911E-B1DE682695B2}" type="presParOf" srcId="{B9C1549D-814A-094F-824E-9D92B9A9C996}" destId="{2367BAC2-E556-B54A-B913-E38F5302AAF0}" srcOrd="0" destOrd="0" presId="urn:microsoft.com/office/officeart/2005/8/layout/orgChart1"/>
    <dgm:cxn modelId="{72435770-6E85-4038-98A8-6BF6ED757FB3}" type="presParOf" srcId="{2367BAC2-E556-B54A-B913-E38F5302AAF0}" destId="{7F22F91C-5E93-FA45-BB30-0BB0DAA1922F}" srcOrd="0" destOrd="0" presId="urn:microsoft.com/office/officeart/2005/8/layout/orgChart1"/>
    <dgm:cxn modelId="{E93E8479-8299-40D2-A9E7-146F1CFDB5C8}" type="presParOf" srcId="{2367BAC2-E556-B54A-B913-E38F5302AAF0}" destId="{FE41168E-EC2F-0C46-8B2A-267A6459539D}" srcOrd="1" destOrd="0" presId="urn:microsoft.com/office/officeart/2005/8/layout/orgChart1"/>
    <dgm:cxn modelId="{69AD39B7-5C20-4F55-A295-82F39C66CEFB}" type="presParOf" srcId="{B9C1549D-814A-094F-824E-9D92B9A9C996}" destId="{76571755-3FC6-E645-BD50-CA4A1D4003D5}" srcOrd="1" destOrd="0" presId="urn:microsoft.com/office/officeart/2005/8/layout/orgChart1"/>
    <dgm:cxn modelId="{D3828599-D0D6-4D1D-ABBC-C95AFFBC514A}" type="presParOf" srcId="{B9C1549D-814A-094F-824E-9D92B9A9C996}" destId="{AA42197F-C835-3448-A119-9B59A5746A10}" srcOrd="2" destOrd="0" presId="urn:microsoft.com/office/officeart/2005/8/layout/orgChart1"/>
    <dgm:cxn modelId="{6CE1B8E1-A48F-4427-9C87-1AF33AB1C8F2}" type="presParOf" srcId="{6C69F352-31C4-8A4C-A77A-17EBF18C260E}" destId="{0915EB8E-7D2B-2D45-B3AB-84D1DACA75F1}" srcOrd="1" destOrd="0" presId="urn:microsoft.com/office/officeart/2005/8/layout/orgChart1"/>
    <dgm:cxn modelId="{2466355C-65FA-4F7E-BDB2-F2FBA5479A45}" type="presParOf" srcId="{0915EB8E-7D2B-2D45-B3AB-84D1DACA75F1}" destId="{AFED8A15-9E55-D146-9C12-A94E7B339152}" srcOrd="0" destOrd="0" presId="urn:microsoft.com/office/officeart/2005/8/layout/orgChart1"/>
    <dgm:cxn modelId="{D7F72B4C-1C72-417F-8288-9D62C72CBE16}" type="presParOf" srcId="{AFED8A15-9E55-D146-9C12-A94E7B339152}" destId="{EEE525E9-B546-4346-9CB6-355834905FFF}" srcOrd="0" destOrd="0" presId="urn:microsoft.com/office/officeart/2005/8/layout/orgChart1"/>
    <dgm:cxn modelId="{91B245C1-11D0-4F9B-B758-E79AF02E2D46}" type="presParOf" srcId="{AFED8A15-9E55-D146-9C12-A94E7B339152}" destId="{7927B4E7-7C43-3C4D-964B-96767DB017CF}" srcOrd="1" destOrd="0" presId="urn:microsoft.com/office/officeart/2005/8/layout/orgChart1"/>
    <dgm:cxn modelId="{E6F94B7A-EB4D-4773-953F-4CD7903784D5}" type="presParOf" srcId="{0915EB8E-7D2B-2D45-B3AB-84D1DACA75F1}" destId="{57D18CA7-F7D1-FA42-B90C-3C05D3F4F2AC}" srcOrd="1" destOrd="0" presId="urn:microsoft.com/office/officeart/2005/8/layout/orgChart1"/>
    <dgm:cxn modelId="{D355A12E-5A74-47E6-B9B1-E7AC737DC114}" type="presParOf" srcId="{57D18CA7-F7D1-FA42-B90C-3C05D3F4F2AC}" destId="{EE63BEC2-DCCF-9746-AEAB-292778E97C0C}" srcOrd="0" destOrd="0" presId="urn:microsoft.com/office/officeart/2005/8/layout/orgChart1"/>
    <dgm:cxn modelId="{0C27A277-7B04-482B-AA69-18CF30E8B130}" type="presParOf" srcId="{57D18CA7-F7D1-FA42-B90C-3C05D3F4F2AC}" destId="{CA9A5EDF-78B6-A94C-A3AA-5A88CC76B077}" srcOrd="1" destOrd="0" presId="urn:microsoft.com/office/officeart/2005/8/layout/orgChart1"/>
    <dgm:cxn modelId="{A75570B6-72CF-4A16-83FA-6358E819BCA1}" type="presParOf" srcId="{CA9A5EDF-78B6-A94C-A3AA-5A88CC76B077}" destId="{15E7D738-28CA-B047-A880-6268BA42D958}" srcOrd="0" destOrd="0" presId="urn:microsoft.com/office/officeart/2005/8/layout/orgChart1"/>
    <dgm:cxn modelId="{5F75FA64-4225-41B4-9098-CE73F1911C74}" type="presParOf" srcId="{15E7D738-28CA-B047-A880-6268BA42D958}" destId="{4BC35A09-1293-E24F-9ED8-0F011798923B}" srcOrd="0" destOrd="0" presId="urn:microsoft.com/office/officeart/2005/8/layout/orgChart1"/>
    <dgm:cxn modelId="{AADA1C0E-CCED-4B53-A04E-29B3801829D1}" type="presParOf" srcId="{15E7D738-28CA-B047-A880-6268BA42D958}" destId="{0BC60F71-D799-2144-A724-F8E8F06D2BA4}" srcOrd="1" destOrd="0" presId="urn:microsoft.com/office/officeart/2005/8/layout/orgChart1"/>
    <dgm:cxn modelId="{918A9025-8EF9-4DD1-99D1-AEBC00F6FEF3}" type="presParOf" srcId="{CA9A5EDF-78B6-A94C-A3AA-5A88CC76B077}" destId="{6753DA83-129D-8146-84BE-957BA8FCA126}" srcOrd="1" destOrd="0" presId="urn:microsoft.com/office/officeart/2005/8/layout/orgChart1"/>
    <dgm:cxn modelId="{867FFBBA-1461-4C77-B4E6-A744E411E60F}" type="presParOf" srcId="{CA9A5EDF-78B6-A94C-A3AA-5A88CC76B077}" destId="{4620D182-36A7-874F-9D3C-8C8865175D2F}" srcOrd="2" destOrd="0" presId="urn:microsoft.com/office/officeart/2005/8/layout/orgChart1"/>
    <dgm:cxn modelId="{2155D394-F6F2-45C7-A552-6A841F687717}" type="presParOf" srcId="{57D18CA7-F7D1-FA42-B90C-3C05D3F4F2AC}" destId="{8FA10185-D552-D94E-88C3-CBB8B80E86A6}" srcOrd="2" destOrd="0" presId="urn:microsoft.com/office/officeart/2005/8/layout/orgChart1"/>
    <dgm:cxn modelId="{206E3A24-DDD0-42B5-AFDB-C548464AD3B8}" type="presParOf" srcId="{57D18CA7-F7D1-FA42-B90C-3C05D3F4F2AC}" destId="{80794110-2E6E-154A-B002-A99BD5CA0B0C}" srcOrd="3" destOrd="0" presId="urn:microsoft.com/office/officeart/2005/8/layout/orgChart1"/>
    <dgm:cxn modelId="{B8BB970D-1B27-45A8-8D09-95F689755811}" type="presParOf" srcId="{80794110-2E6E-154A-B002-A99BD5CA0B0C}" destId="{D53D2EEB-6D3D-F54B-B90F-1AC193867B26}" srcOrd="0" destOrd="0" presId="urn:microsoft.com/office/officeart/2005/8/layout/orgChart1"/>
    <dgm:cxn modelId="{C1F00908-2CE1-4DF3-99C9-BEC12B3C113C}" type="presParOf" srcId="{D53D2EEB-6D3D-F54B-B90F-1AC193867B26}" destId="{4597E0AC-3A4E-5C4C-B9F6-12C3453BB085}" srcOrd="0" destOrd="0" presId="urn:microsoft.com/office/officeart/2005/8/layout/orgChart1"/>
    <dgm:cxn modelId="{3A4CB1CF-F0B8-4918-8692-4E0ED7604EC3}" type="presParOf" srcId="{D53D2EEB-6D3D-F54B-B90F-1AC193867B26}" destId="{58C30A7B-2103-0249-A939-B0EF26DA487A}" srcOrd="1" destOrd="0" presId="urn:microsoft.com/office/officeart/2005/8/layout/orgChart1"/>
    <dgm:cxn modelId="{1F95C563-6016-4D98-B484-2C31AE88B0F4}" type="presParOf" srcId="{80794110-2E6E-154A-B002-A99BD5CA0B0C}" destId="{8D1F0955-9FB3-A347-9C41-9C8A40C57A9B}" srcOrd="1" destOrd="0" presId="urn:microsoft.com/office/officeart/2005/8/layout/orgChart1"/>
    <dgm:cxn modelId="{A5617075-F923-4762-83E9-BE0899694372}" type="presParOf" srcId="{8D1F0955-9FB3-A347-9C41-9C8A40C57A9B}" destId="{1FCDB939-FE44-6143-A5AB-B801CF6F99A2}" srcOrd="0" destOrd="0" presId="urn:microsoft.com/office/officeart/2005/8/layout/orgChart1"/>
    <dgm:cxn modelId="{7CF69202-5226-4B5B-A2D2-134BB28E3B2B}" type="presParOf" srcId="{8D1F0955-9FB3-A347-9C41-9C8A40C57A9B}" destId="{FF82A416-7CDE-8E4E-A774-FB14C20C005A}" srcOrd="1" destOrd="0" presId="urn:microsoft.com/office/officeart/2005/8/layout/orgChart1"/>
    <dgm:cxn modelId="{DB2CDF7F-02E8-4490-A40D-08092228451F}" type="presParOf" srcId="{FF82A416-7CDE-8E4E-A774-FB14C20C005A}" destId="{7728104C-304C-F24C-AC42-FB1FFA98B29E}" srcOrd="0" destOrd="0" presId="urn:microsoft.com/office/officeart/2005/8/layout/orgChart1"/>
    <dgm:cxn modelId="{480EE365-6901-4AFF-A4FC-61F5A4AC2200}" type="presParOf" srcId="{7728104C-304C-F24C-AC42-FB1FFA98B29E}" destId="{9DAD1BAD-B5E5-7B42-84BF-F6BCA044C33A}" srcOrd="0" destOrd="0" presId="urn:microsoft.com/office/officeart/2005/8/layout/orgChart1"/>
    <dgm:cxn modelId="{3CDDAEAD-8F65-4225-96A1-224741424D52}" type="presParOf" srcId="{7728104C-304C-F24C-AC42-FB1FFA98B29E}" destId="{299AFD94-7183-8C49-996B-6E6C9034B573}" srcOrd="1" destOrd="0" presId="urn:microsoft.com/office/officeart/2005/8/layout/orgChart1"/>
    <dgm:cxn modelId="{4E07A8C0-FED5-4C16-9666-662A21824474}" type="presParOf" srcId="{FF82A416-7CDE-8E4E-A774-FB14C20C005A}" destId="{06A416FB-CE9B-374B-BBCB-08F5657EDC62}" srcOrd="1" destOrd="0" presId="urn:microsoft.com/office/officeart/2005/8/layout/orgChart1"/>
    <dgm:cxn modelId="{9BBA9F2A-750F-4650-9D9D-81136283753B}" type="presParOf" srcId="{FF82A416-7CDE-8E4E-A774-FB14C20C005A}" destId="{25F7A38A-390D-9F44-9EE1-CAD114CAA85F}" srcOrd="2" destOrd="0" presId="urn:microsoft.com/office/officeart/2005/8/layout/orgChart1"/>
    <dgm:cxn modelId="{1AEE88C6-CE70-45F4-8F5B-BB8C4584BA8E}" type="presParOf" srcId="{80794110-2E6E-154A-B002-A99BD5CA0B0C}" destId="{8ECF3321-9988-7C41-84A7-1E93D31CE66C}" srcOrd="2" destOrd="0" presId="urn:microsoft.com/office/officeart/2005/8/layout/orgChart1"/>
    <dgm:cxn modelId="{3735AC1C-F1B7-4F25-9F60-DAB564625111}" type="presParOf" srcId="{57D18CA7-F7D1-FA42-B90C-3C05D3F4F2AC}" destId="{F0C2B212-F445-1B4A-9122-9C23A7CEB21F}" srcOrd="4" destOrd="0" presId="urn:microsoft.com/office/officeart/2005/8/layout/orgChart1"/>
    <dgm:cxn modelId="{53A4D86F-6EE5-4613-A5D6-DB80C584C7B4}" type="presParOf" srcId="{57D18CA7-F7D1-FA42-B90C-3C05D3F4F2AC}" destId="{55DD2B99-992E-A84E-B223-D0576F91766B}" srcOrd="5" destOrd="0" presId="urn:microsoft.com/office/officeart/2005/8/layout/orgChart1"/>
    <dgm:cxn modelId="{1C11F735-7FE5-49DC-AFF7-F4D96EDFD393}" type="presParOf" srcId="{55DD2B99-992E-A84E-B223-D0576F91766B}" destId="{AF737AE7-CA5F-3C45-8941-4FF1FD3DE389}" srcOrd="0" destOrd="0" presId="urn:microsoft.com/office/officeart/2005/8/layout/orgChart1"/>
    <dgm:cxn modelId="{735AD73C-1820-41E5-AA2B-84485BC4DD8E}" type="presParOf" srcId="{AF737AE7-CA5F-3C45-8941-4FF1FD3DE389}" destId="{7FB5E1DE-87C2-284E-B71D-68B038C62ABA}" srcOrd="0" destOrd="0" presId="urn:microsoft.com/office/officeart/2005/8/layout/orgChart1"/>
    <dgm:cxn modelId="{63C5C3A8-7E95-423A-B1AB-38DBD610E7EE}" type="presParOf" srcId="{AF737AE7-CA5F-3C45-8941-4FF1FD3DE389}" destId="{226FEFB3-8A66-5442-9973-8C3583B89682}" srcOrd="1" destOrd="0" presId="urn:microsoft.com/office/officeart/2005/8/layout/orgChart1"/>
    <dgm:cxn modelId="{DD5406DC-4D71-4A68-8906-134902DCD3FF}" type="presParOf" srcId="{55DD2B99-992E-A84E-B223-D0576F91766B}" destId="{46FB6321-49D5-8E4A-B325-F7E8E43BC17B}" srcOrd="1" destOrd="0" presId="urn:microsoft.com/office/officeart/2005/8/layout/orgChart1"/>
    <dgm:cxn modelId="{6C4AE67B-655D-40B7-A298-5B45464CF951}" type="presParOf" srcId="{46FB6321-49D5-8E4A-B325-F7E8E43BC17B}" destId="{C17CBC3F-B759-DB4D-8BCC-C3F4D8E54C9A}" srcOrd="0" destOrd="0" presId="urn:microsoft.com/office/officeart/2005/8/layout/orgChart1"/>
    <dgm:cxn modelId="{13C8C81B-155E-4824-A140-36A3657EA2EF}" type="presParOf" srcId="{46FB6321-49D5-8E4A-B325-F7E8E43BC17B}" destId="{C4E71A6E-89CE-5E45-A093-7B98DCEC241A}" srcOrd="1" destOrd="0" presId="urn:microsoft.com/office/officeart/2005/8/layout/orgChart1"/>
    <dgm:cxn modelId="{61E59161-C741-4C6F-8586-65013744B4AB}" type="presParOf" srcId="{C4E71A6E-89CE-5E45-A093-7B98DCEC241A}" destId="{5752C8B5-4C29-8E46-AD2A-81080EE465B6}" srcOrd="0" destOrd="0" presId="urn:microsoft.com/office/officeart/2005/8/layout/orgChart1"/>
    <dgm:cxn modelId="{E4D1B283-DD2E-4B65-B6C9-8CE342D3B668}" type="presParOf" srcId="{5752C8B5-4C29-8E46-AD2A-81080EE465B6}" destId="{0AA3C9E7-7CBD-CC46-847E-279A56B5215D}" srcOrd="0" destOrd="0" presId="urn:microsoft.com/office/officeart/2005/8/layout/orgChart1"/>
    <dgm:cxn modelId="{82CF6649-E0AF-4FDD-8C37-B84580FA39CC}" type="presParOf" srcId="{5752C8B5-4C29-8E46-AD2A-81080EE465B6}" destId="{C74632F8-0E09-214B-9644-49C009D2BDE5}" srcOrd="1" destOrd="0" presId="urn:microsoft.com/office/officeart/2005/8/layout/orgChart1"/>
    <dgm:cxn modelId="{0B57D0B7-789E-499C-AB52-CFCDAAA3D533}" type="presParOf" srcId="{C4E71A6E-89CE-5E45-A093-7B98DCEC241A}" destId="{DA8BD9F0-29B4-ED4D-AB5D-3F595CDB0F85}" srcOrd="1" destOrd="0" presId="urn:microsoft.com/office/officeart/2005/8/layout/orgChart1"/>
    <dgm:cxn modelId="{C94733B1-0F6A-40A6-B3C2-C357F4D742ED}" type="presParOf" srcId="{C4E71A6E-89CE-5E45-A093-7B98DCEC241A}" destId="{706717A9-0A54-5042-9C0A-1A5FF6D3196E}" srcOrd="2" destOrd="0" presId="urn:microsoft.com/office/officeart/2005/8/layout/orgChart1"/>
    <dgm:cxn modelId="{7DEEE78B-5B82-4AD3-B47D-5706E90A5889}" type="presParOf" srcId="{55DD2B99-992E-A84E-B223-D0576F91766B}" destId="{D89E6B93-A633-D749-9670-D713B37C7FBF}" srcOrd="2" destOrd="0" presId="urn:microsoft.com/office/officeart/2005/8/layout/orgChart1"/>
    <dgm:cxn modelId="{5BA98EBC-41AB-42AC-ADC4-A70E609BA5AC}" type="presParOf" srcId="{57D18CA7-F7D1-FA42-B90C-3C05D3F4F2AC}" destId="{E9F444F9-E143-EF44-996F-432290E07F22}" srcOrd="6" destOrd="0" presId="urn:microsoft.com/office/officeart/2005/8/layout/orgChart1"/>
    <dgm:cxn modelId="{2077B418-BCFF-41CD-8652-BE2F1F69C739}" type="presParOf" srcId="{57D18CA7-F7D1-FA42-B90C-3C05D3F4F2AC}" destId="{170E722C-B29C-9640-8E81-FD8292713810}" srcOrd="7" destOrd="0" presId="urn:microsoft.com/office/officeart/2005/8/layout/orgChart1"/>
    <dgm:cxn modelId="{7C5B4034-A8B8-4D6E-96DC-83E185D108C7}" type="presParOf" srcId="{170E722C-B29C-9640-8E81-FD8292713810}" destId="{B484729A-0C93-8244-8083-13AF72ABB48F}" srcOrd="0" destOrd="0" presId="urn:microsoft.com/office/officeart/2005/8/layout/orgChart1"/>
    <dgm:cxn modelId="{0377504D-0593-4A1D-8508-41A1C4BE59BE}" type="presParOf" srcId="{B484729A-0C93-8244-8083-13AF72ABB48F}" destId="{EF3C210B-DC30-5B48-A9B1-DBBB5657E30C}" srcOrd="0" destOrd="0" presId="urn:microsoft.com/office/officeart/2005/8/layout/orgChart1"/>
    <dgm:cxn modelId="{0914B0E6-97CB-49B2-9C29-42BF25FDB150}" type="presParOf" srcId="{B484729A-0C93-8244-8083-13AF72ABB48F}" destId="{B0A8061C-0CBA-CD45-842C-95559349E9AA}" srcOrd="1" destOrd="0" presId="urn:microsoft.com/office/officeart/2005/8/layout/orgChart1"/>
    <dgm:cxn modelId="{F90583CA-480A-458E-BC97-7E4C0BF3354D}" type="presParOf" srcId="{170E722C-B29C-9640-8E81-FD8292713810}" destId="{8B1D3A8C-7A8B-BC4D-9498-B2D137E571A4}" srcOrd="1" destOrd="0" presId="urn:microsoft.com/office/officeart/2005/8/layout/orgChart1"/>
    <dgm:cxn modelId="{03C7F7B4-C170-4D89-AE89-EAACBDF1A998}" type="presParOf" srcId="{8B1D3A8C-7A8B-BC4D-9498-B2D137E571A4}" destId="{4993D3D3-9C04-C847-B651-FE1834C6311F}" srcOrd="0" destOrd="0" presId="urn:microsoft.com/office/officeart/2005/8/layout/orgChart1"/>
    <dgm:cxn modelId="{7DF53488-3D96-4003-AA88-2CEA41BD44AE}" type="presParOf" srcId="{8B1D3A8C-7A8B-BC4D-9498-B2D137E571A4}" destId="{EFF4514D-F0E2-AF4B-B446-9EA0D3D4CDF3}" srcOrd="1" destOrd="0" presId="urn:microsoft.com/office/officeart/2005/8/layout/orgChart1"/>
    <dgm:cxn modelId="{256AF5B9-C499-47E8-8452-5882D754745D}" type="presParOf" srcId="{EFF4514D-F0E2-AF4B-B446-9EA0D3D4CDF3}" destId="{38028CBE-A938-5C4C-9E0C-86E71F0C846B}" srcOrd="0" destOrd="0" presId="urn:microsoft.com/office/officeart/2005/8/layout/orgChart1"/>
    <dgm:cxn modelId="{E323ADB3-50C4-46F6-B6A2-4C32F8BBA971}" type="presParOf" srcId="{38028CBE-A938-5C4C-9E0C-86E71F0C846B}" destId="{747D9592-7A79-E74E-AA04-1C6F5F3BBD39}" srcOrd="0" destOrd="0" presId="urn:microsoft.com/office/officeart/2005/8/layout/orgChart1"/>
    <dgm:cxn modelId="{10ED0EB3-5DF4-47E4-8BA5-22371E108C41}" type="presParOf" srcId="{38028CBE-A938-5C4C-9E0C-86E71F0C846B}" destId="{8440DF35-7857-4244-B68C-B34A7C664BCE}" srcOrd="1" destOrd="0" presId="urn:microsoft.com/office/officeart/2005/8/layout/orgChart1"/>
    <dgm:cxn modelId="{1972B3ED-E8BE-43BC-89BC-BA57290D57B0}" type="presParOf" srcId="{EFF4514D-F0E2-AF4B-B446-9EA0D3D4CDF3}" destId="{09BDB09D-32CF-BA49-B383-73843D978543}" srcOrd="1" destOrd="0" presId="urn:microsoft.com/office/officeart/2005/8/layout/orgChart1"/>
    <dgm:cxn modelId="{1DF0DF55-E16F-408B-B2DD-5158A4F1D804}" type="presParOf" srcId="{EFF4514D-F0E2-AF4B-B446-9EA0D3D4CDF3}" destId="{B836F551-8CFA-D847-9F2C-B295E24D4DC9}" srcOrd="2" destOrd="0" presId="urn:microsoft.com/office/officeart/2005/8/layout/orgChart1"/>
    <dgm:cxn modelId="{736C84BE-395F-481D-8F56-4DAE523021F6}" type="presParOf" srcId="{170E722C-B29C-9640-8E81-FD8292713810}" destId="{00391814-9FAB-9E45-BF7C-AA6550DEB676}" srcOrd="2" destOrd="0" presId="urn:microsoft.com/office/officeart/2005/8/layout/orgChart1"/>
    <dgm:cxn modelId="{85F5ABCF-1BC2-4065-90F8-548C94207891}" type="presParOf" srcId="{57D18CA7-F7D1-FA42-B90C-3C05D3F4F2AC}" destId="{C204409A-D0E9-E342-8407-D52E9C6299EF}" srcOrd="8" destOrd="0" presId="urn:microsoft.com/office/officeart/2005/8/layout/orgChart1"/>
    <dgm:cxn modelId="{77BF0300-CFDC-4310-BEE9-47D5294F346B}" type="presParOf" srcId="{57D18CA7-F7D1-FA42-B90C-3C05D3F4F2AC}" destId="{B4C7EA8E-3E13-5E4D-BB3D-B058FD09C74D}" srcOrd="9" destOrd="0" presId="urn:microsoft.com/office/officeart/2005/8/layout/orgChart1"/>
    <dgm:cxn modelId="{D54B2C2F-40F7-4516-A22F-29C4CF24F15F}" type="presParOf" srcId="{B4C7EA8E-3E13-5E4D-BB3D-B058FD09C74D}" destId="{AC947BDE-3277-054E-8770-0ED04F17E536}" srcOrd="0" destOrd="0" presId="urn:microsoft.com/office/officeart/2005/8/layout/orgChart1"/>
    <dgm:cxn modelId="{BA15975B-4BDA-40F2-813E-ACDB4CB78A7F}" type="presParOf" srcId="{AC947BDE-3277-054E-8770-0ED04F17E536}" destId="{9CD6D68A-9606-E244-AAD8-687B4100D23C}" srcOrd="0" destOrd="0" presId="urn:microsoft.com/office/officeart/2005/8/layout/orgChart1"/>
    <dgm:cxn modelId="{296141DE-E07C-4F31-B9AD-3E71F82A5F53}" type="presParOf" srcId="{AC947BDE-3277-054E-8770-0ED04F17E536}" destId="{A949E773-EC85-274B-B287-B0D281E62290}" srcOrd="1" destOrd="0" presId="urn:microsoft.com/office/officeart/2005/8/layout/orgChart1"/>
    <dgm:cxn modelId="{CAC8717D-6081-4007-BA09-5835681A279C}" type="presParOf" srcId="{B4C7EA8E-3E13-5E4D-BB3D-B058FD09C74D}" destId="{B27EBA1F-1783-0542-BDA4-8737A8526B38}" srcOrd="1" destOrd="0" presId="urn:microsoft.com/office/officeart/2005/8/layout/orgChart1"/>
    <dgm:cxn modelId="{1B6395CF-B35F-4BE2-A7A0-B47B3BED8802}" type="presParOf" srcId="{B4C7EA8E-3E13-5E4D-BB3D-B058FD09C74D}" destId="{344231D3-119A-9940-A635-A2E9734CC619}" srcOrd="2" destOrd="0" presId="urn:microsoft.com/office/officeart/2005/8/layout/orgChart1"/>
    <dgm:cxn modelId="{D8781443-1D20-4D2F-8D31-33F0CB1DE9D2}" type="presParOf" srcId="{0915EB8E-7D2B-2D45-B3AB-84D1DACA75F1}" destId="{8EE15F09-0D69-BC4F-955B-80780C41BDFD}" srcOrd="2" destOrd="0" presId="urn:microsoft.com/office/officeart/2005/8/layout/orgChart1"/>
    <dgm:cxn modelId="{881EC332-FB31-442B-A570-F97D8069BB34}" type="presParOf" srcId="{6C69F352-31C4-8A4C-A77A-17EBF18C260E}" destId="{203B019F-88FB-1A47-96AE-306D0CA2D376}" srcOrd="2" destOrd="0" presId="urn:microsoft.com/office/officeart/2005/8/layout/orgChart1"/>
    <dgm:cxn modelId="{F878F90C-128A-4C50-9E7B-81E1ECB8BFF8}" type="presParOf" srcId="{203B019F-88FB-1A47-96AE-306D0CA2D376}" destId="{6DABD6E9-BBD6-B34B-8986-949BDB2FA3CA}" srcOrd="0" destOrd="0" presId="urn:microsoft.com/office/officeart/2005/8/layout/orgChart1"/>
    <dgm:cxn modelId="{E1FD5410-8503-4B4E-A3B5-D6A0CF2C913F}" type="presParOf" srcId="{6DABD6E9-BBD6-B34B-8986-949BDB2FA3CA}" destId="{47AE8E95-B5DB-254B-A3D7-783614DC3C18}" srcOrd="0" destOrd="0" presId="urn:microsoft.com/office/officeart/2005/8/layout/orgChart1"/>
    <dgm:cxn modelId="{2D1F7187-3BFF-419F-8B19-8D8057CC098F}" type="presParOf" srcId="{6DABD6E9-BBD6-B34B-8986-949BDB2FA3CA}" destId="{571A94BD-A43C-0A45-B8E1-E510B83EC586}" srcOrd="1" destOrd="0" presId="urn:microsoft.com/office/officeart/2005/8/layout/orgChart1"/>
    <dgm:cxn modelId="{753A78EF-C267-4AE0-AF80-0F869C175BFE}" type="presParOf" srcId="{203B019F-88FB-1A47-96AE-306D0CA2D376}" destId="{6767D58F-057F-EF42-9E0D-0D3188FABFE5}" srcOrd="1" destOrd="0" presId="urn:microsoft.com/office/officeart/2005/8/layout/orgChart1"/>
    <dgm:cxn modelId="{866C42BD-EE85-40FF-BC6F-323E125D301E}" type="presParOf" srcId="{203B019F-88FB-1A47-96AE-306D0CA2D376}" destId="{128899B6-B53C-3746-AD89-50C2D26B4776}" srcOrd="2" destOrd="0" presId="urn:microsoft.com/office/officeart/2005/8/layout/orgChart1"/>
    <dgm:cxn modelId="{83309AA6-5653-4A70-B3C7-AE60CE824F38}" type="presParOf" srcId="{128899B6-B53C-3746-AD89-50C2D26B4776}" destId="{488C3A75-352B-284D-876C-7278C5FA05ED}" srcOrd="0" destOrd="0" presId="urn:microsoft.com/office/officeart/2005/8/layout/orgChart1"/>
    <dgm:cxn modelId="{22E0CE98-458C-4A8B-B02A-9347945915EE}" type="presParOf" srcId="{128899B6-B53C-3746-AD89-50C2D26B4776}" destId="{08AB9908-03F4-DC45-9247-5109D84330F9}" srcOrd="1" destOrd="0" presId="urn:microsoft.com/office/officeart/2005/8/layout/orgChart1"/>
    <dgm:cxn modelId="{CA75F278-9152-480C-96A3-96154F0B8F0A}" type="presParOf" srcId="{08AB9908-03F4-DC45-9247-5109D84330F9}" destId="{FFE83DB6-3988-9447-B6E3-F904E5FB9D1A}" srcOrd="0" destOrd="0" presId="urn:microsoft.com/office/officeart/2005/8/layout/orgChart1"/>
    <dgm:cxn modelId="{7ADCACA9-16FC-47E0-BB1B-CCA2ED5C5615}" type="presParOf" srcId="{FFE83DB6-3988-9447-B6E3-F904E5FB9D1A}" destId="{62959D67-C7E5-7442-9AF5-77DFD76A5B68}" srcOrd="0" destOrd="0" presId="urn:microsoft.com/office/officeart/2005/8/layout/orgChart1"/>
    <dgm:cxn modelId="{4A8EC9A3-E08E-407E-AC7A-96F752C8D99D}" type="presParOf" srcId="{FFE83DB6-3988-9447-B6E3-F904E5FB9D1A}" destId="{A9457E47-3E97-3A49-BA17-E6519FCBFEE3}" srcOrd="1" destOrd="0" presId="urn:microsoft.com/office/officeart/2005/8/layout/orgChart1"/>
    <dgm:cxn modelId="{1FFA2A59-0292-42B8-9E3E-CA228E88559A}" type="presParOf" srcId="{08AB9908-03F4-DC45-9247-5109D84330F9}" destId="{07364C6B-DD95-0A48-93E4-7AEF4AB7EE5F}" srcOrd="1" destOrd="0" presId="urn:microsoft.com/office/officeart/2005/8/layout/orgChart1"/>
    <dgm:cxn modelId="{B9E7D570-3176-4E27-8D60-13B4EDC78EFA}" type="presParOf" srcId="{08AB9908-03F4-DC45-9247-5109D84330F9}" destId="{8CE2C984-100D-7747-952C-FCABA8B9C806}"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1065CC-E31A-E24E-9B10-92D02E6C8E30}"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34FC8704-51D6-9541-8949-060C027C6C03}">
      <dgm:prSet phldrT="[Text]"/>
      <dgm:spPr/>
      <dgm:t>
        <a:bodyPr/>
        <a:lstStyle/>
        <a:p>
          <a:r>
            <a:rPr lang="en-US"/>
            <a:t>Recruitment/</a:t>
          </a:r>
        </a:p>
        <a:p>
          <a:r>
            <a:rPr lang="en-US">
              <a:solidFill>
                <a:schemeClr val="bg1"/>
              </a:solidFill>
            </a:rPr>
            <a:t>Survey </a:t>
          </a:r>
          <a:r>
            <a:rPr lang="en-US"/>
            <a:t>Coordinator</a:t>
          </a:r>
        </a:p>
        <a:p>
          <a:r>
            <a:rPr lang="en-US"/>
            <a:t>Medina</a:t>
          </a:r>
        </a:p>
      </dgm:t>
    </dgm:pt>
    <dgm:pt modelId="{BC2FFD33-95E2-D643-A3D8-30A350BAAD27}" type="parTrans" cxnId="{A8290CED-F38E-4140-A514-19D773569669}">
      <dgm:prSet/>
      <dgm:spPr/>
      <dgm:t>
        <a:bodyPr/>
        <a:lstStyle/>
        <a:p>
          <a:endParaRPr lang="en-US"/>
        </a:p>
      </dgm:t>
    </dgm:pt>
    <dgm:pt modelId="{5BC15AB8-438B-3B49-99BD-02A7BE339DB3}" type="sibTrans" cxnId="{A8290CED-F38E-4140-A514-19D773569669}">
      <dgm:prSet/>
      <dgm:spPr/>
      <dgm:t>
        <a:bodyPr/>
        <a:lstStyle/>
        <a:p>
          <a:endParaRPr lang="en-US"/>
        </a:p>
      </dgm:t>
    </dgm:pt>
    <dgm:pt modelId="{014296C3-21B9-1142-A76C-0054376F2CFC}">
      <dgm:prSet phldrT="[Text]"/>
      <dgm:spPr/>
      <dgm:t>
        <a:bodyPr/>
        <a:lstStyle/>
        <a:p>
          <a:r>
            <a:rPr lang="en-US"/>
            <a:t>Clinical Directors</a:t>
          </a:r>
        </a:p>
        <a:p>
          <a:r>
            <a:rPr lang="en-US"/>
            <a:t>Lalla</a:t>
          </a:r>
        </a:p>
      </dgm:t>
    </dgm:pt>
    <dgm:pt modelId="{0D441558-C72D-BE4B-8C3D-57D19538F00B}" type="parTrans" cxnId="{1F2A7B28-B0E9-DA4A-A8C3-0D3FE5AF29C5}">
      <dgm:prSet/>
      <dgm:spPr/>
      <dgm:t>
        <a:bodyPr/>
        <a:lstStyle/>
        <a:p>
          <a:endParaRPr lang="en-US"/>
        </a:p>
      </dgm:t>
    </dgm:pt>
    <dgm:pt modelId="{59B707CF-0D54-5940-847B-B5C55018380E}" type="sibTrans" cxnId="{1F2A7B28-B0E9-DA4A-A8C3-0D3FE5AF29C5}">
      <dgm:prSet/>
      <dgm:spPr/>
      <dgm:t>
        <a:bodyPr/>
        <a:lstStyle/>
        <a:p>
          <a:endParaRPr lang="en-US"/>
        </a:p>
      </dgm:t>
    </dgm:pt>
    <dgm:pt modelId="{11EE8233-93D5-D64B-AB2A-738493EBC055}">
      <dgm:prSet phldrT="[Text]"/>
      <dgm:spPr/>
      <dgm:t>
        <a:bodyPr/>
        <a:lstStyle/>
        <a:p>
          <a:r>
            <a:rPr lang="en-US"/>
            <a:t>IRB/Human Subjects coordinator</a:t>
          </a:r>
        </a:p>
        <a:p>
          <a:r>
            <a:rPr lang="en-US"/>
            <a:t>Radda</a:t>
          </a:r>
        </a:p>
      </dgm:t>
    </dgm:pt>
    <dgm:pt modelId="{D167DEF9-A1A9-C041-8AF0-9BEA67816EA6}" type="parTrans" cxnId="{F02E8592-4E45-884A-B340-287C587A4443}">
      <dgm:prSet/>
      <dgm:spPr/>
      <dgm:t>
        <a:bodyPr/>
        <a:lstStyle/>
        <a:p>
          <a:endParaRPr lang="en-US"/>
        </a:p>
      </dgm:t>
    </dgm:pt>
    <dgm:pt modelId="{B876DC9B-B9BB-BF45-9F14-B788FAB1BB83}" type="sibTrans" cxnId="{F02E8592-4E45-884A-B340-287C587A4443}">
      <dgm:prSet/>
      <dgm:spPr/>
      <dgm:t>
        <a:bodyPr/>
        <a:lstStyle/>
        <a:p>
          <a:endParaRPr lang="en-US"/>
        </a:p>
      </dgm:t>
    </dgm:pt>
    <dgm:pt modelId="{E72410D8-02EB-6049-99BC-64315106326F}">
      <dgm:prSet/>
      <dgm:spPr/>
      <dgm:t>
        <a:bodyPr/>
        <a:lstStyle/>
        <a:p>
          <a:r>
            <a:rPr lang="en-US"/>
            <a:t>Recruitment/Intervention Coordinator</a:t>
          </a:r>
        </a:p>
        <a:p>
          <a:r>
            <a:rPr lang="en-US"/>
            <a:t>Foster-Bey</a:t>
          </a:r>
        </a:p>
      </dgm:t>
    </dgm:pt>
    <dgm:pt modelId="{ADA2F04E-4F26-764C-A029-7D8D18BDE9DB}" type="parTrans" cxnId="{F162C730-AE0A-DE4A-90E1-04EB04E7EC07}">
      <dgm:prSet/>
      <dgm:spPr/>
      <dgm:t>
        <a:bodyPr/>
        <a:lstStyle/>
        <a:p>
          <a:endParaRPr lang="en-US"/>
        </a:p>
      </dgm:t>
    </dgm:pt>
    <dgm:pt modelId="{C8D81DF6-C60B-324D-B60F-20C22E10253A}" type="sibTrans" cxnId="{F162C730-AE0A-DE4A-90E1-04EB04E7EC07}">
      <dgm:prSet/>
      <dgm:spPr/>
      <dgm:t>
        <a:bodyPr/>
        <a:lstStyle/>
        <a:p>
          <a:endParaRPr lang="en-US"/>
        </a:p>
      </dgm:t>
    </dgm:pt>
    <dgm:pt modelId="{124A9029-FDB4-3644-887D-AFFD9052029F}">
      <dgm:prSet/>
      <dgm:spPr/>
      <dgm:t>
        <a:bodyPr/>
        <a:lstStyle/>
        <a:p>
          <a:r>
            <a:rPr lang="en-US"/>
            <a:t>Interviewers</a:t>
          </a:r>
        </a:p>
        <a:p>
          <a:r>
            <a:rPr lang="en-US"/>
            <a:t>Rohena</a:t>
          </a:r>
        </a:p>
      </dgm:t>
    </dgm:pt>
    <dgm:pt modelId="{28254B58-188C-A84B-AF47-A8CF67D199CB}" type="parTrans" cxnId="{A4AB3579-C4B8-7245-8FDE-9A8EAEC5B9F8}">
      <dgm:prSet/>
      <dgm:spPr/>
      <dgm:t>
        <a:bodyPr/>
        <a:lstStyle/>
        <a:p>
          <a:endParaRPr lang="en-US"/>
        </a:p>
      </dgm:t>
    </dgm:pt>
    <dgm:pt modelId="{7E30B3C9-969B-9147-AA36-0D372C7975AA}" type="sibTrans" cxnId="{A4AB3579-C4B8-7245-8FDE-9A8EAEC5B9F8}">
      <dgm:prSet/>
      <dgm:spPr/>
      <dgm:t>
        <a:bodyPr/>
        <a:lstStyle/>
        <a:p>
          <a:endParaRPr lang="en-US"/>
        </a:p>
      </dgm:t>
    </dgm:pt>
    <dgm:pt modelId="{E89A9721-B382-CB41-9B9B-51669FEFF684}">
      <dgm:prSet phldrT="[Text]"/>
      <dgm:spPr/>
      <dgm:t>
        <a:bodyPr/>
        <a:lstStyle/>
        <a:p>
          <a:r>
            <a:rPr lang="en-US"/>
            <a:t>ICR</a:t>
          </a:r>
        </a:p>
        <a:p>
          <a:r>
            <a:rPr lang="en-US"/>
            <a:t>Schensul</a:t>
          </a:r>
        </a:p>
      </dgm:t>
    </dgm:pt>
    <dgm:pt modelId="{A1BD345F-7871-7245-8561-81D9F2E3394B}" type="sibTrans" cxnId="{A1602C1E-20E1-8644-88B3-7CBFD27BCAA5}">
      <dgm:prSet/>
      <dgm:spPr/>
      <dgm:t>
        <a:bodyPr/>
        <a:lstStyle/>
        <a:p>
          <a:endParaRPr lang="en-US"/>
        </a:p>
      </dgm:t>
    </dgm:pt>
    <dgm:pt modelId="{42E4600F-E0CA-8C41-AF64-90B7C1EA06EF}" type="parTrans" cxnId="{A1602C1E-20E1-8644-88B3-7CBFD27BCAA5}">
      <dgm:prSet/>
      <dgm:spPr/>
      <dgm:t>
        <a:bodyPr/>
        <a:lstStyle/>
        <a:p>
          <a:endParaRPr lang="en-US"/>
        </a:p>
      </dgm:t>
    </dgm:pt>
    <dgm:pt modelId="{2F181D76-5215-7F4D-925C-4A466E943B5F}">
      <dgm:prSet/>
      <dgm:spPr/>
      <dgm:t>
        <a:bodyPr/>
        <a:lstStyle/>
        <a:p>
          <a:r>
            <a:rPr lang="en-US"/>
            <a:t>NIDCR</a:t>
          </a:r>
        </a:p>
        <a:p>
          <a:r>
            <a:rPr lang="en-US"/>
            <a:t>Riddle</a:t>
          </a:r>
        </a:p>
      </dgm:t>
    </dgm:pt>
    <dgm:pt modelId="{230968E3-664C-D244-96F9-367ACB9FE9B3}" type="parTrans" cxnId="{DF387B5E-0C09-BD49-938A-88BC616BB3F4}">
      <dgm:prSet/>
      <dgm:spPr/>
      <dgm:t>
        <a:bodyPr/>
        <a:lstStyle/>
        <a:p>
          <a:endParaRPr lang="en-US"/>
        </a:p>
      </dgm:t>
    </dgm:pt>
    <dgm:pt modelId="{4E5AB9F1-44AD-984F-83B2-C2B6FF8CAF10}" type="sibTrans" cxnId="{DF387B5E-0C09-BD49-938A-88BC616BB3F4}">
      <dgm:prSet/>
      <dgm:spPr/>
      <dgm:t>
        <a:bodyPr/>
        <a:lstStyle/>
        <a:p>
          <a:endParaRPr lang="en-US"/>
        </a:p>
      </dgm:t>
    </dgm:pt>
    <dgm:pt modelId="{672250A2-5AE8-8048-8370-FFA790C6676D}">
      <dgm:prSet/>
      <dgm:spPr/>
      <dgm:t>
        <a:bodyPr/>
        <a:lstStyle/>
        <a:p>
          <a:r>
            <a:rPr lang="en-US"/>
            <a:t>UConn SDM</a:t>
          </a:r>
        </a:p>
        <a:p>
          <a:r>
            <a:rPr lang="en-US"/>
            <a:t>Reisine</a:t>
          </a:r>
        </a:p>
      </dgm:t>
    </dgm:pt>
    <dgm:pt modelId="{D5DD55B1-DE28-4F49-A2D9-B491B0E00FF2}" type="parTrans" cxnId="{9A85AF44-73A6-9945-A2BA-B6F2B4A76B9D}">
      <dgm:prSet/>
      <dgm:spPr/>
      <dgm:t>
        <a:bodyPr/>
        <a:lstStyle/>
        <a:p>
          <a:endParaRPr lang="en-US"/>
        </a:p>
      </dgm:t>
    </dgm:pt>
    <dgm:pt modelId="{BA7917BC-776C-9244-9032-FA22982713FD}" type="sibTrans" cxnId="{9A85AF44-73A6-9945-A2BA-B6F2B4A76B9D}">
      <dgm:prSet/>
      <dgm:spPr/>
      <dgm:t>
        <a:bodyPr/>
        <a:lstStyle/>
        <a:p>
          <a:endParaRPr lang="en-US"/>
        </a:p>
      </dgm:t>
    </dgm:pt>
    <dgm:pt modelId="{CB499E6F-F283-564F-AB98-79A1C79A341F}">
      <dgm:prSet/>
      <dgm:spPr/>
      <dgm:t>
        <a:bodyPr/>
        <a:lstStyle/>
        <a:p>
          <a:r>
            <a:rPr lang="en-US"/>
            <a:t>Data Manager/Analyst</a:t>
          </a:r>
        </a:p>
        <a:p>
          <a:r>
            <a:rPr lang="en-US"/>
            <a:t>Li</a:t>
          </a:r>
        </a:p>
        <a:p>
          <a:r>
            <a:rPr lang="en-US"/>
            <a:t>Irving</a:t>
          </a:r>
        </a:p>
        <a:p>
          <a:r>
            <a:rPr lang="en-US"/>
            <a:t>Salvi</a:t>
          </a:r>
        </a:p>
      </dgm:t>
    </dgm:pt>
    <dgm:pt modelId="{1719AD88-0A4A-2644-94FE-02C098CF1831}" type="parTrans" cxnId="{95FB3650-53C9-BF45-820A-98C7857D3E74}">
      <dgm:prSet/>
      <dgm:spPr/>
      <dgm:t>
        <a:bodyPr/>
        <a:lstStyle/>
        <a:p>
          <a:endParaRPr lang="en-US"/>
        </a:p>
      </dgm:t>
    </dgm:pt>
    <dgm:pt modelId="{F941EB2F-49B6-CB40-AC6A-ACC465E65C54}" type="sibTrans" cxnId="{95FB3650-53C9-BF45-820A-98C7857D3E74}">
      <dgm:prSet/>
      <dgm:spPr/>
      <dgm:t>
        <a:bodyPr/>
        <a:lstStyle/>
        <a:p>
          <a:endParaRPr lang="en-US"/>
        </a:p>
      </dgm:t>
    </dgm:pt>
    <dgm:pt modelId="{4825D077-9B53-DA4B-A8B2-A7E9A62CE241}">
      <dgm:prSet/>
      <dgm:spPr/>
      <dgm:t>
        <a:bodyPr/>
        <a:lstStyle/>
        <a:p>
          <a:r>
            <a:rPr lang="en-US"/>
            <a:t>Interventionists/</a:t>
          </a:r>
        </a:p>
        <a:p>
          <a:r>
            <a:rPr lang="en-US"/>
            <a:t>Campaign Committee</a:t>
          </a:r>
        </a:p>
        <a:p>
          <a:r>
            <a:rPr lang="en-US"/>
            <a:t>Robles</a:t>
          </a:r>
        </a:p>
      </dgm:t>
    </dgm:pt>
    <dgm:pt modelId="{A45277A7-59FC-E14B-8E06-FC663AA85A7B}" type="parTrans" cxnId="{29A9C85E-486C-164F-B40D-868E21A9B8B6}">
      <dgm:prSet/>
      <dgm:spPr/>
      <dgm:t>
        <a:bodyPr/>
        <a:lstStyle/>
        <a:p>
          <a:endParaRPr lang="en-US"/>
        </a:p>
      </dgm:t>
    </dgm:pt>
    <dgm:pt modelId="{6462B769-08B4-E940-959A-91FE9AB3DD2C}" type="sibTrans" cxnId="{29A9C85E-486C-164F-B40D-868E21A9B8B6}">
      <dgm:prSet/>
      <dgm:spPr/>
      <dgm:t>
        <a:bodyPr/>
        <a:lstStyle/>
        <a:p>
          <a:endParaRPr lang="en-US"/>
        </a:p>
      </dgm:t>
    </dgm:pt>
    <dgm:pt modelId="{73B20EC4-E94F-AB4F-A441-7DC05716ACCA}">
      <dgm:prSet/>
      <dgm:spPr/>
      <dgm:t>
        <a:bodyPr/>
        <a:lstStyle/>
        <a:p>
          <a:r>
            <a:rPr lang="en-US"/>
            <a:t>Hygienists</a:t>
          </a:r>
        </a:p>
        <a:p>
          <a:r>
            <a:rPr lang="en-US"/>
            <a:t>Bodea</a:t>
          </a:r>
        </a:p>
        <a:p>
          <a:r>
            <a:rPr lang="en-US"/>
            <a:t>Barbosa</a:t>
          </a:r>
        </a:p>
      </dgm:t>
    </dgm:pt>
    <dgm:pt modelId="{13E081A5-3A38-014D-8883-4C636BC4FE50}" type="parTrans" cxnId="{714F8AF9-C423-2A44-9C29-622D2DED96E2}">
      <dgm:prSet/>
      <dgm:spPr/>
      <dgm:t>
        <a:bodyPr/>
        <a:lstStyle/>
        <a:p>
          <a:endParaRPr lang="en-US"/>
        </a:p>
      </dgm:t>
    </dgm:pt>
    <dgm:pt modelId="{2D503D4D-9E01-FB48-A3C9-3AA66800BDF8}" type="sibTrans" cxnId="{714F8AF9-C423-2A44-9C29-622D2DED96E2}">
      <dgm:prSet/>
      <dgm:spPr/>
      <dgm:t>
        <a:bodyPr/>
        <a:lstStyle/>
        <a:p>
          <a:endParaRPr lang="en-US"/>
        </a:p>
      </dgm:t>
    </dgm:pt>
    <dgm:pt modelId="{5AA8A375-C867-C747-A3C0-78DF6ADAD440}" type="asst">
      <dgm:prSet/>
      <dgm:spPr/>
      <dgm:t>
        <a:bodyPr/>
        <a:lstStyle/>
        <a:p>
          <a:r>
            <a:rPr lang="en-US"/>
            <a:t>Administrator</a:t>
          </a:r>
        </a:p>
        <a:p>
          <a:r>
            <a:rPr lang="en-US"/>
            <a:t>Smith</a:t>
          </a:r>
        </a:p>
      </dgm:t>
    </dgm:pt>
    <dgm:pt modelId="{E2E83340-127E-114D-A809-1D47231DC2F3}" type="parTrans" cxnId="{36A96FFE-8006-704B-AD60-D7B25A6B7CC7}">
      <dgm:prSet/>
      <dgm:spPr/>
      <dgm:t>
        <a:bodyPr/>
        <a:lstStyle/>
        <a:p>
          <a:endParaRPr lang="en-US"/>
        </a:p>
      </dgm:t>
    </dgm:pt>
    <dgm:pt modelId="{1D89548F-C329-7641-9F49-B0540FC993F4}" type="sibTrans" cxnId="{36A96FFE-8006-704B-AD60-D7B25A6B7CC7}">
      <dgm:prSet/>
      <dgm:spPr/>
      <dgm:t>
        <a:bodyPr/>
        <a:lstStyle/>
        <a:p>
          <a:endParaRPr lang="en-US"/>
        </a:p>
      </dgm:t>
    </dgm:pt>
    <dgm:pt modelId="{6C69F352-31C4-8A4C-A77A-17EBF18C260E}" type="pres">
      <dgm:prSet presAssocID="{A01065CC-E31A-E24E-9B10-92D02E6C8E30}" presName="hierChild1" presStyleCnt="0">
        <dgm:presLayoutVars>
          <dgm:orgChart val="1"/>
          <dgm:chPref val="1"/>
          <dgm:dir/>
          <dgm:animOne val="branch"/>
          <dgm:animLvl val="lvl"/>
          <dgm:resizeHandles/>
        </dgm:presLayoutVars>
      </dgm:prSet>
      <dgm:spPr/>
      <dgm:t>
        <a:bodyPr/>
        <a:lstStyle/>
        <a:p>
          <a:endParaRPr lang="en-US"/>
        </a:p>
      </dgm:t>
    </dgm:pt>
    <dgm:pt modelId="{B9C1549D-814A-094F-824E-9D92B9A9C996}" type="pres">
      <dgm:prSet presAssocID="{2F181D76-5215-7F4D-925C-4A466E943B5F}" presName="hierRoot1" presStyleCnt="0">
        <dgm:presLayoutVars>
          <dgm:hierBranch val="init"/>
        </dgm:presLayoutVars>
      </dgm:prSet>
      <dgm:spPr/>
    </dgm:pt>
    <dgm:pt modelId="{2367BAC2-E556-B54A-B913-E38F5302AAF0}" type="pres">
      <dgm:prSet presAssocID="{2F181D76-5215-7F4D-925C-4A466E943B5F}" presName="rootComposite1" presStyleCnt="0"/>
      <dgm:spPr/>
    </dgm:pt>
    <dgm:pt modelId="{7F22F91C-5E93-FA45-BB30-0BB0DAA1922F}" type="pres">
      <dgm:prSet presAssocID="{2F181D76-5215-7F4D-925C-4A466E943B5F}" presName="rootText1" presStyleLbl="node0" presStyleIdx="0" presStyleCnt="3" custLinFactY="-19871" custLinFactNeighborX="-9840" custLinFactNeighborY="-100000">
        <dgm:presLayoutVars>
          <dgm:chPref val="3"/>
        </dgm:presLayoutVars>
      </dgm:prSet>
      <dgm:spPr/>
      <dgm:t>
        <a:bodyPr/>
        <a:lstStyle/>
        <a:p>
          <a:endParaRPr lang="en-US"/>
        </a:p>
      </dgm:t>
    </dgm:pt>
    <dgm:pt modelId="{FE41168E-EC2F-0C46-8B2A-267A6459539D}" type="pres">
      <dgm:prSet presAssocID="{2F181D76-5215-7F4D-925C-4A466E943B5F}" presName="rootConnector1" presStyleLbl="node1" presStyleIdx="0" presStyleCnt="0"/>
      <dgm:spPr/>
      <dgm:t>
        <a:bodyPr/>
        <a:lstStyle/>
        <a:p>
          <a:endParaRPr lang="en-US"/>
        </a:p>
      </dgm:t>
    </dgm:pt>
    <dgm:pt modelId="{76571755-3FC6-E645-BD50-CA4A1D4003D5}" type="pres">
      <dgm:prSet presAssocID="{2F181D76-5215-7F4D-925C-4A466E943B5F}" presName="hierChild2" presStyleCnt="0"/>
      <dgm:spPr/>
    </dgm:pt>
    <dgm:pt modelId="{AA42197F-C835-3448-A119-9B59A5746A10}" type="pres">
      <dgm:prSet presAssocID="{2F181D76-5215-7F4D-925C-4A466E943B5F}" presName="hierChild3" presStyleCnt="0"/>
      <dgm:spPr/>
    </dgm:pt>
    <dgm:pt modelId="{0915EB8E-7D2B-2D45-B3AB-84D1DACA75F1}" type="pres">
      <dgm:prSet presAssocID="{E89A9721-B382-CB41-9B9B-51669FEFF684}" presName="hierRoot1" presStyleCnt="0">
        <dgm:presLayoutVars>
          <dgm:hierBranch val="init"/>
        </dgm:presLayoutVars>
      </dgm:prSet>
      <dgm:spPr/>
    </dgm:pt>
    <dgm:pt modelId="{AFED8A15-9E55-D146-9C12-A94E7B339152}" type="pres">
      <dgm:prSet presAssocID="{E89A9721-B382-CB41-9B9B-51669FEFF684}" presName="rootComposite1" presStyleCnt="0"/>
      <dgm:spPr/>
    </dgm:pt>
    <dgm:pt modelId="{EEE525E9-B546-4346-9CB6-355834905FFF}" type="pres">
      <dgm:prSet presAssocID="{E89A9721-B382-CB41-9B9B-51669FEFF684}" presName="rootText1" presStyleLbl="node0" presStyleIdx="1" presStyleCnt="3" custLinFactY="-18082" custLinFactNeighborX="34888" custLinFactNeighborY="-100000">
        <dgm:presLayoutVars>
          <dgm:chPref val="3"/>
        </dgm:presLayoutVars>
      </dgm:prSet>
      <dgm:spPr/>
      <dgm:t>
        <a:bodyPr/>
        <a:lstStyle/>
        <a:p>
          <a:endParaRPr lang="en-US"/>
        </a:p>
      </dgm:t>
    </dgm:pt>
    <dgm:pt modelId="{7927B4E7-7C43-3C4D-964B-96767DB017CF}" type="pres">
      <dgm:prSet presAssocID="{E89A9721-B382-CB41-9B9B-51669FEFF684}" presName="rootConnector1" presStyleLbl="node1" presStyleIdx="0" presStyleCnt="0"/>
      <dgm:spPr/>
      <dgm:t>
        <a:bodyPr/>
        <a:lstStyle/>
        <a:p>
          <a:endParaRPr lang="en-US"/>
        </a:p>
      </dgm:t>
    </dgm:pt>
    <dgm:pt modelId="{57D18CA7-F7D1-FA42-B90C-3C05D3F4F2AC}" type="pres">
      <dgm:prSet presAssocID="{E89A9721-B382-CB41-9B9B-51669FEFF684}" presName="hierChild2" presStyleCnt="0"/>
      <dgm:spPr/>
    </dgm:pt>
    <dgm:pt modelId="{EE63BEC2-DCCF-9746-AEAB-292778E97C0C}" type="pres">
      <dgm:prSet presAssocID="{1719AD88-0A4A-2644-94FE-02C098CF1831}" presName="Name37" presStyleLbl="parChTrans1D2" presStyleIdx="0" presStyleCnt="6"/>
      <dgm:spPr/>
      <dgm:t>
        <a:bodyPr/>
        <a:lstStyle/>
        <a:p>
          <a:endParaRPr lang="en-US"/>
        </a:p>
      </dgm:t>
    </dgm:pt>
    <dgm:pt modelId="{CA9A5EDF-78B6-A94C-A3AA-5A88CC76B077}" type="pres">
      <dgm:prSet presAssocID="{CB499E6F-F283-564F-AB98-79A1C79A341F}" presName="hierRoot2" presStyleCnt="0">
        <dgm:presLayoutVars>
          <dgm:hierBranch val="init"/>
        </dgm:presLayoutVars>
      </dgm:prSet>
      <dgm:spPr/>
    </dgm:pt>
    <dgm:pt modelId="{15E7D738-28CA-B047-A880-6268BA42D958}" type="pres">
      <dgm:prSet presAssocID="{CB499E6F-F283-564F-AB98-79A1C79A341F}" presName="rootComposite" presStyleCnt="0"/>
      <dgm:spPr/>
    </dgm:pt>
    <dgm:pt modelId="{4BC35A09-1293-E24F-9ED8-0F011798923B}" type="pres">
      <dgm:prSet presAssocID="{CB499E6F-F283-564F-AB98-79A1C79A341F}" presName="rootText" presStyleLbl="node2" presStyleIdx="0" presStyleCnt="5" custScaleY="160046">
        <dgm:presLayoutVars>
          <dgm:chPref val="3"/>
        </dgm:presLayoutVars>
      </dgm:prSet>
      <dgm:spPr/>
      <dgm:t>
        <a:bodyPr/>
        <a:lstStyle/>
        <a:p>
          <a:endParaRPr lang="en-US"/>
        </a:p>
      </dgm:t>
    </dgm:pt>
    <dgm:pt modelId="{0BC60F71-D799-2144-A724-F8E8F06D2BA4}" type="pres">
      <dgm:prSet presAssocID="{CB499E6F-F283-564F-AB98-79A1C79A341F}" presName="rootConnector" presStyleLbl="node2" presStyleIdx="0" presStyleCnt="5"/>
      <dgm:spPr/>
      <dgm:t>
        <a:bodyPr/>
        <a:lstStyle/>
        <a:p>
          <a:endParaRPr lang="en-US"/>
        </a:p>
      </dgm:t>
    </dgm:pt>
    <dgm:pt modelId="{6753DA83-129D-8146-84BE-957BA8FCA126}" type="pres">
      <dgm:prSet presAssocID="{CB499E6F-F283-564F-AB98-79A1C79A341F}" presName="hierChild4" presStyleCnt="0"/>
      <dgm:spPr/>
    </dgm:pt>
    <dgm:pt modelId="{4620D182-36A7-874F-9D3C-8C8865175D2F}" type="pres">
      <dgm:prSet presAssocID="{CB499E6F-F283-564F-AB98-79A1C79A341F}" presName="hierChild5" presStyleCnt="0"/>
      <dgm:spPr/>
    </dgm:pt>
    <dgm:pt modelId="{8FA10185-D552-D94E-88C3-CBB8B80E86A6}" type="pres">
      <dgm:prSet presAssocID="{BC2FFD33-95E2-D643-A3D8-30A350BAAD27}" presName="Name37" presStyleLbl="parChTrans1D2" presStyleIdx="1" presStyleCnt="6"/>
      <dgm:spPr/>
      <dgm:t>
        <a:bodyPr/>
        <a:lstStyle/>
        <a:p>
          <a:endParaRPr lang="en-US"/>
        </a:p>
      </dgm:t>
    </dgm:pt>
    <dgm:pt modelId="{80794110-2E6E-154A-B002-A99BD5CA0B0C}" type="pres">
      <dgm:prSet presAssocID="{34FC8704-51D6-9541-8949-060C027C6C03}" presName="hierRoot2" presStyleCnt="0">
        <dgm:presLayoutVars>
          <dgm:hierBranch val="init"/>
        </dgm:presLayoutVars>
      </dgm:prSet>
      <dgm:spPr/>
    </dgm:pt>
    <dgm:pt modelId="{D53D2EEB-6D3D-F54B-B90F-1AC193867B26}" type="pres">
      <dgm:prSet presAssocID="{34FC8704-51D6-9541-8949-060C027C6C03}" presName="rootComposite" presStyleCnt="0"/>
      <dgm:spPr/>
    </dgm:pt>
    <dgm:pt modelId="{4597E0AC-3A4E-5C4C-B9F6-12C3453BB085}" type="pres">
      <dgm:prSet presAssocID="{34FC8704-51D6-9541-8949-060C027C6C03}" presName="rootText" presStyleLbl="node2" presStyleIdx="1" presStyleCnt="5">
        <dgm:presLayoutVars>
          <dgm:chPref val="3"/>
        </dgm:presLayoutVars>
      </dgm:prSet>
      <dgm:spPr/>
      <dgm:t>
        <a:bodyPr/>
        <a:lstStyle/>
        <a:p>
          <a:endParaRPr lang="en-US"/>
        </a:p>
      </dgm:t>
    </dgm:pt>
    <dgm:pt modelId="{58C30A7B-2103-0249-A939-B0EF26DA487A}" type="pres">
      <dgm:prSet presAssocID="{34FC8704-51D6-9541-8949-060C027C6C03}" presName="rootConnector" presStyleLbl="node2" presStyleIdx="1" presStyleCnt="5"/>
      <dgm:spPr/>
      <dgm:t>
        <a:bodyPr/>
        <a:lstStyle/>
        <a:p>
          <a:endParaRPr lang="en-US"/>
        </a:p>
      </dgm:t>
    </dgm:pt>
    <dgm:pt modelId="{8D1F0955-9FB3-A347-9C41-9C8A40C57A9B}" type="pres">
      <dgm:prSet presAssocID="{34FC8704-51D6-9541-8949-060C027C6C03}" presName="hierChild4" presStyleCnt="0"/>
      <dgm:spPr/>
    </dgm:pt>
    <dgm:pt modelId="{1FCDB939-FE44-6143-A5AB-B801CF6F99A2}" type="pres">
      <dgm:prSet presAssocID="{28254B58-188C-A84B-AF47-A8CF67D199CB}" presName="Name37" presStyleLbl="parChTrans1D3" presStyleIdx="0" presStyleCnt="3"/>
      <dgm:spPr/>
      <dgm:t>
        <a:bodyPr/>
        <a:lstStyle/>
        <a:p>
          <a:endParaRPr lang="en-US"/>
        </a:p>
      </dgm:t>
    </dgm:pt>
    <dgm:pt modelId="{FF82A416-7CDE-8E4E-A774-FB14C20C005A}" type="pres">
      <dgm:prSet presAssocID="{124A9029-FDB4-3644-887D-AFFD9052029F}" presName="hierRoot2" presStyleCnt="0">
        <dgm:presLayoutVars>
          <dgm:hierBranch val="init"/>
        </dgm:presLayoutVars>
      </dgm:prSet>
      <dgm:spPr/>
    </dgm:pt>
    <dgm:pt modelId="{7728104C-304C-F24C-AC42-FB1FFA98B29E}" type="pres">
      <dgm:prSet presAssocID="{124A9029-FDB4-3644-887D-AFFD9052029F}" presName="rootComposite" presStyleCnt="0"/>
      <dgm:spPr/>
    </dgm:pt>
    <dgm:pt modelId="{9DAD1BAD-B5E5-7B42-84BF-F6BCA044C33A}" type="pres">
      <dgm:prSet presAssocID="{124A9029-FDB4-3644-887D-AFFD9052029F}" presName="rootText" presStyleLbl="node3" presStyleIdx="0" presStyleCnt="3">
        <dgm:presLayoutVars>
          <dgm:chPref val="3"/>
        </dgm:presLayoutVars>
      </dgm:prSet>
      <dgm:spPr/>
      <dgm:t>
        <a:bodyPr/>
        <a:lstStyle/>
        <a:p>
          <a:endParaRPr lang="en-US"/>
        </a:p>
      </dgm:t>
    </dgm:pt>
    <dgm:pt modelId="{299AFD94-7183-8C49-996B-6E6C9034B573}" type="pres">
      <dgm:prSet presAssocID="{124A9029-FDB4-3644-887D-AFFD9052029F}" presName="rootConnector" presStyleLbl="node3" presStyleIdx="0" presStyleCnt="3"/>
      <dgm:spPr/>
      <dgm:t>
        <a:bodyPr/>
        <a:lstStyle/>
        <a:p>
          <a:endParaRPr lang="en-US"/>
        </a:p>
      </dgm:t>
    </dgm:pt>
    <dgm:pt modelId="{06A416FB-CE9B-374B-BBCB-08F5657EDC62}" type="pres">
      <dgm:prSet presAssocID="{124A9029-FDB4-3644-887D-AFFD9052029F}" presName="hierChild4" presStyleCnt="0"/>
      <dgm:spPr/>
    </dgm:pt>
    <dgm:pt modelId="{25F7A38A-390D-9F44-9EE1-CAD114CAA85F}" type="pres">
      <dgm:prSet presAssocID="{124A9029-FDB4-3644-887D-AFFD9052029F}" presName="hierChild5" presStyleCnt="0"/>
      <dgm:spPr/>
    </dgm:pt>
    <dgm:pt modelId="{8ECF3321-9988-7C41-84A7-1E93D31CE66C}" type="pres">
      <dgm:prSet presAssocID="{34FC8704-51D6-9541-8949-060C027C6C03}" presName="hierChild5" presStyleCnt="0"/>
      <dgm:spPr/>
    </dgm:pt>
    <dgm:pt modelId="{F0C2B212-F445-1B4A-9122-9C23A7CEB21F}" type="pres">
      <dgm:prSet presAssocID="{ADA2F04E-4F26-764C-A029-7D8D18BDE9DB}" presName="Name37" presStyleLbl="parChTrans1D2" presStyleIdx="2" presStyleCnt="6"/>
      <dgm:spPr/>
      <dgm:t>
        <a:bodyPr/>
        <a:lstStyle/>
        <a:p>
          <a:endParaRPr lang="en-US"/>
        </a:p>
      </dgm:t>
    </dgm:pt>
    <dgm:pt modelId="{55DD2B99-992E-A84E-B223-D0576F91766B}" type="pres">
      <dgm:prSet presAssocID="{E72410D8-02EB-6049-99BC-64315106326F}" presName="hierRoot2" presStyleCnt="0">
        <dgm:presLayoutVars>
          <dgm:hierBranch val="init"/>
        </dgm:presLayoutVars>
      </dgm:prSet>
      <dgm:spPr/>
    </dgm:pt>
    <dgm:pt modelId="{AF737AE7-CA5F-3C45-8941-4FF1FD3DE389}" type="pres">
      <dgm:prSet presAssocID="{E72410D8-02EB-6049-99BC-64315106326F}" presName="rootComposite" presStyleCnt="0"/>
      <dgm:spPr/>
    </dgm:pt>
    <dgm:pt modelId="{7FB5E1DE-87C2-284E-B71D-68B038C62ABA}" type="pres">
      <dgm:prSet presAssocID="{E72410D8-02EB-6049-99BC-64315106326F}" presName="rootText" presStyleLbl="node2" presStyleIdx="2" presStyleCnt="5">
        <dgm:presLayoutVars>
          <dgm:chPref val="3"/>
        </dgm:presLayoutVars>
      </dgm:prSet>
      <dgm:spPr/>
      <dgm:t>
        <a:bodyPr/>
        <a:lstStyle/>
        <a:p>
          <a:endParaRPr lang="en-US"/>
        </a:p>
      </dgm:t>
    </dgm:pt>
    <dgm:pt modelId="{226FEFB3-8A66-5442-9973-8C3583B89682}" type="pres">
      <dgm:prSet presAssocID="{E72410D8-02EB-6049-99BC-64315106326F}" presName="rootConnector" presStyleLbl="node2" presStyleIdx="2" presStyleCnt="5"/>
      <dgm:spPr/>
      <dgm:t>
        <a:bodyPr/>
        <a:lstStyle/>
        <a:p>
          <a:endParaRPr lang="en-US"/>
        </a:p>
      </dgm:t>
    </dgm:pt>
    <dgm:pt modelId="{46FB6321-49D5-8E4A-B325-F7E8E43BC17B}" type="pres">
      <dgm:prSet presAssocID="{E72410D8-02EB-6049-99BC-64315106326F}" presName="hierChild4" presStyleCnt="0"/>
      <dgm:spPr/>
    </dgm:pt>
    <dgm:pt modelId="{C17CBC3F-B759-DB4D-8BCC-C3F4D8E54C9A}" type="pres">
      <dgm:prSet presAssocID="{A45277A7-59FC-E14B-8E06-FC663AA85A7B}" presName="Name37" presStyleLbl="parChTrans1D3" presStyleIdx="1" presStyleCnt="3"/>
      <dgm:spPr/>
      <dgm:t>
        <a:bodyPr/>
        <a:lstStyle/>
        <a:p>
          <a:endParaRPr lang="en-US"/>
        </a:p>
      </dgm:t>
    </dgm:pt>
    <dgm:pt modelId="{C4E71A6E-89CE-5E45-A093-7B98DCEC241A}" type="pres">
      <dgm:prSet presAssocID="{4825D077-9B53-DA4B-A8B2-A7E9A62CE241}" presName="hierRoot2" presStyleCnt="0">
        <dgm:presLayoutVars>
          <dgm:hierBranch val="init"/>
        </dgm:presLayoutVars>
      </dgm:prSet>
      <dgm:spPr/>
    </dgm:pt>
    <dgm:pt modelId="{5752C8B5-4C29-8E46-AD2A-81080EE465B6}" type="pres">
      <dgm:prSet presAssocID="{4825D077-9B53-DA4B-A8B2-A7E9A62CE241}" presName="rootComposite" presStyleCnt="0"/>
      <dgm:spPr/>
    </dgm:pt>
    <dgm:pt modelId="{0AA3C9E7-7CBD-CC46-847E-279A56B5215D}" type="pres">
      <dgm:prSet presAssocID="{4825D077-9B53-DA4B-A8B2-A7E9A62CE241}" presName="rootText" presStyleLbl="node3" presStyleIdx="1" presStyleCnt="3">
        <dgm:presLayoutVars>
          <dgm:chPref val="3"/>
        </dgm:presLayoutVars>
      </dgm:prSet>
      <dgm:spPr/>
      <dgm:t>
        <a:bodyPr/>
        <a:lstStyle/>
        <a:p>
          <a:endParaRPr lang="en-US"/>
        </a:p>
      </dgm:t>
    </dgm:pt>
    <dgm:pt modelId="{C74632F8-0E09-214B-9644-49C009D2BDE5}" type="pres">
      <dgm:prSet presAssocID="{4825D077-9B53-DA4B-A8B2-A7E9A62CE241}" presName="rootConnector" presStyleLbl="node3" presStyleIdx="1" presStyleCnt="3"/>
      <dgm:spPr/>
      <dgm:t>
        <a:bodyPr/>
        <a:lstStyle/>
        <a:p>
          <a:endParaRPr lang="en-US"/>
        </a:p>
      </dgm:t>
    </dgm:pt>
    <dgm:pt modelId="{DA8BD9F0-29B4-ED4D-AB5D-3F595CDB0F85}" type="pres">
      <dgm:prSet presAssocID="{4825D077-9B53-DA4B-A8B2-A7E9A62CE241}" presName="hierChild4" presStyleCnt="0"/>
      <dgm:spPr/>
    </dgm:pt>
    <dgm:pt modelId="{706717A9-0A54-5042-9C0A-1A5FF6D3196E}" type="pres">
      <dgm:prSet presAssocID="{4825D077-9B53-DA4B-A8B2-A7E9A62CE241}" presName="hierChild5" presStyleCnt="0"/>
      <dgm:spPr/>
    </dgm:pt>
    <dgm:pt modelId="{D89E6B93-A633-D749-9670-D713B37C7FBF}" type="pres">
      <dgm:prSet presAssocID="{E72410D8-02EB-6049-99BC-64315106326F}" presName="hierChild5" presStyleCnt="0"/>
      <dgm:spPr/>
    </dgm:pt>
    <dgm:pt modelId="{E9F444F9-E143-EF44-996F-432290E07F22}" type="pres">
      <dgm:prSet presAssocID="{0D441558-C72D-BE4B-8C3D-57D19538F00B}" presName="Name37" presStyleLbl="parChTrans1D2" presStyleIdx="3" presStyleCnt="6"/>
      <dgm:spPr/>
      <dgm:t>
        <a:bodyPr/>
        <a:lstStyle/>
        <a:p>
          <a:endParaRPr lang="en-US"/>
        </a:p>
      </dgm:t>
    </dgm:pt>
    <dgm:pt modelId="{170E722C-B29C-9640-8E81-FD8292713810}" type="pres">
      <dgm:prSet presAssocID="{014296C3-21B9-1142-A76C-0054376F2CFC}" presName="hierRoot2" presStyleCnt="0">
        <dgm:presLayoutVars>
          <dgm:hierBranch val="init"/>
        </dgm:presLayoutVars>
      </dgm:prSet>
      <dgm:spPr/>
    </dgm:pt>
    <dgm:pt modelId="{B484729A-0C93-8244-8083-13AF72ABB48F}" type="pres">
      <dgm:prSet presAssocID="{014296C3-21B9-1142-A76C-0054376F2CFC}" presName="rootComposite" presStyleCnt="0"/>
      <dgm:spPr/>
    </dgm:pt>
    <dgm:pt modelId="{EF3C210B-DC30-5B48-A9B1-DBBB5657E30C}" type="pres">
      <dgm:prSet presAssocID="{014296C3-21B9-1142-A76C-0054376F2CFC}" presName="rootText" presStyleLbl="node2" presStyleIdx="3" presStyleCnt="5">
        <dgm:presLayoutVars>
          <dgm:chPref val="3"/>
        </dgm:presLayoutVars>
      </dgm:prSet>
      <dgm:spPr/>
      <dgm:t>
        <a:bodyPr/>
        <a:lstStyle/>
        <a:p>
          <a:endParaRPr lang="en-US"/>
        </a:p>
      </dgm:t>
    </dgm:pt>
    <dgm:pt modelId="{B0A8061C-0CBA-CD45-842C-95559349E9AA}" type="pres">
      <dgm:prSet presAssocID="{014296C3-21B9-1142-A76C-0054376F2CFC}" presName="rootConnector" presStyleLbl="node2" presStyleIdx="3" presStyleCnt="5"/>
      <dgm:spPr/>
      <dgm:t>
        <a:bodyPr/>
        <a:lstStyle/>
        <a:p>
          <a:endParaRPr lang="en-US"/>
        </a:p>
      </dgm:t>
    </dgm:pt>
    <dgm:pt modelId="{8B1D3A8C-7A8B-BC4D-9498-B2D137E571A4}" type="pres">
      <dgm:prSet presAssocID="{014296C3-21B9-1142-A76C-0054376F2CFC}" presName="hierChild4" presStyleCnt="0"/>
      <dgm:spPr/>
    </dgm:pt>
    <dgm:pt modelId="{4993D3D3-9C04-C847-B651-FE1834C6311F}" type="pres">
      <dgm:prSet presAssocID="{13E081A5-3A38-014D-8883-4C636BC4FE50}" presName="Name37" presStyleLbl="parChTrans1D3" presStyleIdx="2" presStyleCnt="3"/>
      <dgm:spPr/>
      <dgm:t>
        <a:bodyPr/>
        <a:lstStyle/>
        <a:p>
          <a:endParaRPr lang="en-US"/>
        </a:p>
      </dgm:t>
    </dgm:pt>
    <dgm:pt modelId="{EFF4514D-F0E2-AF4B-B446-9EA0D3D4CDF3}" type="pres">
      <dgm:prSet presAssocID="{73B20EC4-E94F-AB4F-A441-7DC05716ACCA}" presName="hierRoot2" presStyleCnt="0">
        <dgm:presLayoutVars>
          <dgm:hierBranch val="init"/>
        </dgm:presLayoutVars>
      </dgm:prSet>
      <dgm:spPr/>
    </dgm:pt>
    <dgm:pt modelId="{38028CBE-A938-5C4C-9E0C-86E71F0C846B}" type="pres">
      <dgm:prSet presAssocID="{73B20EC4-E94F-AB4F-A441-7DC05716ACCA}" presName="rootComposite" presStyleCnt="0"/>
      <dgm:spPr/>
    </dgm:pt>
    <dgm:pt modelId="{747D9592-7A79-E74E-AA04-1C6F5F3BBD39}" type="pres">
      <dgm:prSet presAssocID="{73B20EC4-E94F-AB4F-A441-7DC05716ACCA}" presName="rootText" presStyleLbl="node3" presStyleIdx="2" presStyleCnt="3">
        <dgm:presLayoutVars>
          <dgm:chPref val="3"/>
        </dgm:presLayoutVars>
      </dgm:prSet>
      <dgm:spPr/>
      <dgm:t>
        <a:bodyPr/>
        <a:lstStyle/>
        <a:p>
          <a:endParaRPr lang="en-US"/>
        </a:p>
      </dgm:t>
    </dgm:pt>
    <dgm:pt modelId="{8440DF35-7857-4244-B68C-B34A7C664BCE}" type="pres">
      <dgm:prSet presAssocID="{73B20EC4-E94F-AB4F-A441-7DC05716ACCA}" presName="rootConnector" presStyleLbl="node3" presStyleIdx="2" presStyleCnt="3"/>
      <dgm:spPr/>
      <dgm:t>
        <a:bodyPr/>
        <a:lstStyle/>
        <a:p>
          <a:endParaRPr lang="en-US"/>
        </a:p>
      </dgm:t>
    </dgm:pt>
    <dgm:pt modelId="{09BDB09D-32CF-BA49-B383-73843D978543}" type="pres">
      <dgm:prSet presAssocID="{73B20EC4-E94F-AB4F-A441-7DC05716ACCA}" presName="hierChild4" presStyleCnt="0"/>
      <dgm:spPr/>
    </dgm:pt>
    <dgm:pt modelId="{B836F551-8CFA-D847-9F2C-B295E24D4DC9}" type="pres">
      <dgm:prSet presAssocID="{73B20EC4-E94F-AB4F-A441-7DC05716ACCA}" presName="hierChild5" presStyleCnt="0"/>
      <dgm:spPr/>
    </dgm:pt>
    <dgm:pt modelId="{00391814-9FAB-9E45-BF7C-AA6550DEB676}" type="pres">
      <dgm:prSet presAssocID="{014296C3-21B9-1142-A76C-0054376F2CFC}" presName="hierChild5" presStyleCnt="0"/>
      <dgm:spPr/>
    </dgm:pt>
    <dgm:pt modelId="{C204409A-D0E9-E342-8407-D52E9C6299EF}" type="pres">
      <dgm:prSet presAssocID="{D167DEF9-A1A9-C041-8AF0-9BEA67816EA6}" presName="Name37" presStyleLbl="parChTrans1D2" presStyleIdx="4" presStyleCnt="6"/>
      <dgm:spPr/>
      <dgm:t>
        <a:bodyPr/>
        <a:lstStyle/>
        <a:p>
          <a:endParaRPr lang="en-US"/>
        </a:p>
      </dgm:t>
    </dgm:pt>
    <dgm:pt modelId="{B4C7EA8E-3E13-5E4D-BB3D-B058FD09C74D}" type="pres">
      <dgm:prSet presAssocID="{11EE8233-93D5-D64B-AB2A-738493EBC055}" presName="hierRoot2" presStyleCnt="0">
        <dgm:presLayoutVars>
          <dgm:hierBranch val="init"/>
        </dgm:presLayoutVars>
      </dgm:prSet>
      <dgm:spPr/>
    </dgm:pt>
    <dgm:pt modelId="{AC947BDE-3277-054E-8770-0ED04F17E536}" type="pres">
      <dgm:prSet presAssocID="{11EE8233-93D5-D64B-AB2A-738493EBC055}" presName="rootComposite" presStyleCnt="0"/>
      <dgm:spPr/>
    </dgm:pt>
    <dgm:pt modelId="{9CD6D68A-9606-E244-AAD8-687B4100D23C}" type="pres">
      <dgm:prSet presAssocID="{11EE8233-93D5-D64B-AB2A-738493EBC055}" presName="rootText" presStyleLbl="node2" presStyleIdx="4" presStyleCnt="5">
        <dgm:presLayoutVars>
          <dgm:chPref val="3"/>
        </dgm:presLayoutVars>
      </dgm:prSet>
      <dgm:spPr/>
      <dgm:t>
        <a:bodyPr/>
        <a:lstStyle/>
        <a:p>
          <a:endParaRPr lang="en-US"/>
        </a:p>
      </dgm:t>
    </dgm:pt>
    <dgm:pt modelId="{A949E773-EC85-274B-B287-B0D281E62290}" type="pres">
      <dgm:prSet presAssocID="{11EE8233-93D5-D64B-AB2A-738493EBC055}" presName="rootConnector" presStyleLbl="node2" presStyleIdx="4" presStyleCnt="5"/>
      <dgm:spPr/>
      <dgm:t>
        <a:bodyPr/>
        <a:lstStyle/>
        <a:p>
          <a:endParaRPr lang="en-US"/>
        </a:p>
      </dgm:t>
    </dgm:pt>
    <dgm:pt modelId="{B27EBA1F-1783-0542-BDA4-8737A8526B38}" type="pres">
      <dgm:prSet presAssocID="{11EE8233-93D5-D64B-AB2A-738493EBC055}" presName="hierChild4" presStyleCnt="0"/>
      <dgm:spPr/>
    </dgm:pt>
    <dgm:pt modelId="{344231D3-119A-9940-A635-A2E9734CC619}" type="pres">
      <dgm:prSet presAssocID="{11EE8233-93D5-D64B-AB2A-738493EBC055}" presName="hierChild5" presStyleCnt="0"/>
      <dgm:spPr/>
    </dgm:pt>
    <dgm:pt modelId="{8EE15F09-0D69-BC4F-955B-80780C41BDFD}" type="pres">
      <dgm:prSet presAssocID="{E89A9721-B382-CB41-9B9B-51669FEFF684}" presName="hierChild3" presStyleCnt="0"/>
      <dgm:spPr/>
    </dgm:pt>
    <dgm:pt modelId="{203B019F-88FB-1A47-96AE-306D0CA2D376}" type="pres">
      <dgm:prSet presAssocID="{672250A2-5AE8-8048-8370-FFA790C6676D}" presName="hierRoot1" presStyleCnt="0">
        <dgm:presLayoutVars>
          <dgm:hierBranch val="init"/>
        </dgm:presLayoutVars>
      </dgm:prSet>
      <dgm:spPr/>
    </dgm:pt>
    <dgm:pt modelId="{6DABD6E9-BBD6-B34B-8986-949BDB2FA3CA}" type="pres">
      <dgm:prSet presAssocID="{672250A2-5AE8-8048-8370-FFA790C6676D}" presName="rootComposite1" presStyleCnt="0"/>
      <dgm:spPr/>
    </dgm:pt>
    <dgm:pt modelId="{47AE8E95-B5DB-254B-A3D7-783614DC3C18}" type="pres">
      <dgm:prSet presAssocID="{672250A2-5AE8-8048-8370-FFA790C6676D}" presName="rootText1" presStyleLbl="node0" presStyleIdx="2" presStyleCnt="3" custLinFactX="-100000" custLinFactY="-21660" custLinFactNeighborX="-113799" custLinFactNeighborY="-100000">
        <dgm:presLayoutVars>
          <dgm:chPref val="3"/>
        </dgm:presLayoutVars>
      </dgm:prSet>
      <dgm:spPr/>
      <dgm:t>
        <a:bodyPr/>
        <a:lstStyle/>
        <a:p>
          <a:endParaRPr lang="en-US"/>
        </a:p>
      </dgm:t>
    </dgm:pt>
    <dgm:pt modelId="{571A94BD-A43C-0A45-B8E1-E510B83EC586}" type="pres">
      <dgm:prSet presAssocID="{672250A2-5AE8-8048-8370-FFA790C6676D}" presName="rootConnector1" presStyleLbl="node1" presStyleIdx="0" presStyleCnt="0"/>
      <dgm:spPr/>
      <dgm:t>
        <a:bodyPr/>
        <a:lstStyle/>
        <a:p>
          <a:endParaRPr lang="en-US"/>
        </a:p>
      </dgm:t>
    </dgm:pt>
    <dgm:pt modelId="{6767D58F-057F-EF42-9E0D-0D3188FABFE5}" type="pres">
      <dgm:prSet presAssocID="{672250A2-5AE8-8048-8370-FFA790C6676D}" presName="hierChild2" presStyleCnt="0"/>
      <dgm:spPr/>
    </dgm:pt>
    <dgm:pt modelId="{128899B6-B53C-3746-AD89-50C2D26B4776}" type="pres">
      <dgm:prSet presAssocID="{672250A2-5AE8-8048-8370-FFA790C6676D}" presName="hierChild3" presStyleCnt="0"/>
      <dgm:spPr/>
    </dgm:pt>
    <dgm:pt modelId="{488C3A75-352B-284D-876C-7278C5FA05ED}" type="pres">
      <dgm:prSet presAssocID="{E2E83340-127E-114D-A809-1D47231DC2F3}" presName="Name111" presStyleLbl="parChTrans1D2" presStyleIdx="5" presStyleCnt="6"/>
      <dgm:spPr/>
      <dgm:t>
        <a:bodyPr/>
        <a:lstStyle/>
        <a:p>
          <a:endParaRPr lang="en-US"/>
        </a:p>
      </dgm:t>
    </dgm:pt>
    <dgm:pt modelId="{08AB9908-03F4-DC45-9247-5109D84330F9}" type="pres">
      <dgm:prSet presAssocID="{5AA8A375-C867-C747-A3C0-78DF6ADAD440}" presName="hierRoot3" presStyleCnt="0">
        <dgm:presLayoutVars>
          <dgm:hierBranch val="init"/>
        </dgm:presLayoutVars>
      </dgm:prSet>
      <dgm:spPr/>
    </dgm:pt>
    <dgm:pt modelId="{FFE83DB6-3988-9447-B6E3-F904E5FB9D1A}" type="pres">
      <dgm:prSet presAssocID="{5AA8A375-C867-C747-A3C0-78DF6ADAD440}" presName="rootComposite3" presStyleCnt="0"/>
      <dgm:spPr/>
    </dgm:pt>
    <dgm:pt modelId="{62959D67-C7E5-7442-9AF5-77DFD76A5B68}" type="pres">
      <dgm:prSet presAssocID="{5AA8A375-C867-C747-A3C0-78DF6ADAD440}" presName="rootText3" presStyleLbl="asst1" presStyleIdx="0" presStyleCnt="1" custLinFactY="-43129" custLinFactNeighborX="-71565" custLinFactNeighborY="-100000">
        <dgm:presLayoutVars>
          <dgm:chPref val="3"/>
        </dgm:presLayoutVars>
      </dgm:prSet>
      <dgm:spPr/>
      <dgm:t>
        <a:bodyPr/>
        <a:lstStyle/>
        <a:p>
          <a:endParaRPr lang="en-US"/>
        </a:p>
      </dgm:t>
    </dgm:pt>
    <dgm:pt modelId="{A9457E47-3E97-3A49-BA17-E6519FCBFEE3}" type="pres">
      <dgm:prSet presAssocID="{5AA8A375-C867-C747-A3C0-78DF6ADAD440}" presName="rootConnector3" presStyleLbl="asst1" presStyleIdx="0" presStyleCnt="1"/>
      <dgm:spPr/>
      <dgm:t>
        <a:bodyPr/>
        <a:lstStyle/>
        <a:p>
          <a:endParaRPr lang="en-US"/>
        </a:p>
      </dgm:t>
    </dgm:pt>
    <dgm:pt modelId="{07364C6B-DD95-0A48-93E4-7AEF4AB7EE5F}" type="pres">
      <dgm:prSet presAssocID="{5AA8A375-C867-C747-A3C0-78DF6ADAD440}" presName="hierChild6" presStyleCnt="0"/>
      <dgm:spPr/>
    </dgm:pt>
    <dgm:pt modelId="{8CE2C984-100D-7747-952C-FCABA8B9C806}" type="pres">
      <dgm:prSet presAssocID="{5AA8A375-C867-C747-A3C0-78DF6ADAD440}" presName="hierChild7" presStyleCnt="0"/>
      <dgm:spPr/>
    </dgm:pt>
  </dgm:ptLst>
  <dgm:cxnLst>
    <dgm:cxn modelId="{A4AB3579-C4B8-7245-8FDE-9A8EAEC5B9F8}" srcId="{34FC8704-51D6-9541-8949-060C027C6C03}" destId="{124A9029-FDB4-3644-887D-AFFD9052029F}" srcOrd="0" destOrd="0" parTransId="{28254B58-188C-A84B-AF47-A8CF67D199CB}" sibTransId="{7E30B3C9-969B-9147-AA36-0D372C7975AA}"/>
    <dgm:cxn modelId="{DF387B5E-0C09-BD49-938A-88BC616BB3F4}" srcId="{A01065CC-E31A-E24E-9B10-92D02E6C8E30}" destId="{2F181D76-5215-7F4D-925C-4A466E943B5F}" srcOrd="0" destOrd="0" parTransId="{230968E3-664C-D244-96F9-367ACB9FE9B3}" sibTransId="{4E5AB9F1-44AD-984F-83B2-C2B6FF8CAF10}"/>
    <dgm:cxn modelId="{D6AFCDEC-563E-437A-BD92-6219C3D6AB08}" type="presOf" srcId="{4825D077-9B53-DA4B-A8B2-A7E9A62CE241}" destId="{C74632F8-0E09-214B-9644-49C009D2BDE5}" srcOrd="1" destOrd="0" presId="urn:microsoft.com/office/officeart/2005/8/layout/orgChart1"/>
    <dgm:cxn modelId="{9A85AF44-73A6-9945-A2BA-B6F2B4A76B9D}" srcId="{A01065CC-E31A-E24E-9B10-92D02E6C8E30}" destId="{672250A2-5AE8-8048-8370-FFA790C6676D}" srcOrd="2" destOrd="0" parTransId="{D5DD55B1-DE28-4F49-A2D9-B491B0E00FF2}" sibTransId="{BA7917BC-776C-9244-9032-FA22982713FD}"/>
    <dgm:cxn modelId="{CDB7484B-359C-4B6F-A96E-15A933FCCDC6}" type="presOf" srcId="{5AA8A375-C867-C747-A3C0-78DF6ADAD440}" destId="{62959D67-C7E5-7442-9AF5-77DFD76A5B68}" srcOrd="0" destOrd="0" presId="urn:microsoft.com/office/officeart/2005/8/layout/orgChart1"/>
    <dgm:cxn modelId="{D4719CC2-2822-4377-84C5-F7DA3C9C959A}" type="presOf" srcId="{28254B58-188C-A84B-AF47-A8CF67D199CB}" destId="{1FCDB939-FE44-6143-A5AB-B801CF6F99A2}" srcOrd="0" destOrd="0" presId="urn:microsoft.com/office/officeart/2005/8/layout/orgChart1"/>
    <dgm:cxn modelId="{A7086CF8-CA2C-4B82-AC26-F686EFE94B6F}" type="presOf" srcId="{E89A9721-B382-CB41-9B9B-51669FEFF684}" destId="{7927B4E7-7C43-3C4D-964B-96767DB017CF}" srcOrd="1" destOrd="0" presId="urn:microsoft.com/office/officeart/2005/8/layout/orgChart1"/>
    <dgm:cxn modelId="{A8290CED-F38E-4140-A514-19D773569669}" srcId="{E89A9721-B382-CB41-9B9B-51669FEFF684}" destId="{34FC8704-51D6-9541-8949-060C027C6C03}" srcOrd="1" destOrd="0" parTransId="{BC2FFD33-95E2-D643-A3D8-30A350BAAD27}" sibTransId="{5BC15AB8-438B-3B49-99BD-02A7BE339DB3}"/>
    <dgm:cxn modelId="{788FF462-CF5C-4DDF-A707-CF7321BA01C0}" type="presOf" srcId="{672250A2-5AE8-8048-8370-FFA790C6676D}" destId="{571A94BD-A43C-0A45-B8E1-E510B83EC586}" srcOrd="1" destOrd="0" presId="urn:microsoft.com/office/officeart/2005/8/layout/orgChart1"/>
    <dgm:cxn modelId="{F162C730-AE0A-DE4A-90E1-04EB04E7EC07}" srcId="{E89A9721-B382-CB41-9B9B-51669FEFF684}" destId="{E72410D8-02EB-6049-99BC-64315106326F}" srcOrd="2" destOrd="0" parTransId="{ADA2F04E-4F26-764C-A029-7D8D18BDE9DB}" sibTransId="{C8D81DF6-C60B-324D-B60F-20C22E10253A}"/>
    <dgm:cxn modelId="{5E692A7F-F915-451D-A899-3A3FCB7EB943}" type="presOf" srcId="{2F181D76-5215-7F4D-925C-4A466E943B5F}" destId="{7F22F91C-5E93-FA45-BB30-0BB0DAA1922F}" srcOrd="0" destOrd="0" presId="urn:microsoft.com/office/officeart/2005/8/layout/orgChart1"/>
    <dgm:cxn modelId="{09B2B835-1122-480F-A687-EE03FE0FEE3B}" type="presOf" srcId="{124A9029-FDB4-3644-887D-AFFD9052029F}" destId="{299AFD94-7183-8C49-996B-6E6C9034B573}" srcOrd="1" destOrd="0" presId="urn:microsoft.com/office/officeart/2005/8/layout/orgChart1"/>
    <dgm:cxn modelId="{7EF4FEA6-D850-4CAA-8064-5AE6FCF1CFA6}" type="presOf" srcId="{ADA2F04E-4F26-764C-A029-7D8D18BDE9DB}" destId="{F0C2B212-F445-1B4A-9122-9C23A7CEB21F}" srcOrd="0" destOrd="0" presId="urn:microsoft.com/office/officeart/2005/8/layout/orgChart1"/>
    <dgm:cxn modelId="{36A96FFE-8006-704B-AD60-D7B25A6B7CC7}" srcId="{672250A2-5AE8-8048-8370-FFA790C6676D}" destId="{5AA8A375-C867-C747-A3C0-78DF6ADAD440}" srcOrd="0" destOrd="0" parTransId="{E2E83340-127E-114D-A809-1D47231DC2F3}" sibTransId="{1D89548F-C329-7641-9F49-B0540FC993F4}"/>
    <dgm:cxn modelId="{0491852A-FD26-4E11-9CB1-55BF60CC165C}" type="presOf" srcId="{124A9029-FDB4-3644-887D-AFFD9052029F}" destId="{9DAD1BAD-B5E5-7B42-84BF-F6BCA044C33A}" srcOrd="0" destOrd="0" presId="urn:microsoft.com/office/officeart/2005/8/layout/orgChart1"/>
    <dgm:cxn modelId="{BD3058F3-500F-49E3-9220-13EC0B253DED}" type="presOf" srcId="{CB499E6F-F283-564F-AB98-79A1C79A341F}" destId="{4BC35A09-1293-E24F-9ED8-0F011798923B}" srcOrd="0" destOrd="0" presId="urn:microsoft.com/office/officeart/2005/8/layout/orgChart1"/>
    <dgm:cxn modelId="{7D93145D-58B1-4032-A3CD-EF38B137CCB4}" type="presOf" srcId="{34FC8704-51D6-9541-8949-060C027C6C03}" destId="{58C30A7B-2103-0249-A939-B0EF26DA487A}" srcOrd="1" destOrd="0" presId="urn:microsoft.com/office/officeart/2005/8/layout/orgChart1"/>
    <dgm:cxn modelId="{6C5BC337-6C7D-472B-BEED-25982E41F537}" type="presOf" srcId="{73B20EC4-E94F-AB4F-A441-7DC05716ACCA}" destId="{8440DF35-7857-4244-B68C-B34A7C664BCE}" srcOrd="1" destOrd="0" presId="urn:microsoft.com/office/officeart/2005/8/layout/orgChart1"/>
    <dgm:cxn modelId="{F6CC9CA3-F2DC-4967-AC70-2E9486CD6343}" type="presOf" srcId="{014296C3-21B9-1142-A76C-0054376F2CFC}" destId="{B0A8061C-0CBA-CD45-842C-95559349E9AA}" srcOrd="1" destOrd="0" presId="urn:microsoft.com/office/officeart/2005/8/layout/orgChart1"/>
    <dgm:cxn modelId="{1F2A7B28-B0E9-DA4A-A8C3-0D3FE5AF29C5}" srcId="{E89A9721-B382-CB41-9B9B-51669FEFF684}" destId="{014296C3-21B9-1142-A76C-0054376F2CFC}" srcOrd="3" destOrd="0" parTransId="{0D441558-C72D-BE4B-8C3D-57D19538F00B}" sibTransId="{59B707CF-0D54-5940-847B-B5C55018380E}"/>
    <dgm:cxn modelId="{2C1C1496-F6DF-4595-B0B7-5313AD95BD4C}" type="presOf" srcId="{A45277A7-59FC-E14B-8E06-FC663AA85A7B}" destId="{C17CBC3F-B759-DB4D-8BCC-C3F4D8E54C9A}" srcOrd="0" destOrd="0" presId="urn:microsoft.com/office/officeart/2005/8/layout/orgChart1"/>
    <dgm:cxn modelId="{AB505550-589F-476D-9B8E-CDF7D8E27E22}" type="presOf" srcId="{E72410D8-02EB-6049-99BC-64315106326F}" destId="{7FB5E1DE-87C2-284E-B71D-68B038C62ABA}" srcOrd="0" destOrd="0" presId="urn:microsoft.com/office/officeart/2005/8/layout/orgChart1"/>
    <dgm:cxn modelId="{41684DB5-E3BE-4B3B-8786-C218A2655513}" type="presOf" srcId="{5AA8A375-C867-C747-A3C0-78DF6ADAD440}" destId="{A9457E47-3E97-3A49-BA17-E6519FCBFEE3}" srcOrd="1" destOrd="0" presId="urn:microsoft.com/office/officeart/2005/8/layout/orgChart1"/>
    <dgm:cxn modelId="{5DE34814-1634-468A-B733-BB8EE5DF26F9}" type="presOf" srcId="{CB499E6F-F283-564F-AB98-79A1C79A341F}" destId="{0BC60F71-D799-2144-A724-F8E8F06D2BA4}" srcOrd="1" destOrd="0" presId="urn:microsoft.com/office/officeart/2005/8/layout/orgChart1"/>
    <dgm:cxn modelId="{3720992C-9E07-44AA-AD46-1FD6AE577007}" type="presOf" srcId="{73B20EC4-E94F-AB4F-A441-7DC05716ACCA}" destId="{747D9592-7A79-E74E-AA04-1C6F5F3BBD39}" srcOrd="0" destOrd="0" presId="urn:microsoft.com/office/officeart/2005/8/layout/orgChart1"/>
    <dgm:cxn modelId="{95FB3650-53C9-BF45-820A-98C7857D3E74}" srcId="{E89A9721-B382-CB41-9B9B-51669FEFF684}" destId="{CB499E6F-F283-564F-AB98-79A1C79A341F}" srcOrd="0" destOrd="0" parTransId="{1719AD88-0A4A-2644-94FE-02C098CF1831}" sibTransId="{F941EB2F-49B6-CB40-AC6A-ACC465E65C54}"/>
    <dgm:cxn modelId="{CEAC0A88-7155-4BD7-B4C1-59B99C872049}" type="presOf" srcId="{13E081A5-3A38-014D-8883-4C636BC4FE50}" destId="{4993D3D3-9C04-C847-B651-FE1834C6311F}" srcOrd="0" destOrd="0" presId="urn:microsoft.com/office/officeart/2005/8/layout/orgChart1"/>
    <dgm:cxn modelId="{4C408C72-2851-49E0-86BB-EC1C80F99061}" type="presOf" srcId="{11EE8233-93D5-D64B-AB2A-738493EBC055}" destId="{9CD6D68A-9606-E244-AAD8-687B4100D23C}" srcOrd="0" destOrd="0" presId="urn:microsoft.com/office/officeart/2005/8/layout/orgChart1"/>
    <dgm:cxn modelId="{41264B5D-038F-4105-B109-17FAF401419C}" type="presOf" srcId="{E2E83340-127E-114D-A809-1D47231DC2F3}" destId="{488C3A75-352B-284D-876C-7278C5FA05ED}" srcOrd="0" destOrd="0" presId="urn:microsoft.com/office/officeart/2005/8/layout/orgChart1"/>
    <dgm:cxn modelId="{BCC0C30C-7BA5-4138-837D-EBC98EEC32E3}" type="presOf" srcId="{34FC8704-51D6-9541-8949-060C027C6C03}" destId="{4597E0AC-3A4E-5C4C-B9F6-12C3453BB085}" srcOrd="0" destOrd="0" presId="urn:microsoft.com/office/officeart/2005/8/layout/orgChart1"/>
    <dgm:cxn modelId="{C1F4A1A8-FCB5-4479-9D33-93B2BFC18BFD}" type="presOf" srcId="{014296C3-21B9-1142-A76C-0054376F2CFC}" destId="{EF3C210B-DC30-5B48-A9B1-DBBB5657E30C}" srcOrd="0" destOrd="0" presId="urn:microsoft.com/office/officeart/2005/8/layout/orgChart1"/>
    <dgm:cxn modelId="{A7B27159-4500-488A-B370-6E6E765B0A0E}" type="presOf" srcId="{11EE8233-93D5-D64B-AB2A-738493EBC055}" destId="{A949E773-EC85-274B-B287-B0D281E62290}" srcOrd="1" destOrd="0" presId="urn:microsoft.com/office/officeart/2005/8/layout/orgChart1"/>
    <dgm:cxn modelId="{AD106734-CA3C-46C4-86A3-C6BF7521EBED}" type="presOf" srcId="{A01065CC-E31A-E24E-9B10-92D02E6C8E30}" destId="{6C69F352-31C4-8A4C-A77A-17EBF18C260E}" srcOrd="0" destOrd="0" presId="urn:microsoft.com/office/officeart/2005/8/layout/orgChart1"/>
    <dgm:cxn modelId="{BF630C4C-DE10-40F6-A735-F8F9F2B923DC}" type="presOf" srcId="{D167DEF9-A1A9-C041-8AF0-9BEA67816EA6}" destId="{C204409A-D0E9-E342-8407-D52E9C6299EF}" srcOrd="0" destOrd="0" presId="urn:microsoft.com/office/officeart/2005/8/layout/orgChart1"/>
    <dgm:cxn modelId="{68BB6416-3EDF-4943-AFC7-3977291642F5}" type="presOf" srcId="{BC2FFD33-95E2-D643-A3D8-30A350BAAD27}" destId="{8FA10185-D552-D94E-88C3-CBB8B80E86A6}" srcOrd="0" destOrd="0" presId="urn:microsoft.com/office/officeart/2005/8/layout/orgChart1"/>
    <dgm:cxn modelId="{714F8AF9-C423-2A44-9C29-622D2DED96E2}" srcId="{014296C3-21B9-1142-A76C-0054376F2CFC}" destId="{73B20EC4-E94F-AB4F-A441-7DC05716ACCA}" srcOrd="0" destOrd="0" parTransId="{13E081A5-3A38-014D-8883-4C636BC4FE50}" sibTransId="{2D503D4D-9E01-FB48-A3C9-3AA66800BDF8}"/>
    <dgm:cxn modelId="{F02E8592-4E45-884A-B340-287C587A4443}" srcId="{E89A9721-B382-CB41-9B9B-51669FEFF684}" destId="{11EE8233-93D5-D64B-AB2A-738493EBC055}" srcOrd="4" destOrd="0" parTransId="{D167DEF9-A1A9-C041-8AF0-9BEA67816EA6}" sibTransId="{B876DC9B-B9BB-BF45-9F14-B788FAB1BB83}"/>
    <dgm:cxn modelId="{3CC8FCE4-1E4A-44DA-AE1D-1BC5C21BB273}" type="presOf" srcId="{672250A2-5AE8-8048-8370-FFA790C6676D}" destId="{47AE8E95-B5DB-254B-A3D7-783614DC3C18}" srcOrd="0" destOrd="0" presId="urn:microsoft.com/office/officeart/2005/8/layout/orgChart1"/>
    <dgm:cxn modelId="{1E4F6E61-2FA2-4542-A2A6-954A344DDB8C}" type="presOf" srcId="{0D441558-C72D-BE4B-8C3D-57D19538F00B}" destId="{E9F444F9-E143-EF44-996F-432290E07F22}" srcOrd="0" destOrd="0" presId="urn:microsoft.com/office/officeart/2005/8/layout/orgChart1"/>
    <dgm:cxn modelId="{4B08A6A2-06B4-4C4B-AB77-6B75A77C4594}" type="presOf" srcId="{1719AD88-0A4A-2644-94FE-02C098CF1831}" destId="{EE63BEC2-DCCF-9746-AEAB-292778E97C0C}" srcOrd="0" destOrd="0" presId="urn:microsoft.com/office/officeart/2005/8/layout/orgChart1"/>
    <dgm:cxn modelId="{D64B6897-ADB7-411D-8B20-BAC405B3D6F3}" type="presOf" srcId="{E72410D8-02EB-6049-99BC-64315106326F}" destId="{226FEFB3-8A66-5442-9973-8C3583B89682}" srcOrd="1" destOrd="0" presId="urn:microsoft.com/office/officeart/2005/8/layout/orgChart1"/>
    <dgm:cxn modelId="{082A39F4-673C-43D3-8F91-D20EC171D17B}" type="presOf" srcId="{2F181D76-5215-7F4D-925C-4A466E943B5F}" destId="{FE41168E-EC2F-0C46-8B2A-267A6459539D}" srcOrd="1" destOrd="0" presId="urn:microsoft.com/office/officeart/2005/8/layout/orgChart1"/>
    <dgm:cxn modelId="{29A9C85E-486C-164F-B40D-868E21A9B8B6}" srcId="{E72410D8-02EB-6049-99BC-64315106326F}" destId="{4825D077-9B53-DA4B-A8B2-A7E9A62CE241}" srcOrd="0" destOrd="0" parTransId="{A45277A7-59FC-E14B-8E06-FC663AA85A7B}" sibTransId="{6462B769-08B4-E940-959A-91FE9AB3DD2C}"/>
    <dgm:cxn modelId="{C1391195-0BA1-4876-9CA1-AB4BE8BAAB95}" type="presOf" srcId="{4825D077-9B53-DA4B-A8B2-A7E9A62CE241}" destId="{0AA3C9E7-7CBD-CC46-847E-279A56B5215D}" srcOrd="0" destOrd="0" presId="urn:microsoft.com/office/officeart/2005/8/layout/orgChart1"/>
    <dgm:cxn modelId="{A1602C1E-20E1-8644-88B3-7CBFD27BCAA5}" srcId="{A01065CC-E31A-E24E-9B10-92D02E6C8E30}" destId="{E89A9721-B382-CB41-9B9B-51669FEFF684}" srcOrd="1" destOrd="0" parTransId="{42E4600F-E0CA-8C41-AF64-90B7C1EA06EF}" sibTransId="{A1BD345F-7871-7245-8561-81D9F2E3394B}"/>
    <dgm:cxn modelId="{BA8A648F-7D7D-47A6-AD0E-21E861E97EB3}" type="presOf" srcId="{E89A9721-B382-CB41-9B9B-51669FEFF684}" destId="{EEE525E9-B546-4346-9CB6-355834905FFF}" srcOrd="0" destOrd="0" presId="urn:microsoft.com/office/officeart/2005/8/layout/orgChart1"/>
    <dgm:cxn modelId="{B9FCED08-6808-4F67-884B-06C8141F6941}" type="presParOf" srcId="{6C69F352-31C4-8A4C-A77A-17EBF18C260E}" destId="{B9C1549D-814A-094F-824E-9D92B9A9C996}" srcOrd="0" destOrd="0" presId="urn:microsoft.com/office/officeart/2005/8/layout/orgChart1"/>
    <dgm:cxn modelId="{B89532B7-C782-4473-BBA0-7E25B61A57DF}" type="presParOf" srcId="{B9C1549D-814A-094F-824E-9D92B9A9C996}" destId="{2367BAC2-E556-B54A-B913-E38F5302AAF0}" srcOrd="0" destOrd="0" presId="urn:microsoft.com/office/officeart/2005/8/layout/orgChart1"/>
    <dgm:cxn modelId="{8C027454-45C6-4C45-8557-8C73E0CEA50A}" type="presParOf" srcId="{2367BAC2-E556-B54A-B913-E38F5302AAF0}" destId="{7F22F91C-5E93-FA45-BB30-0BB0DAA1922F}" srcOrd="0" destOrd="0" presId="urn:microsoft.com/office/officeart/2005/8/layout/orgChart1"/>
    <dgm:cxn modelId="{22B1E6D6-AEEB-473A-BC01-C3CA4231DDF0}" type="presParOf" srcId="{2367BAC2-E556-B54A-B913-E38F5302AAF0}" destId="{FE41168E-EC2F-0C46-8B2A-267A6459539D}" srcOrd="1" destOrd="0" presId="urn:microsoft.com/office/officeart/2005/8/layout/orgChart1"/>
    <dgm:cxn modelId="{4DED766B-AAED-4555-8010-365691B48257}" type="presParOf" srcId="{B9C1549D-814A-094F-824E-9D92B9A9C996}" destId="{76571755-3FC6-E645-BD50-CA4A1D4003D5}" srcOrd="1" destOrd="0" presId="urn:microsoft.com/office/officeart/2005/8/layout/orgChart1"/>
    <dgm:cxn modelId="{35B984AB-9CA7-49C0-A195-62493D6395C9}" type="presParOf" srcId="{B9C1549D-814A-094F-824E-9D92B9A9C996}" destId="{AA42197F-C835-3448-A119-9B59A5746A10}" srcOrd="2" destOrd="0" presId="urn:microsoft.com/office/officeart/2005/8/layout/orgChart1"/>
    <dgm:cxn modelId="{15010899-ECB7-455C-BBED-8DE96CF3AD03}" type="presParOf" srcId="{6C69F352-31C4-8A4C-A77A-17EBF18C260E}" destId="{0915EB8E-7D2B-2D45-B3AB-84D1DACA75F1}" srcOrd="1" destOrd="0" presId="urn:microsoft.com/office/officeart/2005/8/layout/orgChart1"/>
    <dgm:cxn modelId="{41C35B35-73E5-47B4-AE5E-AA26172A55D5}" type="presParOf" srcId="{0915EB8E-7D2B-2D45-B3AB-84D1DACA75F1}" destId="{AFED8A15-9E55-D146-9C12-A94E7B339152}" srcOrd="0" destOrd="0" presId="urn:microsoft.com/office/officeart/2005/8/layout/orgChart1"/>
    <dgm:cxn modelId="{F5C0F2FE-12DD-4427-877B-FDACBC779A77}" type="presParOf" srcId="{AFED8A15-9E55-D146-9C12-A94E7B339152}" destId="{EEE525E9-B546-4346-9CB6-355834905FFF}" srcOrd="0" destOrd="0" presId="urn:microsoft.com/office/officeart/2005/8/layout/orgChart1"/>
    <dgm:cxn modelId="{D7065A5A-760B-40CC-9084-8ACE6865383B}" type="presParOf" srcId="{AFED8A15-9E55-D146-9C12-A94E7B339152}" destId="{7927B4E7-7C43-3C4D-964B-96767DB017CF}" srcOrd="1" destOrd="0" presId="urn:microsoft.com/office/officeart/2005/8/layout/orgChart1"/>
    <dgm:cxn modelId="{AF94672B-A5BB-469B-AB5E-B650482CB916}" type="presParOf" srcId="{0915EB8E-7D2B-2D45-B3AB-84D1DACA75F1}" destId="{57D18CA7-F7D1-FA42-B90C-3C05D3F4F2AC}" srcOrd="1" destOrd="0" presId="urn:microsoft.com/office/officeart/2005/8/layout/orgChart1"/>
    <dgm:cxn modelId="{FA0EB347-4E85-4E0D-9E04-3040B7D078EF}" type="presParOf" srcId="{57D18CA7-F7D1-FA42-B90C-3C05D3F4F2AC}" destId="{EE63BEC2-DCCF-9746-AEAB-292778E97C0C}" srcOrd="0" destOrd="0" presId="urn:microsoft.com/office/officeart/2005/8/layout/orgChart1"/>
    <dgm:cxn modelId="{4A4D3DEB-A7DC-4884-81B0-9B1F08CB8E16}" type="presParOf" srcId="{57D18CA7-F7D1-FA42-B90C-3C05D3F4F2AC}" destId="{CA9A5EDF-78B6-A94C-A3AA-5A88CC76B077}" srcOrd="1" destOrd="0" presId="urn:microsoft.com/office/officeart/2005/8/layout/orgChart1"/>
    <dgm:cxn modelId="{17F0D48A-7B5D-445A-A856-10384BEF47D0}" type="presParOf" srcId="{CA9A5EDF-78B6-A94C-A3AA-5A88CC76B077}" destId="{15E7D738-28CA-B047-A880-6268BA42D958}" srcOrd="0" destOrd="0" presId="urn:microsoft.com/office/officeart/2005/8/layout/orgChart1"/>
    <dgm:cxn modelId="{BDFF98E7-278B-4445-9167-64B17DFBCC02}" type="presParOf" srcId="{15E7D738-28CA-B047-A880-6268BA42D958}" destId="{4BC35A09-1293-E24F-9ED8-0F011798923B}" srcOrd="0" destOrd="0" presId="urn:microsoft.com/office/officeart/2005/8/layout/orgChart1"/>
    <dgm:cxn modelId="{F28D8FE2-DF0A-48DF-AD21-9DFB8C69AA9F}" type="presParOf" srcId="{15E7D738-28CA-B047-A880-6268BA42D958}" destId="{0BC60F71-D799-2144-A724-F8E8F06D2BA4}" srcOrd="1" destOrd="0" presId="urn:microsoft.com/office/officeart/2005/8/layout/orgChart1"/>
    <dgm:cxn modelId="{10633D67-02D0-4D49-AB23-8D65A8679BC8}" type="presParOf" srcId="{CA9A5EDF-78B6-A94C-A3AA-5A88CC76B077}" destId="{6753DA83-129D-8146-84BE-957BA8FCA126}" srcOrd="1" destOrd="0" presId="urn:microsoft.com/office/officeart/2005/8/layout/orgChart1"/>
    <dgm:cxn modelId="{0A995815-016C-42FF-8090-4C3E885912E4}" type="presParOf" srcId="{CA9A5EDF-78B6-A94C-A3AA-5A88CC76B077}" destId="{4620D182-36A7-874F-9D3C-8C8865175D2F}" srcOrd="2" destOrd="0" presId="urn:microsoft.com/office/officeart/2005/8/layout/orgChart1"/>
    <dgm:cxn modelId="{70FEAA5B-8DF1-4A2B-89D0-B23CAF74B86B}" type="presParOf" srcId="{57D18CA7-F7D1-FA42-B90C-3C05D3F4F2AC}" destId="{8FA10185-D552-D94E-88C3-CBB8B80E86A6}" srcOrd="2" destOrd="0" presId="urn:microsoft.com/office/officeart/2005/8/layout/orgChart1"/>
    <dgm:cxn modelId="{8BD8CBEB-88F6-42A7-91AE-AA5E4B8B574C}" type="presParOf" srcId="{57D18CA7-F7D1-FA42-B90C-3C05D3F4F2AC}" destId="{80794110-2E6E-154A-B002-A99BD5CA0B0C}" srcOrd="3" destOrd="0" presId="urn:microsoft.com/office/officeart/2005/8/layout/orgChart1"/>
    <dgm:cxn modelId="{83F928D2-1BAC-45BE-9057-2646AA0D58B8}" type="presParOf" srcId="{80794110-2E6E-154A-B002-A99BD5CA0B0C}" destId="{D53D2EEB-6D3D-F54B-B90F-1AC193867B26}" srcOrd="0" destOrd="0" presId="urn:microsoft.com/office/officeart/2005/8/layout/orgChart1"/>
    <dgm:cxn modelId="{5510AB41-4980-4C31-9B78-31FA09EB3C13}" type="presParOf" srcId="{D53D2EEB-6D3D-F54B-B90F-1AC193867B26}" destId="{4597E0AC-3A4E-5C4C-B9F6-12C3453BB085}" srcOrd="0" destOrd="0" presId="urn:microsoft.com/office/officeart/2005/8/layout/orgChart1"/>
    <dgm:cxn modelId="{D821E969-9883-480F-B0E1-542D4632A1C7}" type="presParOf" srcId="{D53D2EEB-6D3D-F54B-B90F-1AC193867B26}" destId="{58C30A7B-2103-0249-A939-B0EF26DA487A}" srcOrd="1" destOrd="0" presId="urn:microsoft.com/office/officeart/2005/8/layout/orgChart1"/>
    <dgm:cxn modelId="{877389F5-8492-498E-9404-6D0867C0DF34}" type="presParOf" srcId="{80794110-2E6E-154A-B002-A99BD5CA0B0C}" destId="{8D1F0955-9FB3-A347-9C41-9C8A40C57A9B}" srcOrd="1" destOrd="0" presId="urn:microsoft.com/office/officeart/2005/8/layout/orgChart1"/>
    <dgm:cxn modelId="{AB6DD89E-CC25-4D0E-83AE-F28F79532EDC}" type="presParOf" srcId="{8D1F0955-9FB3-A347-9C41-9C8A40C57A9B}" destId="{1FCDB939-FE44-6143-A5AB-B801CF6F99A2}" srcOrd="0" destOrd="0" presId="urn:microsoft.com/office/officeart/2005/8/layout/orgChart1"/>
    <dgm:cxn modelId="{2D4698DC-0A45-46A6-9F49-C212295432E1}" type="presParOf" srcId="{8D1F0955-9FB3-A347-9C41-9C8A40C57A9B}" destId="{FF82A416-7CDE-8E4E-A774-FB14C20C005A}" srcOrd="1" destOrd="0" presId="urn:microsoft.com/office/officeart/2005/8/layout/orgChart1"/>
    <dgm:cxn modelId="{8193E009-E97D-4164-BCAA-A6F31CB76975}" type="presParOf" srcId="{FF82A416-7CDE-8E4E-A774-FB14C20C005A}" destId="{7728104C-304C-F24C-AC42-FB1FFA98B29E}" srcOrd="0" destOrd="0" presId="urn:microsoft.com/office/officeart/2005/8/layout/orgChart1"/>
    <dgm:cxn modelId="{C7AE1027-1EB3-4E34-AE0A-A8A8F2A495E3}" type="presParOf" srcId="{7728104C-304C-F24C-AC42-FB1FFA98B29E}" destId="{9DAD1BAD-B5E5-7B42-84BF-F6BCA044C33A}" srcOrd="0" destOrd="0" presId="urn:microsoft.com/office/officeart/2005/8/layout/orgChart1"/>
    <dgm:cxn modelId="{BA4C4876-FCDB-4291-97FC-AB8A046FC1C4}" type="presParOf" srcId="{7728104C-304C-F24C-AC42-FB1FFA98B29E}" destId="{299AFD94-7183-8C49-996B-6E6C9034B573}" srcOrd="1" destOrd="0" presId="urn:microsoft.com/office/officeart/2005/8/layout/orgChart1"/>
    <dgm:cxn modelId="{DCA78657-DD87-4D06-B033-129FC3AF2CD8}" type="presParOf" srcId="{FF82A416-7CDE-8E4E-A774-FB14C20C005A}" destId="{06A416FB-CE9B-374B-BBCB-08F5657EDC62}" srcOrd="1" destOrd="0" presId="urn:microsoft.com/office/officeart/2005/8/layout/orgChart1"/>
    <dgm:cxn modelId="{EBC4900C-5A75-4BF9-9BBD-668041714270}" type="presParOf" srcId="{FF82A416-7CDE-8E4E-A774-FB14C20C005A}" destId="{25F7A38A-390D-9F44-9EE1-CAD114CAA85F}" srcOrd="2" destOrd="0" presId="urn:microsoft.com/office/officeart/2005/8/layout/orgChart1"/>
    <dgm:cxn modelId="{79638474-D8F5-4E94-B282-72A158D067E3}" type="presParOf" srcId="{80794110-2E6E-154A-B002-A99BD5CA0B0C}" destId="{8ECF3321-9988-7C41-84A7-1E93D31CE66C}" srcOrd="2" destOrd="0" presId="urn:microsoft.com/office/officeart/2005/8/layout/orgChart1"/>
    <dgm:cxn modelId="{1F3C24C3-6654-4B9C-AEA0-C76F72547A87}" type="presParOf" srcId="{57D18CA7-F7D1-FA42-B90C-3C05D3F4F2AC}" destId="{F0C2B212-F445-1B4A-9122-9C23A7CEB21F}" srcOrd="4" destOrd="0" presId="urn:microsoft.com/office/officeart/2005/8/layout/orgChart1"/>
    <dgm:cxn modelId="{CE95ABB1-4647-4FF4-835A-34366B6ECDF5}" type="presParOf" srcId="{57D18CA7-F7D1-FA42-B90C-3C05D3F4F2AC}" destId="{55DD2B99-992E-A84E-B223-D0576F91766B}" srcOrd="5" destOrd="0" presId="urn:microsoft.com/office/officeart/2005/8/layout/orgChart1"/>
    <dgm:cxn modelId="{C0A37E98-EBB8-468F-AC28-1EA4FD4FCD36}" type="presParOf" srcId="{55DD2B99-992E-A84E-B223-D0576F91766B}" destId="{AF737AE7-CA5F-3C45-8941-4FF1FD3DE389}" srcOrd="0" destOrd="0" presId="urn:microsoft.com/office/officeart/2005/8/layout/orgChart1"/>
    <dgm:cxn modelId="{BF126918-E138-42DD-9FE0-3321D09D0E17}" type="presParOf" srcId="{AF737AE7-CA5F-3C45-8941-4FF1FD3DE389}" destId="{7FB5E1DE-87C2-284E-B71D-68B038C62ABA}" srcOrd="0" destOrd="0" presId="urn:microsoft.com/office/officeart/2005/8/layout/orgChart1"/>
    <dgm:cxn modelId="{DA772BC7-B9B6-4E20-BA1E-F87E96466C7E}" type="presParOf" srcId="{AF737AE7-CA5F-3C45-8941-4FF1FD3DE389}" destId="{226FEFB3-8A66-5442-9973-8C3583B89682}" srcOrd="1" destOrd="0" presId="urn:microsoft.com/office/officeart/2005/8/layout/orgChart1"/>
    <dgm:cxn modelId="{8A8BED29-28A0-44FD-B6B0-7FDEDCBA3FDC}" type="presParOf" srcId="{55DD2B99-992E-A84E-B223-D0576F91766B}" destId="{46FB6321-49D5-8E4A-B325-F7E8E43BC17B}" srcOrd="1" destOrd="0" presId="urn:microsoft.com/office/officeart/2005/8/layout/orgChart1"/>
    <dgm:cxn modelId="{ED5AFA85-B322-48F4-9EF3-E9E947A64837}" type="presParOf" srcId="{46FB6321-49D5-8E4A-B325-F7E8E43BC17B}" destId="{C17CBC3F-B759-DB4D-8BCC-C3F4D8E54C9A}" srcOrd="0" destOrd="0" presId="urn:microsoft.com/office/officeart/2005/8/layout/orgChart1"/>
    <dgm:cxn modelId="{7216CAEB-6580-44B5-9411-B43C64B8D8FF}" type="presParOf" srcId="{46FB6321-49D5-8E4A-B325-F7E8E43BC17B}" destId="{C4E71A6E-89CE-5E45-A093-7B98DCEC241A}" srcOrd="1" destOrd="0" presId="urn:microsoft.com/office/officeart/2005/8/layout/orgChart1"/>
    <dgm:cxn modelId="{DE4FBD06-0BD0-4BCB-B7D1-CC183F9ECCA6}" type="presParOf" srcId="{C4E71A6E-89CE-5E45-A093-7B98DCEC241A}" destId="{5752C8B5-4C29-8E46-AD2A-81080EE465B6}" srcOrd="0" destOrd="0" presId="urn:microsoft.com/office/officeart/2005/8/layout/orgChart1"/>
    <dgm:cxn modelId="{18F3A13D-55DD-4110-B443-6ED0108898A4}" type="presParOf" srcId="{5752C8B5-4C29-8E46-AD2A-81080EE465B6}" destId="{0AA3C9E7-7CBD-CC46-847E-279A56B5215D}" srcOrd="0" destOrd="0" presId="urn:microsoft.com/office/officeart/2005/8/layout/orgChart1"/>
    <dgm:cxn modelId="{F2024E6A-4DC1-47C0-A515-A104ABEA040B}" type="presParOf" srcId="{5752C8B5-4C29-8E46-AD2A-81080EE465B6}" destId="{C74632F8-0E09-214B-9644-49C009D2BDE5}" srcOrd="1" destOrd="0" presId="urn:microsoft.com/office/officeart/2005/8/layout/orgChart1"/>
    <dgm:cxn modelId="{8DA185D4-4468-472B-A12F-A254344FA287}" type="presParOf" srcId="{C4E71A6E-89CE-5E45-A093-7B98DCEC241A}" destId="{DA8BD9F0-29B4-ED4D-AB5D-3F595CDB0F85}" srcOrd="1" destOrd="0" presId="urn:microsoft.com/office/officeart/2005/8/layout/orgChart1"/>
    <dgm:cxn modelId="{8639CD76-DADF-47BC-8E39-AB75025AC578}" type="presParOf" srcId="{C4E71A6E-89CE-5E45-A093-7B98DCEC241A}" destId="{706717A9-0A54-5042-9C0A-1A5FF6D3196E}" srcOrd="2" destOrd="0" presId="urn:microsoft.com/office/officeart/2005/8/layout/orgChart1"/>
    <dgm:cxn modelId="{106A5ED6-E04A-4324-962C-616D937CA4AF}" type="presParOf" srcId="{55DD2B99-992E-A84E-B223-D0576F91766B}" destId="{D89E6B93-A633-D749-9670-D713B37C7FBF}" srcOrd="2" destOrd="0" presId="urn:microsoft.com/office/officeart/2005/8/layout/orgChart1"/>
    <dgm:cxn modelId="{BED7DA27-6B4E-4DC8-BA79-80FD1E7D616F}" type="presParOf" srcId="{57D18CA7-F7D1-FA42-B90C-3C05D3F4F2AC}" destId="{E9F444F9-E143-EF44-996F-432290E07F22}" srcOrd="6" destOrd="0" presId="urn:microsoft.com/office/officeart/2005/8/layout/orgChart1"/>
    <dgm:cxn modelId="{3B5107E2-4557-4F37-9558-600E03560D96}" type="presParOf" srcId="{57D18CA7-F7D1-FA42-B90C-3C05D3F4F2AC}" destId="{170E722C-B29C-9640-8E81-FD8292713810}" srcOrd="7" destOrd="0" presId="urn:microsoft.com/office/officeart/2005/8/layout/orgChart1"/>
    <dgm:cxn modelId="{D5EF349C-72A4-41F0-9D46-A6E184CBD819}" type="presParOf" srcId="{170E722C-B29C-9640-8E81-FD8292713810}" destId="{B484729A-0C93-8244-8083-13AF72ABB48F}" srcOrd="0" destOrd="0" presId="urn:microsoft.com/office/officeart/2005/8/layout/orgChart1"/>
    <dgm:cxn modelId="{70A3420F-621E-4C53-9C74-EDC3360E864F}" type="presParOf" srcId="{B484729A-0C93-8244-8083-13AF72ABB48F}" destId="{EF3C210B-DC30-5B48-A9B1-DBBB5657E30C}" srcOrd="0" destOrd="0" presId="urn:microsoft.com/office/officeart/2005/8/layout/orgChart1"/>
    <dgm:cxn modelId="{B4AB2929-568C-486C-907D-2949C085AB66}" type="presParOf" srcId="{B484729A-0C93-8244-8083-13AF72ABB48F}" destId="{B0A8061C-0CBA-CD45-842C-95559349E9AA}" srcOrd="1" destOrd="0" presId="urn:microsoft.com/office/officeart/2005/8/layout/orgChart1"/>
    <dgm:cxn modelId="{0F1B8918-82D2-4638-B7A9-2AB6C25AC203}" type="presParOf" srcId="{170E722C-B29C-9640-8E81-FD8292713810}" destId="{8B1D3A8C-7A8B-BC4D-9498-B2D137E571A4}" srcOrd="1" destOrd="0" presId="urn:microsoft.com/office/officeart/2005/8/layout/orgChart1"/>
    <dgm:cxn modelId="{887D4A92-EC5B-461A-BB0E-8E98637DC57F}" type="presParOf" srcId="{8B1D3A8C-7A8B-BC4D-9498-B2D137E571A4}" destId="{4993D3D3-9C04-C847-B651-FE1834C6311F}" srcOrd="0" destOrd="0" presId="urn:microsoft.com/office/officeart/2005/8/layout/orgChart1"/>
    <dgm:cxn modelId="{0A9D7074-6EDD-4053-B2CB-DB46A894FD67}" type="presParOf" srcId="{8B1D3A8C-7A8B-BC4D-9498-B2D137E571A4}" destId="{EFF4514D-F0E2-AF4B-B446-9EA0D3D4CDF3}" srcOrd="1" destOrd="0" presId="urn:microsoft.com/office/officeart/2005/8/layout/orgChart1"/>
    <dgm:cxn modelId="{FE22A6E3-C266-420E-AA5E-B5843956220D}" type="presParOf" srcId="{EFF4514D-F0E2-AF4B-B446-9EA0D3D4CDF3}" destId="{38028CBE-A938-5C4C-9E0C-86E71F0C846B}" srcOrd="0" destOrd="0" presId="urn:microsoft.com/office/officeart/2005/8/layout/orgChart1"/>
    <dgm:cxn modelId="{CCA7CE4B-C2C3-48F3-ABC5-42E1EB186408}" type="presParOf" srcId="{38028CBE-A938-5C4C-9E0C-86E71F0C846B}" destId="{747D9592-7A79-E74E-AA04-1C6F5F3BBD39}" srcOrd="0" destOrd="0" presId="urn:microsoft.com/office/officeart/2005/8/layout/orgChart1"/>
    <dgm:cxn modelId="{C7241AF6-4E91-4F06-B88C-284FC3C1A914}" type="presParOf" srcId="{38028CBE-A938-5C4C-9E0C-86E71F0C846B}" destId="{8440DF35-7857-4244-B68C-B34A7C664BCE}" srcOrd="1" destOrd="0" presId="urn:microsoft.com/office/officeart/2005/8/layout/orgChart1"/>
    <dgm:cxn modelId="{7A879E31-D379-486F-B63C-38FE5514F9E0}" type="presParOf" srcId="{EFF4514D-F0E2-AF4B-B446-9EA0D3D4CDF3}" destId="{09BDB09D-32CF-BA49-B383-73843D978543}" srcOrd="1" destOrd="0" presId="urn:microsoft.com/office/officeart/2005/8/layout/orgChart1"/>
    <dgm:cxn modelId="{78E48219-673B-4972-96D3-641F113DAA69}" type="presParOf" srcId="{EFF4514D-F0E2-AF4B-B446-9EA0D3D4CDF3}" destId="{B836F551-8CFA-D847-9F2C-B295E24D4DC9}" srcOrd="2" destOrd="0" presId="urn:microsoft.com/office/officeart/2005/8/layout/orgChart1"/>
    <dgm:cxn modelId="{ED9557E7-19A5-4604-803E-AF792B53FFD8}" type="presParOf" srcId="{170E722C-B29C-9640-8E81-FD8292713810}" destId="{00391814-9FAB-9E45-BF7C-AA6550DEB676}" srcOrd="2" destOrd="0" presId="urn:microsoft.com/office/officeart/2005/8/layout/orgChart1"/>
    <dgm:cxn modelId="{91EDA362-FDC7-4223-9F35-55035F7D6571}" type="presParOf" srcId="{57D18CA7-F7D1-FA42-B90C-3C05D3F4F2AC}" destId="{C204409A-D0E9-E342-8407-D52E9C6299EF}" srcOrd="8" destOrd="0" presId="urn:microsoft.com/office/officeart/2005/8/layout/orgChart1"/>
    <dgm:cxn modelId="{4B0B17D2-47D7-44EC-8957-5F44ADA91279}" type="presParOf" srcId="{57D18CA7-F7D1-FA42-B90C-3C05D3F4F2AC}" destId="{B4C7EA8E-3E13-5E4D-BB3D-B058FD09C74D}" srcOrd="9" destOrd="0" presId="urn:microsoft.com/office/officeart/2005/8/layout/orgChart1"/>
    <dgm:cxn modelId="{8DD87D16-7664-41B3-AED3-1FFE9F928995}" type="presParOf" srcId="{B4C7EA8E-3E13-5E4D-BB3D-B058FD09C74D}" destId="{AC947BDE-3277-054E-8770-0ED04F17E536}" srcOrd="0" destOrd="0" presId="urn:microsoft.com/office/officeart/2005/8/layout/orgChart1"/>
    <dgm:cxn modelId="{85476218-A996-47CE-B200-8E99FF358563}" type="presParOf" srcId="{AC947BDE-3277-054E-8770-0ED04F17E536}" destId="{9CD6D68A-9606-E244-AAD8-687B4100D23C}" srcOrd="0" destOrd="0" presId="urn:microsoft.com/office/officeart/2005/8/layout/orgChart1"/>
    <dgm:cxn modelId="{65724524-5EBF-402D-969A-46435007CF78}" type="presParOf" srcId="{AC947BDE-3277-054E-8770-0ED04F17E536}" destId="{A949E773-EC85-274B-B287-B0D281E62290}" srcOrd="1" destOrd="0" presId="urn:microsoft.com/office/officeart/2005/8/layout/orgChart1"/>
    <dgm:cxn modelId="{2ECE9443-1E45-4F29-BA0F-D5A7550E9FED}" type="presParOf" srcId="{B4C7EA8E-3E13-5E4D-BB3D-B058FD09C74D}" destId="{B27EBA1F-1783-0542-BDA4-8737A8526B38}" srcOrd="1" destOrd="0" presId="urn:microsoft.com/office/officeart/2005/8/layout/orgChart1"/>
    <dgm:cxn modelId="{942E2D46-F503-4F2A-BDAE-73C4257143D1}" type="presParOf" srcId="{B4C7EA8E-3E13-5E4D-BB3D-B058FD09C74D}" destId="{344231D3-119A-9940-A635-A2E9734CC619}" srcOrd="2" destOrd="0" presId="urn:microsoft.com/office/officeart/2005/8/layout/orgChart1"/>
    <dgm:cxn modelId="{79441E8F-75B0-4863-A319-6D8BE1F997BF}" type="presParOf" srcId="{0915EB8E-7D2B-2D45-B3AB-84D1DACA75F1}" destId="{8EE15F09-0D69-BC4F-955B-80780C41BDFD}" srcOrd="2" destOrd="0" presId="urn:microsoft.com/office/officeart/2005/8/layout/orgChart1"/>
    <dgm:cxn modelId="{0FA0ACD4-4957-4827-A470-FE6BD3CC404B}" type="presParOf" srcId="{6C69F352-31C4-8A4C-A77A-17EBF18C260E}" destId="{203B019F-88FB-1A47-96AE-306D0CA2D376}" srcOrd="2" destOrd="0" presId="urn:microsoft.com/office/officeart/2005/8/layout/orgChart1"/>
    <dgm:cxn modelId="{F6411AD3-FF5E-4165-8740-683730637559}" type="presParOf" srcId="{203B019F-88FB-1A47-96AE-306D0CA2D376}" destId="{6DABD6E9-BBD6-B34B-8986-949BDB2FA3CA}" srcOrd="0" destOrd="0" presId="urn:microsoft.com/office/officeart/2005/8/layout/orgChart1"/>
    <dgm:cxn modelId="{D9429CB3-2ABB-49B0-A10C-A5F54F6200CC}" type="presParOf" srcId="{6DABD6E9-BBD6-B34B-8986-949BDB2FA3CA}" destId="{47AE8E95-B5DB-254B-A3D7-783614DC3C18}" srcOrd="0" destOrd="0" presId="urn:microsoft.com/office/officeart/2005/8/layout/orgChart1"/>
    <dgm:cxn modelId="{32B2FEF3-6B42-4362-A1B6-B65E5EE718BE}" type="presParOf" srcId="{6DABD6E9-BBD6-B34B-8986-949BDB2FA3CA}" destId="{571A94BD-A43C-0A45-B8E1-E510B83EC586}" srcOrd="1" destOrd="0" presId="urn:microsoft.com/office/officeart/2005/8/layout/orgChart1"/>
    <dgm:cxn modelId="{7066F355-6658-44A6-BB02-E426A5FFD61F}" type="presParOf" srcId="{203B019F-88FB-1A47-96AE-306D0CA2D376}" destId="{6767D58F-057F-EF42-9E0D-0D3188FABFE5}" srcOrd="1" destOrd="0" presId="urn:microsoft.com/office/officeart/2005/8/layout/orgChart1"/>
    <dgm:cxn modelId="{4F2D3CCC-A1F5-46BF-83C0-65F8A3D7934E}" type="presParOf" srcId="{203B019F-88FB-1A47-96AE-306D0CA2D376}" destId="{128899B6-B53C-3746-AD89-50C2D26B4776}" srcOrd="2" destOrd="0" presId="urn:microsoft.com/office/officeart/2005/8/layout/orgChart1"/>
    <dgm:cxn modelId="{BF6CDD20-4FF5-406F-984B-A0D11F08E340}" type="presParOf" srcId="{128899B6-B53C-3746-AD89-50C2D26B4776}" destId="{488C3A75-352B-284D-876C-7278C5FA05ED}" srcOrd="0" destOrd="0" presId="urn:microsoft.com/office/officeart/2005/8/layout/orgChart1"/>
    <dgm:cxn modelId="{EAAD15BF-816B-48AB-94EA-3F49F548065E}" type="presParOf" srcId="{128899B6-B53C-3746-AD89-50C2D26B4776}" destId="{08AB9908-03F4-DC45-9247-5109D84330F9}" srcOrd="1" destOrd="0" presId="urn:microsoft.com/office/officeart/2005/8/layout/orgChart1"/>
    <dgm:cxn modelId="{09D82A0A-24E7-41DC-A6A6-987289DBAC1E}" type="presParOf" srcId="{08AB9908-03F4-DC45-9247-5109D84330F9}" destId="{FFE83DB6-3988-9447-B6E3-F904E5FB9D1A}" srcOrd="0" destOrd="0" presId="urn:microsoft.com/office/officeart/2005/8/layout/orgChart1"/>
    <dgm:cxn modelId="{6D23BE46-D9C3-4B99-BD01-024DA273F929}" type="presParOf" srcId="{FFE83DB6-3988-9447-B6E3-F904E5FB9D1A}" destId="{62959D67-C7E5-7442-9AF5-77DFD76A5B68}" srcOrd="0" destOrd="0" presId="urn:microsoft.com/office/officeart/2005/8/layout/orgChart1"/>
    <dgm:cxn modelId="{C15975CA-2044-47C7-A7D5-AACBC702523D}" type="presParOf" srcId="{FFE83DB6-3988-9447-B6E3-F904E5FB9D1A}" destId="{A9457E47-3E97-3A49-BA17-E6519FCBFEE3}" srcOrd="1" destOrd="0" presId="urn:microsoft.com/office/officeart/2005/8/layout/orgChart1"/>
    <dgm:cxn modelId="{944F3015-5F2C-4E33-8B22-FF97F6038A4B}" type="presParOf" srcId="{08AB9908-03F4-DC45-9247-5109D84330F9}" destId="{07364C6B-DD95-0A48-93E4-7AEF4AB7EE5F}" srcOrd="1" destOrd="0" presId="urn:microsoft.com/office/officeart/2005/8/layout/orgChart1"/>
    <dgm:cxn modelId="{FBA9EADC-3E1A-42B6-A2BE-002EDBE40314}" type="presParOf" srcId="{08AB9908-03F4-DC45-9247-5109D84330F9}" destId="{8CE2C984-100D-7747-952C-FCABA8B9C806}"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8C3A75-352B-284D-876C-7278C5FA05ED}">
      <dsp:nvSpPr>
        <dsp:cNvPr id="0" name=""/>
        <dsp:cNvSpPr/>
      </dsp:nvSpPr>
      <dsp:spPr>
        <a:xfrm>
          <a:off x="3087743" y="887091"/>
          <a:ext cx="263275" cy="166057"/>
        </a:xfrm>
        <a:custGeom>
          <a:avLst/>
          <a:gdLst/>
          <a:ahLst/>
          <a:cxnLst/>
          <a:rect l="0" t="0" r="0" b="0"/>
          <a:pathLst>
            <a:path>
              <a:moveTo>
                <a:pt x="0" y="0"/>
              </a:moveTo>
              <a:lnTo>
                <a:pt x="0" y="166057"/>
              </a:lnTo>
              <a:lnTo>
                <a:pt x="263275" y="16605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204409A-D0E9-E342-8407-D52E9C6299EF}">
      <dsp:nvSpPr>
        <dsp:cNvPr id="0" name=""/>
        <dsp:cNvSpPr/>
      </dsp:nvSpPr>
      <dsp:spPr>
        <a:xfrm>
          <a:off x="2019421" y="899201"/>
          <a:ext cx="1595807" cy="493385"/>
        </a:xfrm>
        <a:custGeom>
          <a:avLst/>
          <a:gdLst/>
          <a:ahLst/>
          <a:cxnLst/>
          <a:rect l="0" t="0" r="0" b="0"/>
          <a:pathLst>
            <a:path>
              <a:moveTo>
                <a:pt x="0" y="0"/>
              </a:moveTo>
              <a:lnTo>
                <a:pt x="0" y="422306"/>
              </a:lnTo>
              <a:lnTo>
                <a:pt x="1595807" y="422306"/>
              </a:lnTo>
              <a:lnTo>
                <a:pt x="1595807" y="49338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93D3D3-9C04-C847-B651-FE1834C6311F}">
      <dsp:nvSpPr>
        <dsp:cNvPr id="0" name=""/>
        <dsp:cNvSpPr/>
      </dsp:nvSpPr>
      <dsp:spPr>
        <a:xfrm>
          <a:off x="2525354" y="1731057"/>
          <a:ext cx="101541" cy="311392"/>
        </a:xfrm>
        <a:custGeom>
          <a:avLst/>
          <a:gdLst/>
          <a:ahLst/>
          <a:cxnLst/>
          <a:rect l="0" t="0" r="0" b="0"/>
          <a:pathLst>
            <a:path>
              <a:moveTo>
                <a:pt x="0" y="0"/>
              </a:moveTo>
              <a:lnTo>
                <a:pt x="0" y="311392"/>
              </a:lnTo>
              <a:lnTo>
                <a:pt x="101541" y="31139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9F444F9-E143-EF44-996F-432290E07F22}">
      <dsp:nvSpPr>
        <dsp:cNvPr id="0" name=""/>
        <dsp:cNvSpPr/>
      </dsp:nvSpPr>
      <dsp:spPr>
        <a:xfrm>
          <a:off x="2019421" y="899201"/>
          <a:ext cx="776708" cy="493385"/>
        </a:xfrm>
        <a:custGeom>
          <a:avLst/>
          <a:gdLst/>
          <a:ahLst/>
          <a:cxnLst/>
          <a:rect l="0" t="0" r="0" b="0"/>
          <a:pathLst>
            <a:path>
              <a:moveTo>
                <a:pt x="0" y="0"/>
              </a:moveTo>
              <a:lnTo>
                <a:pt x="0" y="422306"/>
              </a:lnTo>
              <a:lnTo>
                <a:pt x="776708" y="422306"/>
              </a:lnTo>
              <a:lnTo>
                <a:pt x="776708" y="49338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17CBC3F-B759-DB4D-8BCC-C3F4D8E54C9A}">
      <dsp:nvSpPr>
        <dsp:cNvPr id="0" name=""/>
        <dsp:cNvSpPr/>
      </dsp:nvSpPr>
      <dsp:spPr>
        <a:xfrm>
          <a:off x="1706255" y="1731057"/>
          <a:ext cx="101541" cy="311392"/>
        </a:xfrm>
        <a:custGeom>
          <a:avLst/>
          <a:gdLst/>
          <a:ahLst/>
          <a:cxnLst/>
          <a:rect l="0" t="0" r="0" b="0"/>
          <a:pathLst>
            <a:path>
              <a:moveTo>
                <a:pt x="0" y="0"/>
              </a:moveTo>
              <a:lnTo>
                <a:pt x="0" y="311392"/>
              </a:lnTo>
              <a:lnTo>
                <a:pt x="101541" y="31139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0C2B212-F445-1B4A-9122-9C23A7CEB21F}">
      <dsp:nvSpPr>
        <dsp:cNvPr id="0" name=""/>
        <dsp:cNvSpPr/>
      </dsp:nvSpPr>
      <dsp:spPr>
        <a:xfrm>
          <a:off x="1931311" y="899201"/>
          <a:ext cx="91440" cy="493385"/>
        </a:xfrm>
        <a:custGeom>
          <a:avLst/>
          <a:gdLst/>
          <a:ahLst/>
          <a:cxnLst/>
          <a:rect l="0" t="0" r="0" b="0"/>
          <a:pathLst>
            <a:path>
              <a:moveTo>
                <a:pt x="88110" y="0"/>
              </a:moveTo>
              <a:lnTo>
                <a:pt x="88110" y="422306"/>
              </a:lnTo>
              <a:lnTo>
                <a:pt x="45720" y="422306"/>
              </a:lnTo>
              <a:lnTo>
                <a:pt x="45720" y="49338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FCDB939-FE44-6143-A5AB-B801CF6F99A2}">
      <dsp:nvSpPr>
        <dsp:cNvPr id="0" name=""/>
        <dsp:cNvSpPr/>
      </dsp:nvSpPr>
      <dsp:spPr>
        <a:xfrm>
          <a:off x="887156" y="1731057"/>
          <a:ext cx="101541" cy="311392"/>
        </a:xfrm>
        <a:custGeom>
          <a:avLst/>
          <a:gdLst/>
          <a:ahLst/>
          <a:cxnLst/>
          <a:rect l="0" t="0" r="0" b="0"/>
          <a:pathLst>
            <a:path>
              <a:moveTo>
                <a:pt x="0" y="0"/>
              </a:moveTo>
              <a:lnTo>
                <a:pt x="0" y="311392"/>
              </a:lnTo>
              <a:lnTo>
                <a:pt x="101541" y="31139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FA10185-D552-D94E-88C3-CBB8B80E86A6}">
      <dsp:nvSpPr>
        <dsp:cNvPr id="0" name=""/>
        <dsp:cNvSpPr/>
      </dsp:nvSpPr>
      <dsp:spPr>
        <a:xfrm>
          <a:off x="1157933" y="899201"/>
          <a:ext cx="861488" cy="493385"/>
        </a:xfrm>
        <a:custGeom>
          <a:avLst/>
          <a:gdLst/>
          <a:ahLst/>
          <a:cxnLst/>
          <a:rect l="0" t="0" r="0" b="0"/>
          <a:pathLst>
            <a:path>
              <a:moveTo>
                <a:pt x="861488" y="0"/>
              </a:moveTo>
              <a:lnTo>
                <a:pt x="861488" y="422306"/>
              </a:lnTo>
              <a:lnTo>
                <a:pt x="0" y="422306"/>
              </a:lnTo>
              <a:lnTo>
                <a:pt x="0" y="49338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E63BEC2-DCCF-9746-AEAB-292778E97C0C}">
      <dsp:nvSpPr>
        <dsp:cNvPr id="0" name=""/>
        <dsp:cNvSpPr/>
      </dsp:nvSpPr>
      <dsp:spPr>
        <a:xfrm>
          <a:off x="338834" y="899201"/>
          <a:ext cx="1680587" cy="493385"/>
        </a:xfrm>
        <a:custGeom>
          <a:avLst/>
          <a:gdLst/>
          <a:ahLst/>
          <a:cxnLst/>
          <a:rect l="0" t="0" r="0" b="0"/>
          <a:pathLst>
            <a:path>
              <a:moveTo>
                <a:pt x="1680587" y="0"/>
              </a:moveTo>
              <a:lnTo>
                <a:pt x="1680587" y="422306"/>
              </a:lnTo>
              <a:lnTo>
                <a:pt x="0" y="422306"/>
              </a:lnTo>
              <a:lnTo>
                <a:pt x="0" y="49338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F22F91C-5E93-FA45-BB30-0BB0DAA1922F}">
      <dsp:nvSpPr>
        <dsp:cNvPr id="0" name=""/>
        <dsp:cNvSpPr/>
      </dsp:nvSpPr>
      <dsp:spPr>
        <a:xfrm>
          <a:off x="680181" y="554675"/>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NIDCR</a:t>
          </a:r>
        </a:p>
        <a:p>
          <a:pPr lvl="0" algn="ctr" defTabSz="222250">
            <a:lnSpc>
              <a:spcPct val="90000"/>
            </a:lnSpc>
            <a:spcBef>
              <a:spcPct val="0"/>
            </a:spcBef>
            <a:spcAft>
              <a:spcPct val="35000"/>
            </a:spcAft>
          </a:pPr>
          <a:r>
            <a:rPr lang="en-US" sz="500" kern="1200"/>
            <a:t>Riddle</a:t>
          </a:r>
        </a:p>
      </dsp:txBody>
      <dsp:txXfrm>
        <a:off x="680181" y="554675"/>
        <a:ext cx="676941" cy="338470"/>
      </dsp:txXfrm>
    </dsp:sp>
    <dsp:sp modelId="{EEE525E9-B546-4346-9CB6-355834905FFF}">
      <dsp:nvSpPr>
        <dsp:cNvPr id="0" name=""/>
        <dsp:cNvSpPr/>
      </dsp:nvSpPr>
      <dsp:spPr>
        <a:xfrm>
          <a:off x="1680951" y="560730"/>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ICR</a:t>
          </a:r>
        </a:p>
        <a:p>
          <a:pPr lvl="0" algn="ctr" defTabSz="222250">
            <a:lnSpc>
              <a:spcPct val="90000"/>
            </a:lnSpc>
            <a:spcBef>
              <a:spcPct val="0"/>
            </a:spcBef>
            <a:spcAft>
              <a:spcPct val="35000"/>
            </a:spcAft>
          </a:pPr>
          <a:r>
            <a:rPr lang="en-US" sz="500" kern="1200"/>
            <a:t>Schensul</a:t>
          </a:r>
        </a:p>
      </dsp:txBody>
      <dsp:txXfrm>
        <a:off x="1680951" y="560730"/>
        <a:ext cx="676941" cy="338470"/>
      </dsp:txXfrm>
    </dsp:sp>
    <dsp:sp modelId="{4BC35A09-1293-E24F-9ED8-0F011798923B}">
      <dsp:nvSpPr>
        <dsp:cNvPr id="0" name=""/>
        <dsp:cNvSpPr/>
      </dsp:nvSpPr>
      <dsp:spPr>
        <a:xfrm>
          <a:off x="363" y="1392586"/>
          <a:ext cx="676941" cy="5036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Data Manager/Analyst</a:t>
          </a:r>
        </a:p>
        <a:p>
          <a:pPr lvl="0" algn="ctr" defTabSz="222250">
            <a:lnSpc>
              <a:spcPct val="90000"/>
            </a:lnSpc>
            <a:spcBef>
              <a:spcPct val="0"/>
            </a:spcBef>
            <a:spcAft>
              <a:spcPct val="35000"/>
            </a:spcAft>
          </a:pPr>
          <a:r>
            <a:rPr lang="en-US" sz="500" kern="1200"/>
            <a:t>Li</a:t>
          </a:r>
        </a:p>
        <a:p>
          <a:pPr lvl="0" algn="ctr" defTabSz="222250">
            <a:lnSpc>
              <a:spcPct val="90000"/>
            </a:lnSpc>
            <a:spcBef>
              <a:spcPct val="0"/>
            </a:spcBef>
            <a:spcAft>
              <a:spcPct val="35000"/>
            </a:spcAft>
          </a:pPr>
          <a:r>
            <a:rPr lang="en-US" sz="500" kern="1200"/>
            <a:t>Salvi</a:t>
          </a:r>
        </a:p>
        <a:p>
          <a:pPr lvl="0" algn="ctr" defTabSz="222250">
            <a:lnSpc>
              <a:spcPct val="90000"/>
            </a:lnSpc>
            <a:spcBef>
              <a:spcPct val="0"/>
            </a:spcBef>
            <a:spcAft>
              <a:spcPct val="35000"/>
            </a:spcAft>
          </a:pPr>
          <a:endParaRPr lang="en-US" sz="500" kern="1200"/>
        </a:p>
      </dsp:txBody>
      <dsp:txXfrm>
        <a:off x="363" y="1392586"/>
        <a:ext cx="676941" cy="503600"/>
      </dsp:txXfrm>
    </dsp:sp>
    <dsp:sp modelId="{4597E0AC-3A4E-5C4C-B9F6-12C3453BB085}">
      <dsp:nvSpPr>
        <dsp:cNvPr id="0" name=""/>
        <dsp:cNvSpPr/>
      </dsp:nvSpPr>
      <dsp:spPr>
        <a:xfrm>
          <a:off x="819462" y="1392586"/>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Recruitment/</a:t>
          </a:r>
        </a:p>
        <a:p>
          <a:pPr lvl="0" algn="ctr" defTabSz="222250">
            <a:lnSpc>
              <a:spcPct val="90000"/>
            </a:lnSpc>
            <a:spcBef>
              <a:spcPct val="0"/>
            </a:spcBef>
            <a:spcAft>
              <a:spcPct val="35000"/>
            </a:spcAft>
          </a:pPr>
          <a:r>
            <a:rPr lang="en-US" sz="500" kern="1200">
              <a:solidFill>
                <a:schemeClr val="bg1"/>
              </a:solidFill>
            </a:rPr>
            <a:t>Survey </a:t>
          </a:r>
          <a:r>
            <a:rPr lang="en-US" sz="500" kern="1200"/>
            <a:t>Coordinator</a:t>
          </a:r>
        </a:p>
        <a:p>
          <a:pPr lvl="0" algn="ctr" defTabSz="222250">
            <a:lnSpc>
              <a:spcPct val="90000"/>
            </a:lnSpc>
            <a:spcBef>
              <a:spcPct val="0"/>
            </a:spcBef>
            <a:spcAft>
              <a:spcPct val="35000"/>
            </a:spcAft>
          </a:pPr>
          <a:r>
            <a:rPr lang="en-US" sz="500" kern="1200"/>
            <a:t>Medina</a:t>
          </a:r>
        </a:p>
      </dsp:txBody>
      <dsp:txXfrm>
        <a:off x="819462" y="1392586"/>
        <a:ext cx="676941" cy="338470"/>
      </dsp:txXfrm>
    </dsp:sp>
    <dsp:sp modelId="{9DAD1BAD-B5E5-7B42-84BF-F6BCA044C33A}">
      <dsp:nvSpPr>
        <dsp:cNvPr id="0" name=""/>
        <dsp:cNvSpPr/>
      </dsp:nvSpPr>
      <dsp:spPr>
        <a:xfrm>
          <a:off x="988697" y="1873214"/>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Interviewers</a:t>
          </a:r>
        </a:p>
        <a:p>
          <a:pPr lvl="0" algn="ctr" defTabSz="222250">
            <a:lnSpc>
              <a:spcPct val="90000"/>
            </a:lnSpc>
            <a:spcBef>
              <a:spcPct val="0"/>
            </a:spcBef>
            <a:spcAft>
              <a:spcPct val="35000"/>
            </a:spcAft>
          </a:pPr>
          <a:r>
            <a:rPr lang="en-US" sz="500" kern="1200"/>
            <a:t>Rohena</a:t>
          </a:r>
        </a:p>
      </dsp:txBody>
      <dsp:txXfrm>
        <a:off x="988697" y="1873214"/>
        <a:ext cx="676941" cy="338470"/>
      </dsp:txXfrm>
    </dsp:sp>
    <dsp:sp modelId="{7FB5E1DE-87C2-284E-B71D-68B038C62ABA}">
      <dsp:nvSpPr>
        <dsp:cNvPr id="0" name=""/>
        <dsp:cNvSpPr/>
      </dsp:nvSpPr>
      <dsp:spPr>
        <a:xfrm>
          <a:off x="1638561" y="1392586"/>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Recruitment/Intervention Coordinator</a:t>
          </a:r>
        </a:p>
        <a:p>
          <a:pPr lvl="0" algn="ctr" defTabSz="222250">
            <a:lnSpc>
              <a:spcPct val="90000"/>
            </a:lnSpc>
            <a:spcBef>
              <a:spcPct val="0"/>
            </a:spcBef>
            <a:spcAft>
              <a:spcPct val="35000"/>
            </a:spcAft>
          </a:pPr>
          <a:r>
            <a:rPr lang="en-US" sz="500" kern="1200"/>
            <a:t>Foster-Bey</a:t>
          </a:r>
        </a:p>
      </dsp:txBody>
      <dsp:txXfrm>
        <a:off x="1638561" y="1392586"/>
        <a:ext cx="676941" cy="338470"/>
      </dsp:txXfrm>
    </dsp:sp>
    <dsp:sp modelId="{0AA3C9E7-7CBD-CC46-847E-279A56B5215D}">
      <dsp:nvSpPr>
        <dsp:cNvPr id="0" name=""/>
        <dsp:cNvSpPr/>
      </dsp:nvSpPr>
      <dsp:spPr>
        <a:xfrm>
          <a:off x="1807796" y="1873214"/>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Interventionists/</a:t>
          </a:r>
        </a:p>
        <a:p>
          <a:pPr lvl="0" algn="ctr" defTabSz="222250">
            <a:lnSpc>
              <a:spcPct val="90000"/>
            </a:lnSpc>
            <a:spcBef>
              <a:spcPct val="0"/>
            </a:spcBef>
            <a:spcAft>
              <a:spcPct val="35000"/>
            </a:spcAft>
          </a:pPr>
          <a:r>
            <a:rPr lang="en-US" sz="500" kern="1200"/>
            <a:t>Campaign Committee</a:t>
          </a:r>
        </a:p>
        <a:p>
          <a:pPr lvl="0" algn="ctr" defTabSz="222250">
            <a:lnSpc>
              <a:spcPct val="90000"/>
            </a:lnSpc>
            <a:spcBef>
              <a:spcPct val="0"/>
            </a:spcBef>
            <a:spcAft>
              <a:spcPct val="35000"/>
            </a:spcAft>
          </a:pPr>
          <a:r>
            <a:rPr lang="en-US" sz="500" kern="1200"/>
            <a:t>Robles</a:t>
          </a:r>
        </a:p>
      </dsp:txBody>
      <dsp:txXfrm>
        <a:off x="1807796" y="1873214"/>
        <a:ext cx="676941" cy="338470"/>
      </dsp:txXfrm>
    </dsp:sp>
    <dsp:sp modelId="{EF3C210B-DC30-5B48-A9B1-DBBB5657E30C}">
      <dsp:nvSpPr>
        <dsp:cNvPr id="0" name=""/>
        <dsp:cNvSpPr/>
      </dsp:nvSpPr>
      <dsp:spPr>
        <a:xfrm>
          <a:off x="2457660" y="1392586"/>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Clinical Director</a:t>
          </a:r>
        </a:p>
        <a:p>
          <a:pPr lvl="0" algn="ctr" defTabSz="222250">
            <a:lnSpc>
              <a:spcPct val="90000"/>
            </a:lnSpc>
            <a:spcBef>
              <a:spcPct val="0"/>
            </a:spcBef>
            <a:spcAft>
              <a:spcPct val="35000"/>
            </a:spcAft>
          </a:pPr>
          <a:r>
            <a:rPr lang="en-US" sz="500" kern="1200"/>
            <a:t>Lalla</a:t>
          </a:r>
        </a:p>
      </dsp:txBody>
      <dsp:txXfrm>
        <a:off x="2457660" y="1392586"/>
        <a:ext cx="676941" cy="338470"/>
      </dsp:txXfrm>
    </dsp:sp>
    <dsp:sp modelId="{747D9592-7A79-E74E-AA04-1C6F5F3BBD39}">
      <dsp:nvSpPr>
        <dsp:cNvPr id="0" name=""/>
        <dsp:cNvSpPr/>
      </dsp:nvSpPr>
      <dsp:spPr>
        <a:xfrm>
          <a:off x="2626895" y="1873214"/>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Hygienists</a:t>
          </a:r>
        </a:p>
        <a:p>
          <a:pPr lvl="0" algn="ctr" defTabSz="222250">
            <a:lnSpc>
              <a:spcPct val="90000"/>
            </a:lnSpc>
            <a:spcBef>
              <a:spcPct val="0"/>
            </a:spcBef>
            <a:spcAft>
              <a:spcPct val="35000"/>
            </a:spcAft>
          </a:pPr>
          <a:r>
            <a:rPr lang="en-US" sz="500" kern="1200"/>
            <a:t>Bodea</a:t>
          </a:r>
        </a:p>
        <a:p>
          <a:pPr lvl="0" algn="ctr" defTabSz="222250">
            <a:lnSpc>
              <a:spcPct val="90000"/>
            </a:lnSpc>
            <a:spcBef>
              <a:spcPct val="0"/>
            </a:spcBef>
            <a:spcAft>
              <a:spcPct val="35000"/>
            </a:spcAft>
          </a:pPr>
          <a:r>
            <a:rPr lang="en-US" sz="500" kern="1200"/>
            <a:t>Barbosa</a:t>
          </a:r>
        </a:p>
      </dsp:txBody>
      <dsp:txXfrm>
        <a:off x="2626895" y="1873214"/>
        <a:ext cx="676941" cy="338470"/>
      </dsp:txXfrm>
    </dsp:sp>
    <dsp:sp modelId="{9CD6D68A-9606-E244-AAD8-687B4100D23C}">
      <dsp:nvSpPr>
        <dsp:cNvPr id="0" name=""/>
        <dsp:cNvSpPr/>
      </dsp:nvSpPr>
      <dsp:spPr>
        <a:xfrm>
          <a:off x="3276758" y="1392586"/>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IRB/Human Subjects Coordinator</a:t>
          </a:r>
        </a:p>
        <a:p>
          <a:pPr lvl="0" algn="ctr" defTabSz="222250">
            <a:lnSpc>
              <a:spcPct val="90000"/>
            </a:lnSpc>
            <a:spcBef>
              <a:spcPct val="0"/>
            </a:spcBef>
            <a:spcAft>
              <a:spcPct val="35000"/>
            </a:spcAft>
          </a:pPr>
          <a:r>
            <a:rPr lang="en-US" sz="500" kern="1200"/>
            <a:t>Radda</a:t>
          </a:r>
        </a:p>
      </dsp:txBody>
      <dsp:txXfrm>
        <a:off x="3276758" y="1392586"/>
        <a:ext cx="676941" cy="338470"/>
      </dsp:txXfrm>
    </dsp:sp>
    <dsp:sp modelId="{47AE8E95-B5DB-254B-A3D7-783614DC3C18}">
      <dsp:nvSpPr>
        <dsp:cNvPr id="0" name=""/>
        <dsp:cNvSpPr/>
      </dsp:nvSpPr>
      <dsp:spPr>
        <a:xfrm>
          <a:off x="2749272" y="548620"/>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UConn SDM</a:t>
          </a:r>
        </a:p>
        <a:p>
          <a:pPr lvl="0" algn="ctr" defTabSz="222250">
            <a:lnSpc>
              <a:spcPct val="90000"/>
            </a:lnSpc>
            <a:spcBef>
              <a:spcPct val="0"/>
            </a:spcBef>
            <a:spcAft>
              <a:spcPct val="35000"/>
            </a:spcAft>
          </a:pPr>
          <a:r>
            <a:rPr lang="en-US" sz="500" kern="1200"/>
            <a:t>Reisine</a:t>
          </a:r>
        </a:p>
      </dsp:txBody>
      <dsp:txXfrm>
        <a:off x="2749272" y="548620"/>
        <a:ext cx="676941" cy="338470"/>
      </dsp:txXfrm>
    </dsp:sp>
    <dsp:sp modelId="{62959D67-C7E5-7442-9AF5-77DFD76A5B68}">
      <dsp:nvSpPr>
        <dsp:cNvPr id="0" name=""/>
        <dsp:cNvSpPr/>
      </dsp:nvSpPr>
      <dsp:spPr>
        <a:xfrm>
          <a:off x="3351019" y="883912"/>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Administrator</a:t>
          </a:r>
        </a:p>
        <a:p>
          <a:pPr lvl="0" algn="ctr" defTabSz="222250">
            <a:lnSpc>
              <a:spcPct val="90000"/>
            </a:lnSpc>
            <a:spcBef>
              <a:spcPct val="0"/>
            </a:spcBef>
            <a:spcAft>
              <a:spcPct val="35000"/>
            </a:spcAft>
          </a:pPr>
          <a:r>
            <a:rPr lang="en-US" sz="500" kern="1200"/>
            <a:t>Smith</a:t>
          </a:r>
        </a:p>
      </dsp:txBody>
      <dsp:txXfrm>
        <a:off x="3351019" y="883912"/>
        <a:ext cx="676941" cy="3384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8C3A75-352B-284D-876C-7278C5FA05ED}">
      <dsp:nvSpPr>
        <dsp:cNvPr id="0" name=""/>
        <dsp:cNvSpPr/>
      </dsp:nvSpPr>
      <dsp:spPr>
        <a:xfrm>
          <a:off x="3396584" y="838645"/>
          <a:ext cx="214820" cy="238726"/>
        </a:xfrm>
        <a:custGeom>
          <a:avLst/>
          <a:gdLst/>
          <a:ahLst/>
          <a:cxnLst/>
          <a:rect l="0" t="0" r="0" b="0"/>
          <a:pathLst>
            <a:path>
              <a:moveTo>
                <a:pt x="0" y="0"/>
              </a:moveTo>
              <a:lnTo>
                <a:pt x="0" y="238726"/>
              </a:lnTo>
              <a:lnTo>
                <a:pt x="214820" y="23872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204409A-D0E9-E342-8407-D52E9C6299EF}">
      <dsp:nvSpPr>
        <dsp:cNvPr id="0" name=""/>
        <dsp:cNvSpPr/>
      </dsp:nvSpPr>
      <dsp:spPr>
        <a:xfrm>
          <a:off x="2213203" y="850756"/>
          <a:ext cx="1402026" cy="541830"/>
        </a:xfrm>
        <a:custGeom>
          <a:avLst/>
          <a:gdLst/>
          <a:ahLst/>
          <a:cxnLst/>
          <a:rect l="0" t="0" r="0" b="0"/>
          <a:pathLst>
            <a:path>
              <a:moveTo>
                <a:pt x="0" y="0"/>
              </a:moveTo>
              <a:lnTo>
                <a:pt x="0" y="470751"/>
              </a:lnTo>
              <a:lnTo>
                <a:pt x="1402026" y="470751"/>
              </a:lnTo>
              <a:lnTo>
                <a:pt x="1402026" y="54183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93D3D3-9C04-C847-B651-FE1834C6311F}">
      <dsp:nvSpPr>
        <dsp:cNvPr id="0" name=""/>
        <dsp:cNvSpPr/>
      </dsp:nvSpPr>
      <dsp:spPr>
        <a:xfrm>
          <a:off x="2525354" y="1731057"/>
          <a:ext cx="101541" cy="311392"/>
        </a:xfrm>
        <a:custGeom>
          <a:avLst/>
          <a:gdLst/>
          <a:ahLst/>
          <a:cxnLst/>
          <a:rect l="0" t="0" r="0" b="0"/>
          <a:pathLst>
            <a:path>
              <a:moveTo>
                <a:pt x="0" y="0"/>
              </a:moveTo>
              <a:lnTo>
                <a:pt x="0" y="311392"/>
              </a:lnTo>
              <a:lnTo>
                <a:pt x="101541" y="31139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9F444F9-E143-EF44-996F-432290E07F22}">
      <dsp:nvSpPr>
        <dsp:cNvPr id="0" name=""/>
        <dsp:cNvSpPr/>
      </dsp:nvSpPr>
      <dsp:spPr>
        <a:xfrm>
          <a:off x="2213203" y="850756"/>
          <a:ext cx="582927" cy="541830"/>
        </a:xfrm>
        <a:custGeom>
          <a:avLst/>
          <a:gdLst/>
          <a:ahLst/>
          <a:cxnLst/>
          <a:rect l="0" t="0" r="0" b="0"/>
          <a:pathLst>
            <a:path>
              <a:moveTo>
                <a:pt x="0" y="0"/>
              </a:moveTo>
              <a:lnTo>
                <a:pt x="0" y="470751"/>
              </a:lnTo>
              <a:lnTo>
                <a:pt x="582927" y="470751"/>
              </a:lnTo>
              <a:lnTo>
                <a:pt x="582927" y="54183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17CBC3F-B759-DB4D-8BCC-C3F4D8E54C9A}">
      <dsp:nvSpPr>
        <dsp:cNvPr id="0" name=""/>
        <dsp:cNvSpPr/>
      </dsp:nvSpPr>
      <dsp:spPr>
        <a:xfrm>
          <a:off x="1706255" y="1731057"/>
          <a:ext cx="101541" cy="311392"/>
        </a:xfrm>
        <a:custGeom>
          <a:avLst/>
          <a:gdLst/>
          <a:ahLst/>
          <a:cxnLst/>
          <a:rect l="0" t="0" r="0" b="0"/>
          <a:pathLst>
            <a:path>
              <a:moveTo>
                <a:pt x="0" y="0"/>
              </a:moveTo>
              <a:lnTo>
                <a:pt x="0" y="311392"/>
              </a:lnTo>
              <a:lnTo>
                <a:pt x="101541" y="31139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0C2B212-F445-1B4A-9122-9C23A7CEB21F}">
      <dsp:nvSpPr>
        <dsp:cNvPr id="0" name=""/>
        <dsp:cNvSpPr/>
      </dsp:nvSpPr>
      <dsp:spPr>
        <a:xfrm>
          <a:off x="1977031" y="850756"/>
          <a:ext cx="236171" cy="541830"/>
        </a:xfrm>
        <a:custGeom>
          <a:avLst/>
          <a:gdLst/>
          <a:ahLst/>
          <a:cxnLst/>
          <a:rect l="0" t="0" r="0" b="0"/>
          <a:pathLst>
            <a:path>
              <a:moveTo>
                <a:pt x="236171" y="0"/>
              </a:moveTo>
              <a:lnTo>
                <a:pt x="236171" y="470751"/>
              </a:lnTo>
              <a:lnTo>
                <a:pt x="0" y="470751"/>
              </a:lnTo>
              <a:lnTo>
                <a:pt x="0" y="54183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FCDB939-FE44-6143-A5AB-B801CF6F99A2}">
      <dsp:nvSpPr>
        <dsp:cNvPr id="0" name=""/>
        <dsp:cNvSpPr/>
      </dsp:nvSpPr>
      <dsp:spPr>
        <a:xfrm>
          <a:off x="887156" y="1731057"/>
          <a:ext cx="101541" cy="311392"/>
        </a:xfrm>
        <a:custGeom>
          <a:avLst/>
          <a:gdLst/>
          <a:ahLst/>
          <a:cxnLst/>
          <a:rect l="0" t="0" r="0" b="0"/>
          <a:pathLst>
            <a:path>
              <a:moveTo>
                <a:pt x="0" y="0"/>
              </a:moveTo>
              <a:lnTo>
                <a:pt x="0" y="311392"/>
              </a:lnTo>
              <a:lnTo>
                <a:pt x="101541" y="31139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FA10185-D552-D94E-88C3-CBB8B80E86A6}">
      <dsp:nvSpPr>
        <dsp:cNvPr id="0" name=""/>
        <dsp:cNvSpPr/>
      </dsp:nvSpPr>
      <dsp:spPr>
        <a:xfrm>
          <a:off x="1157933" y="850756"/>
          <a:ext cx="1055270" cy="541830"/>
        </a:xfrm>
        <a:custGeom>
          <a:avLst/>
          <a:gdLst/>
          <a:ahLst/>
          <a:cxnLst/>
          <a:rect l="0" t="0" r="0" b="0"/>
          <a:pathLst>
            <a:path>
              <a:moveTo>
                <a:pt x="1055270" y="0"/>
              </a:moveTo>
              <a:lnTo>
                <a:pt x="1055270" y="470751"/>
              </a:lnTo>
              <a:lnTo>
                <a:pt x="0" y="470751"/>
              </a:lnTo>
              <a:lnTo>
                <a:pt x="0" y="54183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E63BEC2-DCCF-9746-AEAB-292778E97C0C}">
      <dsp:nvSpPr>
        <dsp:cNvPr id="0" name=""/>
        <dsp:cNvSpPr/>
      </dsp:nvSpPr>
      <dsp:spPr>
        <a:xfrm>
          <a:off x="338834" y="850756"/>
          <a:ext cx="1874368" cy="541830"/>
        </a:xfrm>
        <a:custGeom>
          <a:avLst/>
          <a:gdLst/>
          <a:ahLst/>
          <a:cxnLst/>
          <a:rect l="0" t="0" r="0" b="0"/>
          <a:pathLst>
            <a:path>
              <a:moveTo>
                <a:pt x="1874368" y="0"/>
              </a:moveTo>
              <a:lnTo>
                <a:pt x="1874368" y="470751"/>
              </a:lnTo>
              <a:lnTo>
                <a:pt x="0" y="470751"/>
              </a:lnTo>
              <a:lnTo>
                <a:pt x="0" y="54183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F22F91C-5E93-FA45-BB30-0BB0DAA1922F}">
      <dsp:nvSpPr>
        <dsp:cNvPr id="0" name=""/>
        <dsp:cNvSpPr/>
      </dsp:nvSpPr>
      <dsp:spPr>
        <a:xfrm>
          <a:off x="752851" y="506230"/>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NIDCR</a:t>
          </a:r>
        </a:p>
        <a:p>
          <a:pPr lvl="0" algn="ctr" defTabSz="222250">
            <a:lnSpc>
              <a:spcPct val="90000"/>
            </a:lnSpc>
            <a:spcBef>
              <a:spcPct val="0"/>
            </a:spcBef>
            <a:spcAft>
              <a:spcPct val="35000"/>
            </a:spcAft>
          </a:pPr>
          <a:r>
            <a:rPr lang="en-US" sz="500" kern="1200"/>
            <a:t>Riddle</a:t>
          </a:r>
        </a:p>
      </dsp:txBody>
      <dsp:txXfrm>
        <a:off x="752851" y="506230"/>
        <a:ext cx="676941" cy="338470"/>
      </dsp:txXfrm>
    </dsp:sp>
    <dsp:sp modelId="{EEE525E9-B546-4346-9CB6-355834905FFF}">
      <dsp:nvSpPr>
        <dsp:cNvPr id="0" name=""/>
        <dsp:cNvSpPr/>
      </dsp:nvSpPr>
      <dsp:spPr>
        <a:xfrm>
          <a:off x="1874732" y="512285"/>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ICR</a:t>
          </a:r>
        </a:p>
        <a:p>
          <a:pPr lvl="0" algn="ctr" defTabSz="222250">
            <a:lnSpc>
              <a:spcPct val="90000"/>
            </a:lnSpc>
            <a:spcBef>
              <a:spcPct val="0"/>
            </a:spcBef>
            <a:spcAft>
              <a:spcPct val="35000"/>
            </a:spcAft>
          </a:pPr>
          <a:r>
            <a:rPr lang="en-US" sz="500" kern="1200"/>
            <a:t>Schensul</a:t>
          </a:r>
        </a:p>
      </dsp:txBody>
      <dsp:txXfrm>
        <a:off x="1874732" y="512285"/>
        <a:ext cx="676941" cy="338470"/>
      </dsp:txXfrm>
    </dsp:sp>
    <dsp:sp modelId="{4BC35A09-1293-E24F-9ED8-0F011798923B}">
      <dsp:nvSpPr>
        <dsp:cNvPr id="0" name=""/>
        <dsp:cNvSpPr/>
      </dsp:nvSpPr>
      <dsp:spPr>
        <a:xfrm>
          <a:off x="363" y="1392586"/>
          <a:ext cx="676941" cy="5417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Data Manager/Analyst</a:t>
          </a:r>
        </a:p>
        <a:p>
          <a:pPr lvl="0" algn="ctr" defTabSz="222250">
            <a:lnSpc>
              <a:spcPct val="90000"/>
            </a:lnSpc>
            <a:spcBef>
              <a:spcPct val="0"/>
            </a:spcBef>
            <a:spcAft>
              <a:spcPct val="35000"/>
            </a:spcAft>
          </a:pPr>
          <a:r>
            <a:rPr lang="en-US" sz="500" kern="1200"/>
            <a:t>Li</a:t>
          </a:r>
        </a:p>
        <a:p>
          <a:pPr lvl="0" algn="ctr" defTabSz="222250">
            <a:lnSpc>
              <a:spcPct val="90000"/>
            </a:lnSpc>
            <a:spcBef>
              <a:spcPct val="0"/>
            </a:spcBef>
            <a:spcAft>
              <a:spcPct val="35000"/>
            </a:spcAft>
          </a:pPr>
          <a:r>
            <a:rPr lang="en-US" sz="500" kern="1200"/>
            <a:t>Irving</a:t>
          </a:r>
        </a:p>
        <a:p>
          <a:pPr lvl="0" algn="ctr" defTabSz="222250">
            <a:lnSpc>
              <a:spcPct val="90000"/>
            </a:lnSpc>
            <a:spcBef>
              <a:spcPct val="0"/>
            </a:spcBef>
            <a:spcAft>
              <a:spcPct val="35000"/>
            </a:spcAft>
          </a:pPr>
          <a:r>
            <a:rPr lang="en-US" sz="500" kern="1200"/>
            <a:t>Salvi</a:t>
          </a:r>
        </a:p>
      </dsp:txBody>
      <dsp:txXfrm>
        <a:off x="363" y="1392586"/>
        <a:ext cx="676941" cy="541708"/>
      </dsp:txXfrm>
    </dsp:sp>
    <dsp:sp modelId="{4597E0AC-3A4E-5C4C-B9F6-12C3453BB085}">
      <dsp:nvSpPr>
        <dsp:cNvPr id="0" name=""/>
        <dsp:cNvSpPr/>
      </dsp:nvSpPr>
      <dsp:spPr>
        <a:xfrm>
          <a:off x="819462" y="1392586"/>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Recruitment/</a:t>
          </a:r>
        </a:p>
        <a:p>
          <a:pPr lvl="0" algn="ctr" defTabSz="222250">
            <a:lnSpc>
              <a:spcPct val="90000"/>
            </a:lnSpc>
            <a:spcBef>
              <a:spcPct val="0"/>
            </a:spcBef>
            <a:spcAft>
              <a:spcPct val="35000"/>
            </a:spcAft>
          </a:pPr>
          <a:r>
            <a:rPr lang="en-US" sz="500" kern="1200">
              <a:solidFill>
                <a:schemeClr val="bg1"/>
              </a:solidFill>
            </a:rPr>
            <a:t>Survey </a:t>
          </a:r>
          <a:r>
            <a:rPr lang="en-US" sz="500" kern="1200"/>
            <a:t>Coordinator</a:t>
          </a:r>
        </a:p>
        <a:p>
          <a:pPr lvl="0" algn="ctr" defTabSz="222250">
            <a:lnSpc>
              <a:spcPct val="90000"/>
            </a:lnSpc>
            <a:spcBef>
              <a:spcPct val="0"/>
            </a:spcBef>
            <a:spcAft>
              <a:spcPct val="35000"/>
            </a:spcAft>
          </a:pPr>
          <a:r>
            <a:rPr lang="en-US" sz="500" kern="1200"/>
            <a:t>Medina</a:t>
          </a:r>
        </a:p>
      </dsp:txBody>
      <dsp:txXfrm>
        <a:off x="819462" y="1392586"/>
        <a:ext cx="676941" cy="338470"/>
      </dsp:txXfrm>
    </dsp:sp>
    <dsp:sp modelId="{9DAD1BAD-B5E5-7B42-84BF-F6BCA044C33A}">
      <dsp:nvSpPr>
        <dsp:cNvPr id="0" name=""/>
        <dsp:cNvSpPr/>
      </dsp:nvSpPr>
      <dsp:spPr>
        <a:xfrm>
          <a:off x="988697" y="1873214"/>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Interviewers</a:t>
          </a:r>
        </a:p>
        <a:p>
          <a:pPr lvl="0" algn="ctr" defTabSz="222250">
            <a:lnSpc>
              <a:spcPct val="90000"/>
            </a:lnSpc>
            <a:spcBef>
              <a:spcPct val="0"/>
            </a:spcBef>
            <a:spcAft>
              <a:spcPct val="35000"/>
            </a:spcAft>
          </a:pPr>
          <a:r>
            <a:rPr lang="en-US" sz="500" kern="1200"/>
            <a:t>Rohena</a:t>
          </a:r>
        </a:p>
      </dsp:txBody>
      <dsp:txXfrm>
        <a:off x="988697" y="1873214"/>
        <a:ext cx="676941" cy="338470"/>
      </dsp:txXfrm>
    </dsp:sp>
    <dsp:sp modelId="{7FB5E1DE-87C2-284E-B71D-68B038C62ABA}">
      <dsp:nvSpPr>
        <dsp:cNvPr id="0" name=""/>
        <dsp:cNvSpPr/>
      </dsp:nvSpPr>
      <dsp:spPr>
        <a:xfrm>
          <a:off x="1638561" y="1392586"/>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Recruitment/Intervention Coordinator</a:t>
          </a:r>
        </a:p>
        <a:p>
          <a:pPr lvl="0" algn="ctr" defTabSz="222250">
            <a:lnSpc>
              <a:spcPct val="90000"/>
            </a:lnSpc>
            <a:spcBef>
              <a:spcPct val="0"/>
            </a:spcBef>
            <a:spcAft>
              <a:spcPct val="35000"/>
            </a:spcAft>
          </a:pPr>
          <a:r>
            <a:rPr lang="en-US" sz="500" kern="1200"/>
            <a:t>Foster-Bey</a:t>
          </a:r>
        </a:p>
      </dsp:txBody>
      <dsp:txXfrm>
        <a:off x="1638561" y="1392586"/>
        <a:ext cx="676941" cy="338470"/>
      </dsp:txXfrm>
    </dsp:sp>
    <dsp:sp modelId="{0AA3C9E7-7CBD-CC46-847E-279A56B5215D}">
      <dsp:nvSpPr>
        <dsp:cNvPr id="0" name=""/>
        <dsp:cNvSpPr/>
      </dsp:nvSpPr>
      <dsp:spPr>
        <a:xfrm>
          <a:off x="1807796" y="1873214"/>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Interventionists/</a:t>
          </a:r>
        </a:p>
        <a:p>
          <a:pPr lvl="0" algn="ctr" defTabSz="222250">
            <a:lnSpc>
              <a:spcPct val="90000"/>
            </a:lnSpc>
            <a:spcBef>
              <a:spcPct val="0"/>
            </a:spcBef>
            <a:spcAft>
              <a:spcPct val="35000"/>
            </a:spcAft>
          </a:pPr>
          <a:r>
            <a:rPr lang="en-US" sz="500" kern="1200"/>
            <a:t>Campaign Committee</a:t>
          </a:r>
        </a:p>
        <a:p>
          <a:pPr lvl="0" algn="ctr" defTabSz="222250">
            <a:lnSpc>
              <a:spcPct val="90000"/>
            </a:lnSpc>
            <a:spcBef>
              <a:spcPct val="0"/>
            </a:spcBef>
            <a:spcAft>
              <a:spcPct val="35000"/>
            </a:spcAft>
          </a:pPr>
          <a:r>
            <a:rPr lang="en-US" sz="500" kern="1200"/>
            <a:t>Robles</a:t>
          </a:r>
        </a:p>
      </dsp:txBody>
      <dsp:txXfrm>
        <a:off x="1807796" y="1873214"/>
        <a:ext cx="676941" cy="338470"/>
      </dsp:txXfrm>
    </dsp:sp>
    <dsp:sp modelId="{EF3C210B-DC30-5B48-A9B1-DBBB5657E30C}">
      <dsp:nvSpPr>
        <dsp:cNvPr id="0" name=""/>
        <dsp:cNvSpPr/>
      </dsp:nvSpPr>
      <dsp:spPr>
        <a:xfrm>
          <a:off x="2457660" y="1392586"/>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Clinical Directors</a:t>
          </a:r>
        </a:p>
        <a:p>
          <a:pPr lvl="0" algn="ctr" defTabSz="222250">
            <a:lnSpc>
              <a:spcPct val="90000"/>
            </a:lnSpc>
            <a:spcBef>
              <a:spcPct val="0"/>
            </a:spcBef>
            <a:spcAft>
              <a:spcPct val="35000"/>
            </a:spcAft>
          </a:pPr>
          <a:r>
            <a:rPr lang="en-US" sz="500" kern="1200"/>
            <a:t>Lalla</a:t>
          </a:r>
        </a:p>
      </dsp:txBody>
      <dsp:txXfrm>
        <a:off x="2457660" y="1392586"/>
        <a:ext cx="676941" cy="338470"/>
      </dsp:txXfrm>
    </dsp:sp>
    <dsp:sp modelId="{747D9592-7A79-E74E-AA04-1C6F5F3BBD39}">
      <dsp:nvSpPr>
        <dsp:cNvPr id="0" name=""/>
        <dsp:cNvSpPr/>
      </dsp:nvSpPr>
      <dsp:spPr>
        <a:xfrm>
          <a:off x="2626895" y="1873214"/>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Hygienists</a:t>
          </a:r>
        </a:p>
        <a:p>
          <a:pPr lvl="0" algn="ctr" defTabSz="222250">
            <a:lnSpc>
              <a:spcPct val="90000"/>
            </a:lnSpc>
            <a:spcBef>
              <a:spcPct val="0"/>
            </a:spcBef>
            <a:spcAft>
              <a:spcPct val="35000"/>
            </a:spcAft>
          </a:pPr>
          <a:r>
            <a:rPr lang="en-US" sz="500" kern="1200"/>
            <a:t>Bodea</a:t>
          </a:r>
        </a:p>
        <a:p>
          <a:pPr lvl="0" algn="ctr" defTabSz="222250">
            <a:lnSpc>
              <a:spcPct val="90000"/>
            </a:lnSpc>
            <a:spcBef>
              <a:spcPct val="0"/>
            </a:spcBef>
            <a:spcAft>
              <a:spcPct val="35000"/>
            </a:spcAft>
          </a:pPr>
          <a:r>
            <a:rPr lang="en-US" sz="500" kern="1200"/>
            <a:t>Barbosa</a:t>
          </a:r>
        </a:p>
      </dsp:txBody>
      <dsp:txXfrm>
        <a:off x="2626895" y="1873214"/>
        <a:ext cx="676941" cy="338470"/>
      </dsp:txXfrm>
    </dsp:sp>
    <dsp:sp modelId="{9CD6D68A-9606-E244-AAD8-687B4100D23C}">
      <dsp:nvSpPr>
        <dsp:cNvPr id="0" name=""/>
        <dsp:cNvSpPr/>
      </dsp:nvSpPr>
      <dsp:spPr>
        <a:xfrm>
          <a:off x="3276758" y="1392586"/>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IRB/Human Subjects coordinator</a:t>
          </a:r>
        </a:p>
        <a:p>
          <a:pPr lvl="0" algn="ctr" defTabSz="222250">
            <a:lnSpc>
              <a:spcPct val="90000"/>
            </a:lnSpc>
            <a:spcBef>
              <a:spcPct val="0"/>
            </a:spcBef>
            <a:spcAft>
              <a:spcPct val="35000"/>
            </a:spcAft>
          </a:pPr>
          <a:r>
            <a:rPr lang="en-US" sz="500" kern="1200"/>
            <a:t>Radda</a:t>
          </a:r>
        </a:p>
      </dsp:txBody>
      <dsp:txXfrm>
        <a:off x="3276758" y="1392586"/>
        <a:ext cx="676941" cy="338470"/>
      </dsp:txXfrm>
    </dsp:sp>
    <dsp:sp modelId="{47AE8E95-B5DB-254B-A3D7-783614DC3C18}">
      <dsp:nvSpPr>
        <dsp:cNvPr id="0" name=""/>
        <dsp:cNvSpPr/>
      </dsp:nvSpPr>
      <dsp:spPr>
        <a:xfrm>
          <a:off x="3058113" y="500175"/>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UConn SDM</a:t>
          </a:r>
        </a:p>
        <a:p>
          <a:pPr lvl="0" algn="ctr" defTabSz="222250">
            <a:lnSpc>
              <a:spcPct val="90000"/>
            </a:lnSpc>
            <a:spcBef>
              <a:spcPct val="0"/>
            </a:spcBef>
            <a:spcAft>
              <a:spcPct val="35000"/>
            </a:spcAft>
          </a:pPr>
          <a:r>
            <a:rPr lang="en-US" sz="500" kern="1200"/>
            <a:t>Reisine</a:t>
          </a:r>
        </a:p>
      </dsp:txBody>
      <dsp:txXfrm>
        <a:off x="3058113" y="500175"/>
        <a:ext cx="676941" cy="338470"/>
      </dsp:txXfrm>
    </dsp:sp>
    <dsp:sp modelId="{62959D67-C7E5-7442-9AF5-77DFD76A5B68}">
      <dsp:nvSpPr>
        <dsp:cNvPr id="0" name=""/>
        <dsp:cNvSpPr/>
      </dsp:nvSpPr>
      <dsp:spPr>
        <a:xfrm>
          <a:off x="3611404" y="908137"/>
          <a:ext cx="676941" cy="3384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Administrator</a:t>
          </a:r>
        </a:p>
        <a:p>
          <a:pPr lvl="0" algn="ctr" defTabSz="222250">
            <a:lnSpc>
              <a:spcPct val="90000"/>
            </a:lnSpc>
            <a:spcBef>
              <a:spcPct val="0"/>
            </a:spcBef>
            <a:spcAft>
              <a:spcPct val="35000"/>
            </a:spcAft>
          </a:pPr>
          <a:r>
            <a:rPr lang="en-US" sz="500" kern="1200"/>
            <a:t>Smith</a:t>
          </a:r>
        </a:p>
      </dsp:txBody>
      <dsp:txXfrm>
        <a:off x="3611404" y="908137"/>
        <a:ext cx="676941" cy="3384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8A4B-7622-4CCD-9290-5D85B2C5DBDE}">
  <ds:schemaRefs>
    <ds:schemaRef ds:uri="http://schemas.openxmlformats.org/officeDocument/2006/bibliography"/>
  </ds:schemaRefs>
</ds:datastoreItem>
</file>

<file path=customXml/itemProps2.xml><?xml version="1.0" encoding="utf-8"?>
<ds:datastoreItem xmlns:ds="http://schemas.openxmlformats.org/officeDocument/2006/customXml" ds:itemID="{10EDBD52-B733-4D95-8141-2918EE8A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25619</Words>
  <Characters>156948</Characters>
  <Application>Microsoft Office Word</Application>
  <DocSecurity>0</DocSecurity>
  <Lines>1307</Lines>
  <Paragraphs>364</Paragraphs>
  <ScaleCrop>false</ScaleCrop>
  <HeadingPairs>
    <vt:vector size="2" baseType="variant">
      <vt:variant>
        <vt:lpstr>Title</vt:lpstr>
      </vt:variant>
      <vt:variant>
        <vt:i4>1</vt:i4>
      </vt:variant>
    </vt:vector>
  </HeadingPairs>
  <TitlesOfParts>
    <vt:vector size="1" baseType="lpstr">
      <vt:lpstr>NIDCR MOP Template</vt:lpstr>
    </vt:vector>
  </TitlesOfParts>
  <Company>NIH/NIDCR</Company>
  <LinksUpToDate>false</LinksUpToDate>
  <CharactersWithSpaces>182203</CharactersWithSpaces>
  <SharedDoc>false</SharedDoc>
  <HLinks>
    <vt:vector size="1122" baseType="variant">
      <vt:variant>
        <vt:i4>5701749</vt:i4>
      </vt:variant>
      <vt:variant>
        <vt:i4>1056</vt:i4>
      </vt:variant>
      <vt:variant>
        <vt:i4>0</vt:i4>
      </vt:variant>
      <vt:variant>
        <vt:i4>5</vt:i4>
      </vt:variant>
      <vt:variant>
        <vt:lpwstr>http://hspo.uchc.edu/documents/forms/routine_irb/ProblemReportFormRevised.doc</vt:lpwstr>
      </vt:variant>
      <vt:variant>
        <vt:lpwstr/>
      </vt:variant>
      <vt:variant>
        <vt:i4>1441802</vt:i4>
      </vt:variant>
      <vt:variant>
        <vt:i4>1053</vt:i4>
      </vt:variant>
      <vt:variant>
        <vt:i4>0</vt:i4>
      </vt:variant>
      <vt:variant>
        <vt:i4>5</vt:i4>
      </vt:variant>
      <vt:variant>
        <vt:lpwstr>http://hspo.uchc.edu/Policies/2009-001.0.pdf</vt:lpwstr>
      </vt:variant>
      <vt:variant>
        <vt:lpwstr/>
      </vt:variant>
      <vt:variant>
        <vt:i4>5701749</vt:i4>
      </vt:variant>
      <vt:variant>
        <vt:i4>1050</vt:i4>
      </vt:variant>
      <vt:variant>
        <vt:i4>0</vt:i4>
      </vt:variant>
      <vt:variant>
        <vt:i4>5</vt:i4>
      </vt:variant>
      <vt:variant>
        <vt:lpwstr>http://hspo.uchc.edu/documents/forms/routine_irb/ProblemReportFormRevised.doc</vt:lpwstr>
      </vt:variant>
      <vt:variant>
        <vt:lpwstr/>
      </vt:variant>
      <vt:variant>
        <vt:i4>5701749</vt:i4>
      </vt:variant>
      <vt:variant>
        <vt:i4>1047</vt:i4>
      </vt:variant>
      <vt:variant>
        <vt:i4>0</vt:i4>
      </vt:variant>
      <vt:variant>
        <vt:i4>5</vt:i4>
      </vt:variant>
      <vt:variant>
        <vt:lpwstr>http://hspo.uchc.edu/documents/forms/routine_irb/ProblemReportFormRevised.doc</vt:lpwstr>
      </vt:variant>
      <vt:variant>
        <vt:lpwstr/>
      </vt:variant>
      <vt:variant>
        <vt:i4>1441802</vt:i4>
      </vt:variant>
      <vt:variant>
        <vt:i4>1044</vt:i4>
      </vt:variant>
      <vt:variant>
        <vt:i4>0</vt:i4>
      </vt:variant>
      <vt:variant>
        <vt:i4>5</vt:i4>
      </vt:variant>
      <vt:variant>
        <vt:lpwstr>http://hspo.uchc.edu/Policies/2009-001.0.pdf</vt:lpwstr>
      </vt:variant>
      <vt:variant>
        <vt:lpwstr/>
      </vt:variant>
      <vt:variant>
        <vt:i4>5701749</vt:i4>
      </vt:variant>
      <vt:variant>
        <vt:i4>1041</vt:i4>
      </vt:variant>
      <vt:variant>
        <vt:i4>0</vt:i4>
      </vt:variant>
      <vt:variant>
        <vt:i4>5</vt:i4>
      </vt:variant>
      <vt:variant>
        <vt:lpwstr>http://hspo.uchc.edu/documents/forms/routine_irb/ProblemReportFormRevised.doc</vt:lpwstr>
      </vt:variant>
      <vt:variant>
        <vt:lpwstr/>
      </vt:variant>
      <vt:variant>
        <vt:i4>5374005</vt:i4>
      </vt:variant>
      <vt:variant>
        <vt:i4>1038</vt:i4>
      </vt:variant>
      <vt:variant>
        <vt:i4>0</vt:i4>
      </vt:variant>
      <vt:variant>
        <vt:i4>5</vt:i4>
      </vt:variant>
      <vt:variant>
        <vt:lpwstr>http://www.ninds.nih.gov/research/clinical_research/policies/dsm.htm</vt:lpwstr>
      </vt:variant>
      <vt:variant>
        <vt:lpwstr/>
      </vt:variant>
      <vt:variant>
        <vt:i4>3211345</vt:i4>
      </vt:variant>
      <vt:variant>
        <vt:i4>1035</vt:i4>
      </vt:variant>
      <vt:variant>
        <vt:i4>0</vt:i4>
      </vt:variant>
      <vt:variant>
        <vt:i4>5</vt:i4>
      </vt:variant>
      <vt:variant>
        <vt:lpwstr>mailto:kim.radda@icrweb.org</vt:lpwstr>
      </vt:variant>
      <vt:variant>
        <vt:lpwstr/>
      </vt:variant>
      <vt:variant>
        <vt:i4>5767258</vt:i4>
      </vt:variant>
      <vt:variant>
        <vt:i4>1032</vt:i4>
      </vt:variant>
      <vt:variant>
        <vt:i4>0</vt:i4>
      </vt:variant>
      <vt:variant>
        <vt:i4>5</vt:i4>
      </vt:variant>
      <vt:variant>
        <vt:lpwstr>http://www.pubmedcentral.nih.gov/</vt:lpwstr>
      </vt:variant>
      <vt:variant>
        <vt:lpwstr/>
      </vt:variant>
      <vt:variant>
        <vt:i4>7471156</vt:i4>
      </vt:variant>
      <vt:variant>
        <vt:i4>1029</vt:i4>
      </vt:variant>
      <vt:variant>
        <vt:i4>0</vt:i4>
      </vt:variant>
      <vt:variant>
        <vt:i4>5</vt:i4>
      </vt:variant>
      <vt:variant>
        <vt:lpwstr>http://publicaccess.nih.gov/policy.htm</vt:lpwstr>
      </vt:variant>
      <vt:variant>
        <vt:lpwstr/>
      </vt:variant>
      <vt:variant>
        <vt:i4>7733316</vt:i4>
      </vt:variant>
      <vt:variant>
        <vt:i4>1026</vt:i4>
      </vt:variant>
      <vt:variant>
        <vt:i4>0</vt:i4>
      </vt:variant>
      <vt:variant>
        <vt:i4>5</vt:i4>
      </vt:variant>
      <vt:variant>
        <vt:lpwstr>http://frwebgate.access.gpo.gov/cgi-bin/getdoc.cgi?dbname=110_cong_public_laws&amp;docid=f:publ085.110.pdf</vt:lpwstr>
      </vt:variant>
      <vt:variant>
        <vt:lpwstr/>
      </vt:variant>
      <vt:variant>
        <vt:i4>5963833</vt:i4>
      </vt:variant>
      <vt:variant>
        <vt:i4>1023</vt:i4>
      </vt:variant>
      <vt:variant>
        <vt:i4>0</vt:i4>
      </vt:variant>
      <vt:variant>
        <vt:i4>5</vt:i4>
      </vt:variant>
      <vt:variant>
        <vt:lpwstr>http://prsinfo.clinicaltrials.gov/results_definitions.html</vt:lpwstr>
      </vt:variant>
      <vt:variant>
        <vt:lpwstr/>
      </vt:variant>
      <vt:variant>
        <vt:i4>3539061</vt:i4>
      </vt:variant>
      <vt:variant>
        <vt:i4>1020</vt:i4>
      </vt:variant>
      <vt:variant>
        <vt:i4>0</vt:i4>
      </vt:variant>
      <vt:variant>
        <vt:i4>5</vt:i4>
      </vt:variant>
      <vt:variant>
        <vt:lpwstr>http://clinicaltrials.gov/</vt:lpwstr>
      </vt:variant>
      <vt:variant>
        <vt:lpwstr/>
      </vt:variant>
      <vt:variant>
        <vt:i4>5177352</vt:i4>
      </vt:variant>
      <vt:variant>
        <vt:i4>1017</vt:i4>
      </vt:variant>
      <vt:variant>
        <vt:i4>0</vt:i4>
      </vt:variant>
      <vt:variant>
        <vt:i4>5</vt:i4>
      </vt:variant>
      <vt:variant>
        <vt:lpwstr>http://www.nidcr.nih.gov/ClinicalTrials/ToolkitClinicalResearchers/ClinicalTrialsProtocolTemplate/Version+Control+Guidelines.htm</vt:lpwstr>
      </vt:variant>
      <vt:variant>
        <vt:lpwstr/>
      </vt:variant>
      <vt:variant>
        <vt:i4>2621530</vt:i4>
      </vt:variant>
      <vt:variant>
        <vt:i4>1014</vt:i4>
      </vt:variant>
      <vt:variant>
        <vt:i4>0</vt:i4>
      </vt:variant>
      <vt:variant>
        <vt:i4>5</vt:i4>
      </vt:variant>
      <vt:variant>
        <vt:lpwstr>http://grants.nih.gov/grants/peer/COI_Information.pdf</vt:lpwstr>
      </vt:variant>
      <vt:variant>
        <vt:lpwstr/>
      </vt:variant>
      <vt:variant>
        <vt:i4>5701665</vt:i4>
      </vt:variant>
      <vt:variant>
        <vt:i4>1011</vt:i4>
      </vt:variant>
      <vt:variant>
        <vt:i4>0</vt:i4>
      </vt:variant>
      <vt:variant>
        <vt:i4>5</vt:i4>
      </vt:variant>
      <vt:variant>
        <vt:lpwstr>mailto:%20clarkd2@mail.nih.gov</vt:lpwstr>
      </vt:variant>
      <vt:variant>
        <vt:lpwstr/>
      </vt:variant>
      <vt:variant>
        <vt:i4>3080261</vt:i4>
      </vt:variant>
      <vt:variant>
        <vt:i4>1008</vt:i4>
      </vt:variant>
      <vt:variant>
        <vt:i4>0</vt:i4>
      </vt:variant>
      <vt:variant>
        <vt:i4>5</vt:i4>
      </vt:variant>
      <vt:variant>
        <vt:lpwstr>mailto:riddleme@mail.nih.gov</vt:lpwstr>
      </vt:variant>
      <vt:variant>
        <vt:lpwstr/>
      </vt:variant>
      <vt:variant>
        <vt:i4>3211345</vt:i4>
      </vt:variant>
      <vt:variant>
        <vt:i4>1005</vt:i4>
      </vt:variant>
      <vt:variant>
        <vt:i4>0</vt:i4>
      </vt:variant>
      <vt:variant>
        <vt:i4>5</vt:i4>
      </vt:variant>
      <vt:variant>
        <vt:lpwstr>mailto:kim.radda@icrweb.org</vt:lpwstr>
      </vt:variant>
      <vt:variant>
        <vt:lpwstr/>
      </vt:variant>
      <vt:variant>
        <vt:i4>2162700</vt:i4>
      </vt:variant>
      <vt:variant>
        <vt:i4>1002</vt:i4>
      </vt:variant>
      <vt:variant>
        <vt:i4>0</vt:i4>
      </vt:variant>
      <vt:variant>
        <vt:i4>5</vt:i4>
      </vt:variant>
      <vt:variant>
        <vt:lpwstr>mailto:GOLDBLATT@NSO1.UCHC.EDU</vt:lpwstr>
      </vt:variant>
      <vt:variant>
        <vt:lpwstr/>
      </vt:variant>
      <vt:variant>
        <vt:i4>6356998</vt:i4>
      </vt:variant>
      <vt:variant>
        <vt:i4>999</vt:i4>
      </vt:variant>
      <vt:variant>
        <vt:i4>0</vt:i4>
      </vt:variant>
      <vt:variant>
        <vt:i4>5</vt:i4>
      </vt:variant>
      <vt:variant>
        <vt:lpwstr>mailto:douglass@nso.uchc.edu</vt:lpwstr>
      </vt:variant>
      <vt:variant>
        <vt:lpwstr/>
      </vt:variant>
      <vt:variant>
        <vt:i4>8126488</vt:i4>
      </vt:variant>
      <vt:variant>
        <vt:i4>996</vt:i4>
      </vt:variant>
      <vt:variant>
        <vt:i4>0</vt:i4>
      </vt:variant>
      <vt:variant>
        <vt:i4>5</vt:i4>
      </vt:variant>
      <vt:variant>
        <vt:lpwstr>mailto:Jean.Schensul@icrweb.org</vt:lpwstr>
      </vt:variant>
      <vt:variant>
        <vt:lpwstr/>
      </vt:variant>
      <vt:variant>
        <vt:i4>4849767</vt:i4>
      </vt:variant>
      <vt:variant>
        <vt:i4>993</vt:i4>
      </vt:variant>
      <vt:variant>
        <vt:i4>0</vt:i4>
      </vt:variant>
      <vt:variant>
        <vt:i4>5</vt:i4>
      </vt:variant>
      <vt:variant>
        <vt:lpwstr>mailto:reisine@nso1.uchc.edu</vt:lpwstr>
      </vt:variant>
      <vt:variant>
        <vt:lpwstr/>
      </vt:variant>
      <vt:variant>
        <vt:i4>1245236</vt:i4>
      </vt:variant>
      <vt:variant>
        <vt:i4>986</vt:i4>
      </vt:variant>
      <vt:variant>
        <vt:i4>0</vt:i4>
      </vt:variant>
      <vt:variant>
        <vt:i4>5</vt:i4>
      </vt:variant>
      <vt:variant>
        <vt:lpwstr/>
      </vt:variant>
      <vt:variant>
        <vt:lpwstr>_Toc357596922</vt:lpwstr>
      </vt:variant>
      <vt:variant>
        <vt:i4>1245236</vt:i4>
      </vt:variant>
      <vt:variant>
        <vt:i4>980</vt:i4>
      </vt:variant>
      <vt:variant>
        <vt:i4>0</vt:i4>
      </vt:variant>
      <vt:variant>
        <vt:i4>5</vt:i4>
      </vt:variant>
      <vt:variant>
        <vt:lpwstr/>
      </vt:variant>
      <vt:variant>
        <vt:lpwstr>_Toc357596921</vt:lpwstr>
      </vt:variant>
      <vt:variant>
        <vt:i4>1245236</vt:i4>
      </vt:variant>
      <vt:variant>
        <vt:i4>974</vt:i4>
      </vt:variant>
      <vt:variant>
        <vt:i4>0</vt:i4>
      </vt:variant>
      <vt:variant>
        <vt:i4>5</vt:i4>
      </vt:variant>
      <vt:variant>
        <vt:lpwstr/>
      </vt:variant>
      <vt:variant>
        <vt:lpwstr>_Toc357596920</vt:lpwstr>
      </vt:variant>
      <vt:variant>
        <vt:i4>1048628</vt:i4>
      </vt:variant>
      <vt:variant>
        <vt:i4>968</vt:i4>
      </vt:variant>
      <vt:variant>
        <vt:i4>0</vt:i4>
      </vt:variant>
      <vt:variant>
        <vt:i4>5</vt:i4>
      </vt:variant>
      <vt:variant>
        <vt:lpwstr/>
      </vt:variant>
      <vt:variant>
        <vt:lpwstr>_Toc357596919</vt:lpwstr>
      </vt:variant>
      <vt:variant>
        <vt:i4>1048628</vt:i4>
      </vt:variant>
      <vt:variant>
        <vt:i4>962</vt:i4>
      </vt:variant>
      <vt:variant>
        <vt:i4>0</vt:i4>
      </vt:variant>
      <vt:variant>
        <vt:i4>5</vt:i4>
      </vt:variant>
      <vt:variant>
        <vt:lpwstr/>
      </vt:variant>
      <vt:variant>
        <vt:lpwstr>_Toc357596918</vt:lpwstr>
      </vt:variant>
      <vt:variant>
        <vt:i4>1048628</vt:i4>
      </vt:variant>
      <vt:variant>
        <vt:i4>956</vt:i4>
      </vt:variant>
      <vt:variant>
        <vt:i4>0</vt:i4>
      </vt:variant>
      <vt:variant>
        <vt:i4>5</vt:i4>
      </vt:variant>
      <vt:variant>
        <vt:lpwstr/>
      </vt:variant>
      <vt:variant>
        <vt:lpwstr>_Toc357596917</vt:lpwstr>
      </vt:variant>
      <vt:variant>
        <vt:i4>1048628</vt:i4>
      </vt:variant>
      <vt:variant>
        <vt:i4>950</vt:i4>
      </vt:variant>
      <vt:variant>
        <vt:i4>0</vt:i4>
      </vt:variant>
      <vt:variant>
        <vt:i4>5</vt:i4>
      </vt:variant>
      <vt:variant>
        <vt:lpwstr/>
      </vt:variant>
      <vt:variant>
        <vt:lpwstr>_Toc357596916</vt:lpwstr>
      </vt:variant>
      <vt:variant>
        <vt:i4>1048628</vt:i4>
      </vt:variant>
      <vt:variant>
        <vt:i4>944</vt:i4>
      </vt:variant>
      <vt:variant>
        <vt:i4>0</vt:i4>
      </vt:variant>
      <vt:variant>
        <vt:i4>5</vt:i4>
      </vt:variant>
      <vt:variant>
        <vt:lpwstr/>
      </vt:variant>
      <vt:variant>
        <vt:lpwstr>_Toc357596915</vt:lpwstr>
      </vt:variant>
      <vt:variant>
        <vt:i4>1048628</vt:i4>
      </vt:variant>
      <vt:variant>
        <vt:i4>938</vt:i4>
      </vt:variant>
      <vt:variant>
        <vt:i4>0</vt:i4>
      </vt:variant>
      <vt:variant>
        <vt:i4>5</vt:i4>
      </vt:variant>
      <vt:variant>
        <vt:lpwstr/>
      </vt:variant>
      <vt:variant>
        <vt:lpwstr>_Toc357596914</vt:lpwstr>
      </vt:variant>
      <vt:variant>
        <vt:i4>1048628</vt:i4>
      </vt:variant>
      <vt:variant>
        <vt:i4>932</vt:i4>
      </vt:variant>
      <vt:variant>
        <vt:i4>0</vt:i4>
      </vt:variant>
      <vt:variant>
        <vt:i4>5</vt:i4>
      </vt:variant>
      <vt:variant>
        <vt:lpwstr/>
      </vt:variant>
      <vt:variant>
        <vt:lpwstr>_Toc357596913</vt:lpwstr>
      </vt:variant>
      <vt:variant>
        <vt:i4>1048628</vt:i4>
      </vt:variant>
      <vt:variant>
        <vt:i4>926</vt:i4>
      </vt:variant>
      <vt:variant>
        <vt:i4>0</vt:i4>
      </vt:variant>
      <vt:variant>
        <vt:i4>5</vt:i4>
      </vt:variant>
      <vt:variant>
        <vt:lpwstr/>
      </vt:variant>
      <vt:variant>
        <vt:lpwstr>_Toc357596912</vt:lpwstr>
      </vt:variant>
      <vt:variant>
        <vt:i4>1048628</vt:i4>
      </vt:variant>
      <vt:variant>
        <vt:i4>920</vt:i4>
      </vt:variant>
      <vt:variant>
        <vt:i4>0</vt:i4>
      </vt:variant>
      <vt:variant>
        <vt:i4>5</vt:i4>
      </vt:variant>
      <vt:variant>
        <vt:lpwstr/>
      </vt:variant>
      <vt:variant>
        <vt:lpwstr>_Toc357596911</vt:lpwstr>
      </vt:variant>
      <vt:variant>
        <vt:i4>1048628</vt:i4>
      </vt:variant>
      <vt:variant>
        <vt:i4>914</vt:i4>
      </vt:variant>
      <vt:variant>
        <vt:i4>0</vt:i4>
      </vt:variant>
      <vt:variant>
        <vt:i4>5</vt:i4>
      </vt:variant>
      <vt:variant>
        <vt:lpwstr/>
      </vt:variant>
      <vt:variant>
        <vt:lpwstr>_Toc357596910</vt:lpwstr>
      </vt:variant>
      <vt:variant>
        <vt:i4>1114164</vt:i4>
      </vt:variant>
      <vt:variant>
        <vt:i4>908</vt:i4>
      </vt:variant>
      <vt:variant>
        <vt:i4>0</vt:i4>
      </vt:variant>
      <vt:variant>
        <vt:i4>5</vt:i4>
      </vt:variant>
      <vt:variant>
        <vt:lpwstr/>
      </vt:variant>
      <vt:variant>
        <vt:lpwstr>_Toc357596909</vt:lpwstr>
      </vt:variant>
      <vt:variant>
        <vt:i4>1114164</vt:i4>
      </vt:variant>
      <vt:variant>
        <vt:i4>902</vt:i4>
      </vt:variant>
      <vt:variant>
        <vt:i4>0</vt:i4>
      </vt:variant>
      <vt:variant>
        <vt:i4>5</vt:i4>
      </vt:variant>
      <vt:variant>
        <vt:lpwstr/>
      </vt:variant>
      <vt:variant>
        <vt:lpwstr>_Toc357596908</vt:lpwstr>
      </vt:variant>
      <vt:variant>
        <vt:i4>1114164</vt:i4>
      </vt:variant>
      <vt:variant>
        <vt:i4>896</vt:i4>
      </vt:variant>
      <vt:variant>
        <vt:i4>0</vt:i4>
      </vt:variant>
      <vt:variant>
        <vt:i4>5</vt:i4>
      </vt:variant>
      <vt:variant>
        <vt:lpwstr/>
      </vt:variant>
      <vt:variant>
        <vt:lpwstr>_Toc357596907</vt:lpwstr>
      </vt:variant>
      <vt:variant>
        <vt:i4>1114164</vt:i4>
      </vt:variant>
      <vt:variant>
        <vt:i4>890</vt:i4>
      </vt:variant>
      <vt:variant>
        <vt:i4>0</vt:i4>
      </vt:variant>
      <vt:variant>
        <vt:i4>5</vt:i4>
      </vt:variant>
      <vt:variant>
        <vt:lpwstr/>
      </vt:variant>
      <vt:variant>
        <vt:lpwstr>_Toc357596906</vt:lpwstr>
      </vt:variant>
      <vt:variant>
        <vt:i4>1114164</vt:i4>
      </vt:variant>
      <vt:variant>
        <vt:i4>884</vt:i4>
      </vt:variant>
      <vt:variant>
        <vt:i4>0</vt:i4>
      </vt:variant>
      <vt:variant>
        <vt:i4>5</vt:i4>
      </vt:variant>
      <vt:variant>
        <vt:lpwstr/>
      </vt:variant>
      <vt:variant>
        <vt:lpwstr>_Toc357596905</vt:lpwstr>
      </vt:variant>
      <vt:variant>
        <vt:i4>1114164</vt:i4>
      </vt:variant>
      <vt:variant>
        <vt:i4>878</vt:i4>
      </vt:variant>
      <vt:variant>
        <vt:i4>0</vt:i4>
      </vt:variant>
      <vt:variant>
        <vt:i4>5</vt:i4>
      </vt:variant>
      <vt:variant>
        <vt:lpwstr/>
      </vt:variant>
      <vt:variant>
        <vt:lpwstr>_Toc357596904</vt:lpwstr>
      </vt:variant>
      <vt:variant>
        <vt:i4>1114164</vt:i4>
      </vt:variant>
      <vt:variant>
        <vt:i4>872</vt:i4>
      </vt:variant>
      <vt:variant>
        <vt:i4>0</vt:i4>
      </vt:variant>
      <vt:variant>
        <vt:i4>5</vt:i4>
      </vt:variant>
      <vt:variant>
        <vt:lpwstr/>
      </vt:variant>
      <vt:variant>
        <vt:lpwstr>_Toc357596903</vt:lpwstr>
      </vt:variant>
      <vt:variant>
        <vt:i4>1114164</vt:i4>
      </vt:variant>
      <vt:variant>
        <vt:i4>866</vt:i4>
      </vt:variant>
      <vt:variant>
        <vt:i4>0</vt:i4>
      </vt:variant>
      <vt:variant>
        <vt:i4>5</vt:i4>
      </vt:variant>
      <vt:variant>
        <vt:lpwstr/>
      </vt:variant>
      <vt:variant>
        <vt:lpwstr>_Toc357596902</vt:lpwstr>
      </vt:variant>
      <vt:variant>
        <vt:i4>1114164</vt:i4>
      </vt:variant>
      <vt:variant>
        <vt:i4>860</vt:i4>
      </vt:variant>
      <vt:variant>
        <vt:i4>0</vt:i4>
      </vt:variant>
      <vt:variant>
        <vt:i4>5</vt:i4>
      </vt:variant>
      <vt:variant>
        <vt:lpwstr/>
      </vt:variant>
      <vt:variant>
        <vt:lpwstr>_Toc357596901</vt:lpwstr>
      </vt:variant>
      <vt:variant>
        <vt:i4>1114164</vt:i4>
      </vt:variant>
      <vt:variant>
        <vt:i4>854</vt:i4>
      </vt:variant>
      <vt:variant>
        <vt:i4>0</vt:i4>
      </vt:variant>
      <vt:variant>
        <vt:i4>5</vt:i4>
      </vt:variant>
      <vt:variant>
        <vt:lpwstr/>
      </vt:variant>
      <vt:variant>
        <vt:lpwstr>_Toc357596900</vt:lpwstr>
      </vt:variant>
      <vt:variant>
        <vt:i4>1572917</vt:i4>
      </vt:variant>
      <vt:variant>
        <vt:i4>848</vt:i4>
      </vt:variant>
      <vt:variant>
        <vt:i4>0</vt:i4>
      </vt:variant>
      <vt:variant>
        <vt:i4>5</vt:i4>
      </vt:variant>
      <vt:variant>
        <vt:lpwstr/>
      </vt:variant>
      <vt:variant>
        <vt:lpwstr>_Toc357596899</vt:lpwstr>
      </vt:variant>
      <vt:variant>
        <vt:i4>1572917</vt:i4>
      </vt:variant>
      <vt:variant>
        <vt:i4>842</vt:i4>
      </vt:variant>
      <vt:variant>
        <vt:i4>0</vt:i4>
      </vt:variant>
      <vt:variant>
        <vt:i4>5</vt:i4>
      </vt:variant>
      <vt:variant>
        <vt:lpwstr/>
      </vt:variant>
      <vt:variant>
        <vt:lpwstr>_Toc357596898</vt:lpwstr>
      </vt:variant>
      <vt:variant>
        <vt:i4>1572917</vt:i4>
      </vt:variant>
      <vt:variant>
        <vt:i4>836</vt:i4>
      </vt:variant>
      <vt:variant>
        <vt:i4>0</vt:i4>
      </vt:variant>
      <vt:variant>
        <vt:i4>5</vt:i4>
      </vt:variant>
      <vt:variant>
        <vt:lpwstr/>
      </vt:variant>
      <vt:variant>
        <vt:lpwstr>_Toc357596897</vt:lpwstr>
      </vt:variant>
      <vt:variant>
        <vt:i4>1572917</vt:i4>
      </vt:variant>
      <vt:variant>
        <vt:i4>830</vt:i4>
      </vt:variant>
      <vt:variant>
        <vt:i4>0</vt:i4>
      </vt:variant>
      <vt:variant>
        <vt:i4>5</vt:i4>
      </vt:variant>
      <vt:variant>
        <vt:lpwstr/>
      </vt:variant>
      <vt:variant>
        <vt:lpwstr>_Toc357596896</vt:lpwstr>
      </vt:variant>
      <vt:variant>
        <vt:i4>1572917</vt:i4>
      </vt:variant>
      <vt:variant>
        <vt:i4>824</vt:i4>
      </vt:variant>
      <vt:variant>
        <vt:i4>0</vt:i4>
      </vt:variant>
      <vt:variant>
        <vt:i4>5</vt:i4>
      </vt:variant>
      <vt:variant>
        <vt:lpwstr/>
      </vt:variant>
      <vt:variant>
        <vt:lpwstr>_Toc357596895</vt:lpwstr>
      </vt:variant>
      <vt:variant>
        <vt:i4>1572917</vt:i4>
      </vt:variant>
      <vt:variant>
        <vt:i4>818</vt:i4>
      </vt:variant>
      <vt:variant>
        <vt:i4>0</vt:i4>
      </vt:variant>
      <vt:variant>
        <vt:i4>5</vt:i4>
      </vt:variant>
      <vt:variant>
        <vt:lpwstr/>
      </vt:variant>
      <vt:variant>
        <vt:lpwstr>_Toc357596894</vt:lpwstr>
      </vt:variant>
      <vt:variant>
        <vt:i4>1572917</vt:i4>
      </vt:variant>
      <vt:variant>
        <vt:i4>812</vt:i4>
      </vt:variant>
      <vt:variant>
        <vt:i4>0</vt:i4>
      </vt:variant>
      <vt:variant>
        <vt:i4>5</vt:i4>
      </vt:variant>
      <vt:variant>
        <vt:lpwstr/>
      </vt:variant>
      <vt:variant>
        <vt:lpwstr>_Toc357596893</vt:lpwstr>
      </vt:variant>
      <vt:variant>
        <vt:i4>1572917</vt:i4>
      </vt:variant>
      <vt:variant>
        <vt:i4>806</vt:i4>
      </vt:variant>
      <vt:variant>
        <vt:i4>0</vt:i4>
      </vt:variant>
      <vt:variant>
        <vt:i4>5</vt:i4>
      </vt:variant>
      <vt:variant>
        <vt:lpwstr/>
      </vt:variant>
      <vt:variant>
        <vt:lpwstr>_Toc357596892</vt:lpwstr>
      </vt:variant>
      <vt:variant>
        <vt:i4>1572917</vt:i4>
      </vt:variant>
      <vt:variant>
        <vt:i4>800</vt:i4>
      </vt:variant>
      <vt:variant>
        <vt:i4>0</vt:i4>
      </vt:variant>
      <vt:variant>
        <vt:i4>5</vt:i4>
      </vt:variant>
      <vt:variant>
        <vt:lpwstr/>
      </vt:variant>
      <vt:variant>
        <vt:lpwstr>_Toc357596891</vt:lpwstr>
      </vt:variant>
      <vt:variant>
        <vt:i4>1572917</vt:i4>
      </vt:variant>
      <vt:variant>
        <vt:i4>794</vt:i4>
      </vt:variant>
      <vt:variant>
        <vt:i4>0</vt:i4>
      </vt:variant>
      <vt:variant>
        <vt:i4>5</vt:i4>
      </vt:variant>
      <vt:variant>
        <vt:lpwstr/>
      </vt:variant>
      <vt:variant>
        <vt:lpwstr>_Toc357596890</vt:lpwstr>
      </vt:variant>
      <vt:variant>
        <vt:i4>1638453</vt:i4>
      </vt:variant>
      <vt:variant>
        <vt:i4>788</vt:i4>
      </vt:variant>
      <vt:variant>
        <vt:i4>0</vt:i4>
      </vt:variant>
      <vt:variant>
        <vt:i4>5</vt:i4>
      </vt:variant>
      <vt:variant>
        <vt:lpwstr/>
      </vt:variant>
      <vt:variant>
        <vt:lpwstr>_Toc357596889</vt:lpwstr>
      </vt:variant>
      <vt:variant>
        <vt:i4>1638453</vt:i4>
      </vt:variant>
      <vt:variant>
        <vt:i4>782</vt:i4>
      </vt:variant>
      <vt:variant>
        <vt:i4>0</vt:i4>
      </vt:variant>
      <vt:variant>
        <vt:i4>5</vt:i4>
      </vt:variant>
      <vt:variant>
        <vt:lpwstr/>
      </vt:variant>
      <vt:variant>
        <vt:lpwstr>_Toc357596888</vt:lpwstr>
      </vt:variant>
      <vt:variant>
        <vt:i4>1638453</vt:i4>
      </vt:variant>
      <vt:variant>
        <vt:i4>776</vt:i4>
      </vt:variant>
      <vt:variant>
        <vt:i4>0</vt:i4>
      </vt:variant>
      <vt:variant>
        <vt:i4>5</vt:i4>
      </vt:variant>
      <vt:variant>
        <vt:lpwstr/>
      </vt:variant>
      <vt:variant>
        <vt:lpwstr>_Toc357596887</vt:lpwstr>
      </vt:variant>
      <vt:variant>
        <vt:i4>1638453</vt:i4>
      </vt:variant>
      <vt:variant>
        <vt:i4>770</vt:i4>
      </vt:variant>
      <vt:variant>
        <vt:i4>0</vt:i4>
      </vt:variant>
      <vt:variant>
        <vt:i4>5</vt:i4>
      </vt:variant>
      <vt:variant>
        <vt:lpwstr/>
      </vt:variant>
      <vt:variant>
        <vt:lpwstr>_Toc357596886</vt:lpwstr>
      </vt:variant>
      <vt:variant>
        <vt:i4>1638453</vt:i4>
      </vt:variant>
      <vt:variant>
        <vt:i4>764</vt:i4>
      </vt:variant>
      <vt:variant>
        <vt:i4>0</vt:i4>
      </vt:variant>
      <vt:variant>
        <vt:i4>5</vt:i4>
      </vt:variant>
      <vt:variant>
        <vt:lpwstr/>
      </vt:variant>
      <vt:variant>
        <vt:lpwstr>_Toc357596885</vt:lpwstr>
      </vt:variant>
      <vt:variant>
        <vt:i4>1638453</vt:i4>
      </vt:variant>
      <vt:variant>
        <vt:i4>758</vt:i4>
      </vt:variant>
      <vt:variant>
        <vt:i4>0</vt:i4>
      </vt:variant>
      <vt:variant>
        <vt:i4>5</vt:i4>
      </vt:variant>
      <vt:variant>
        <vt:lpwstr/>
      </vt:variant>
      <vt:variant>
        <vt:lpwstr>_Toc357596884</vt:lpwstr>
      </vt:variant>
      <vt:variant>
        <vt:i4>1638453</vt:i4>
      </vt:variant>
      <vt:variant>
        <vt:i4>752</vt:i4>
      </vt:variant>
      <vt:variant>
        <vt:i4>0</vt:i4>
      </vt:variant>
      <vt:variant>
        <vt:i4>5</vt:i4>
      </vt:variant>
      <vt:variant>
        <vt:lpwstr/>
      </vt:variant>
      <vt:variant>
        <vt:lpwstr>_Toc357596883</vt:lpwstr>
      </vt:variant>
      <vt:variant>
        <vt:i4>1638453</vt:i4>
      </vt:variant>
      <vt:variant>
        <vt:i4>746</vt:i4>
      </vt:variant>
      <vt:variant>
        <vt:i4>0</vt:i4>
      </vt:variant>
      <vt:variant>
        <vt:i4>5</vt:i4>
      </vt:variant>
      <vt:variant>
        <vt:lpwstr/>
      </vt:variant>
      <vt:variant>
        <vt:lpwstr>_Toc357596882</vt:lpwstr>
      </vt:variant>
      <vt:variant>
        <vt:i4>1638453</vt:i4>
      </vt:variant>
      <vt:variant>
        <vt:i4>740</vt:i4>
      </vt:variant>
      <vt:variant>
        <vt:i4>0</vt:i4>
      </vt:variant>
      <vt:variant>
        <vt:i4>5</vt:i4>
      </vt:variant>
      <vt:variant>
        <vt:lpwstr/>
      </vt:variant>
      <vt:variant>
        <vt:lpwstr>_Toc357596881</vt:lpwstr>
      </vt:variant>
      <vt:variant>
        <vt:i4>1638453</vt:i4>
      </vt:variant>
      <vt:variant>
        <vt:i4>734</vt:i4>
      </vt:variant>
      <vt:variant>
        <vt:i4>0</vt:i4>
      </vt:variant>
      <vt:variant>
        <vt:i4>5</vt:i4>
      </vt:variant>
      <vt:variant>
        <vt:lpwstr/>
      </vt:variant>
      <vt:variant>
        <vt:lpwstr>_Toc357596880</vt:lpwstr>
      </vt:variant>
      <vt:variant>
        <vt:i4>1441845</vt:i4>
      </vt:variant>
      <vt:variant>
        <vt:i4>728</vt:i4>
      </vt:variant>
      <vt:variant>
        <vt:i4>0</vt:i4>
      </vt:variant>
      <vt:variant>
        <vt:i4>5</vt:i4>
      </vt:variant>
      <vt:variant>
        <vt:lpwstr/>
      </vt:variant>
      <vt:variant>
        <vt:lpwstr>_Toc357596879</vt:lpwstr>
      </vt:variant>
      <vt:variant>
        <vt:i4>1441845</vt:i4>
      </vt:variant>
      <vt:variant>
        <vt:i4>722</vt:i4>
      </vt:variant>
      <vt:variant>
        <vt:i4>0</vt:i4>
      </vt:variant>
      <vt:variant>
        <vt:i4>5</vt:i4>
      </vt:variant>
      <vt:variant>
        <vt:lpwstr/>
      </vt:variant>
      <vt:variant>
        <vt:lpwstr>_Toc357596878</vt:lpwstr>
      </vt:variant>
      <vt:variant>
        <vt:i4>1441845</vt:i4>
      </vt:variant>
      <vt:variant>
        <vt:i4>716</vt:i4>
      </vt:variant>
      <vt:variant>
        <vt:i4>0</vt:i4>
      </vt:variant>
      <vt:variant>
        <vt:i4>5</vt:i4>
      </vt:variant>
      <vt:variant>
        <vt:lpwstr/>
      </vt:variant>
      <vt:variant>
        <vt:lpwstr>_Toc357596877</vt:lpwstr>
      </vt:variant>
      <vt:variant>
        <vt:i4>1441845</vt:i4>
      </vt:variant>
      <vt:variant>
        <vt:i4>710</vt:i4>
      </vt:variant>
      <vt:variant>
        <vt:i4>0</vt:i4>
      </vt:variant>
      <vt:variant>
        <vt:i4>5</vt:i4>
      </vt:variant>
      <vt:variant>
        <vt:lpwstr/>
      </vt:variant>
      <vt:variant>
        <vt:lpwstr>_Toc357596876</vt:lpwstr>
      </vt:variant>
      <vt:variant>
        <vt:i4>1441845</vt:i4>
      </vt:variant>
      <vt:variant>
        <vt:i4>704</vt:i4>
      </vt:variant>
      <vt:variant>
        <vt:i4>0</vt:i4>
      </vt:variant>
      <vt:variant>
        <vt:i4>5</vt:i4>
      </vt:variant>
      <vt:variant>
        <vt:lpwstr/>
      </vt:variant>
      <vt:variant>
        <vt:lpwstr>_Toc357596875</vt:lpwstr>
      </vt:variant>
      <vt:variant>
        <vt:i4>1441845</vt:i4>
      </vt:variant>
      <vt:variant>
        <vt:i4>698</vt:i4>
      </vt:variant>
      <vt:variant>
        <vt:i4>0</vt:i4>
      </vt:variant>
      <vt:variant>
        <vt:i4>5</vt:i4>
      </vt:variant>
      <vt:variant>
        <vt:lpwstr/>
      </vt:variant>
      <vt:variant>
        <vt:lpwstr>_Toc357596874</vt:lpwstr>
      </vt:variant>
      <vt:variant>
        <vt:i4>1441845</vt:i4>
      </vt:variant>
      <vt:variant>
        <vt:i4>692</vt:i4>
      </vt:variant>
      <vt:variant>
        <vt:i4>0</vt:i4>
      </vt:variant>
      <vt:variant>
        <vt:i4>5</vt:i4>
      </vt:variant>
      <vt:variant>
        <vt:lpwstr/>
      </vt:variant>
      <vt:variant>
        <vt:lpwstr>_Toc357596873</vt:lpwstr>
      </vt:variant>
      <vt:variant>
        <vt:i4>1441845</vt:i4>
      </vt:variant>
      <vt:variant>
        <vt:i4>686</vt:i4>
      </vt:variant>
      <vt:variant>
        <vt:i4>0</vt:i4>
      </vt:variant>
      <vt:variant>
        <vt:i4>5</vt:i4>
      </vt:variant>
      <vt:variant>
        <vt:lpwstr/>
      </vt:variant>
      <vt:variant>
        <vt:lpwstr>_Toc357596872</vt:lpwstr>
      </vt:variant>
      <vt:variant>
        <vt:i4>1441845</vt:i4>
      </vt:variant>
      <vt:variant>
        <vt:i4>680</vt:i4>
      </vt:variant>
      <vt:variant>
        <vt:i4>0</vt:i4>
      </vt:variant>
      <vt:variant>
        <vt:i4>5</vt:i4>
      </vt:variant>
      <vt:variant>
        <vt:lpwstr/>
      </vt:variant>
      <vt:variant>
        <vt:lpwstr>_Toc357596871</vt:lpwstr>
      </vt:variant>
      <vt:variant>
        <vt:i4>1441845</vt:i4>
      </vt:variant>
      <vt:variant>
        <vt:i4>674</vt:i4>
      </vt:variant>
      <vt:variant>
        <vt:i4>0</vt:i4>
      </vt:variant>
      <vt:variant>
        <vt:i4>5</vt:i4>
      </vt:variant>
      <vt:variant>
        <vt:lpwstr/>
      </vt:variant>
      <vt:variant>
        <vt:lpwstr>_Toc357596870</vt:lpwstr>
      </vt:variant>
      <vt:variant>
        <vt:i4>1507381</vt:i4>
      </vt:variant>
      <vt:variant>
        <vt:i4>668</vt:i4>
      </vt:variant>
      <vt:variant>
        <vt:i4>0</vt:i4>
      </vt:variant>
      <vt:variant>
        <vt:i4>5</vt:i4>
      </vt:variant>
      <vt:variant>
        <vt:lpwstr/>
      </vt:variant>
      <vt:variant>
        <vt:lpwstr>_Toc357596869</vt:lpwstr>
      </vt:variant>
      <vt:variant>
        <vt:i4>1507381</vt:i4>
      </vt:variant>
      <vt:variant>
        <vt:i4>662</vt:i4>
      </vt:variant>
      <vt:variant>
        <vt:i4>0</vt:i4>
      </vt:variant>
      <vt:variant>
        <vt:i4>5</vt:i4>
      </vt:variant>
      <vt:variant>
        <vt:lpwstr/>
      </vt:variant>
      <vt:variant>
        <vt:lpwstr>_Toc357596868</vt:lpwstr>
      </vt:variant>
      <vt:variant>
        <vt:i4>1507381</vt:i4>
      </vt:variant>
      <vt:variant>
        <vt:i4>656</vt:i4>
      </vt:variant>
      <vt:variant>
        <vt:i4>0</vt:i4>
      </vt:variant>
      <vt:variant>
        <vt:i4>5</vt:i4>
      </vt:variant>
      <vt:variant>
        <vt:lpwstr/>
      </vt:variant>
      <vt:variant>
        <vt:lpwstr>_Toc357596867</vt:lpwstr>
      </vt:variant>
      <vt:variant>
        <vt:i4>1507381</vt:i4>
      </vt:variant>
      <vt:variant>
        <vt:i4>650</vt:i4>
      </vt:variant>
      <vt:variant>
        <vt:i4>0</vt:i4>
      </vt:variant>
      <vt:variant>
        <vt:i4>5</vt:i4>
      </vt:variant>
      <vt:variant>
        <vt:lpwstr/>
      </vt:variant>
      <vt:variant>
        <vt:lpwstr>_Toc357596866</vt:lpwstr>
      </vt:variant>
      <vt:variant>
        <vt:i4>1507381</vt:i4>
      </vt:variant>
      <vt:variant>
        <vt:i4>644</vt:i4>
      </vt:variant>
      <vt:variant>
        <vt:i4>0</vt:i4>
      </vt:variant>
      <vt:variant>
        <vt:i4>5</vt:i4>
      </vt:variant>
      <vt:variant>
        <vt:lpwstr/>
      </vt:variant>
      <vt:variant>
        <vt:lpwstr>_Toc357596865</vt:lpwstr>
      </vt:variant>
      <vt:variant>
        <vt:i4>1507381</vt:i4>
      </vt:variant>
      <vt:variant>
        <vt:i4>638</vt:i4>
      </vt:variant>
      <vt:variant>
        <vt:i4>0</vt:i4>
      </vt:variant>
      <vt:variant>
        <vt:i4>5</vt:i4>
      </vt:variant>
      <vt:variant>
        <vt:lpwstr/>
      </vt:variant>
      <vt:variant>
        <vt:lpwstr>_Toc357596864</vt:lpwstr>
      </vt:variant>
      <vt:variant>
        <vt:i4>1507381</vt:i4>
      </vt:variant>
      <vt:variant>
        <vt:i4>632</vt:i4>
      </vt:variant>
      <vt:variant>
        <vt:i4>0</vt:i4>
      </vt:variant>
      <vt:variant>
        <vt:i4>5</vt:i4>
      </vt:variant>
      <vt:variant>
        <vt:lpwstr/>
      </vt:variant>
      <vt:variant>
        <vt:lpwstr>_Toc357596863</vt:lpwstr>
      </vt:variant>
      <vt:variant>
        <vt:i4>1507381</vt:i4>
      </vt:variant>
      <vt:variant>
        <vt:i4>626</vt:i4>
      </vt:variant>
      <vt:variant>
        <vt:i4>0</vt:i4>
      </vt:variant>
      <vt:variant>
        <vt:i4>5</vt:i4>
      </vt:variant>
      <vt:variant>
        <vt:lpwstr/>
      </vt:variant>
      <vt:variant>
        <vt:lpwstr>_Toc357596862</vt:lpwstr>
      </vt:variant>
      <vt:variant>
        <vt:i4>1507381</vt:i4>
      </vt:variant>
      <vt:variant>
        <vt:i4>620</vt:i4>
      </vt:variant>
      <vt:variant>
        <vt:i4>0</vt:i4>
      </vt:variant>
      <vt:variant>
        <vt:i4>5</vt:i4>
      </vt:variant>
      <vt:variant>
        <vt:lpwstr/>
      </vt:variant>
      <vt:variant>
        <vt:lpwstr>_Toc357596861</vt:lpwstr>
      </vt:variant>
      <vt:variant>
        <vt:i4>1507381</vt:i4>
      </vt:variant>
      <vt:variant>
        <vt:i4>614</vt:i4>
      </vt:variant>
      <vt:variant>
        <vt:i4>0</vt:i4>
      </vt:variant>
      <vt:variant>
        <vt:i4>5</vt:i4>
      </vt:variant>
      <vt:variant>
        <vt:lpwstr/>
      </vt:variant>
      <vt:variant>
        <vt:lpwstr>_Toc357596860</vt:lpwstr>
      </vt:variant>
      <vt:variant>
        <vt:i4>1310773</vt:i4>
      </vt:variant>
      <vt:variant>
        <vt:i4>608</vt:i4>
      </vt:variant>
      <vt:variant>
        <vt:i4>0</vt:i4>
      </vt:variant>
      <vt:variant>
        <vt:i4>5</vt:i4>
      </vt:variant>
      <vt:variant>
        <vt:lpwstr/>
      </vt:variant>
      <vt:variant>
        <vt:lpwstr>_Toc357596859</vt:lpwstr>
      </vt:variant>
      <vt:variant>
        <vt:i4>1310773</vt:i4>
      </vt:variant>
      <vt:variant>
        <vt:i4>602</vt:i4>
      </vt:variant>
      <vt:variant>
        <vt:i4>0</vt:i4>
      </vt:variant>
      <vt:variant>
        <vt:i4>5</vt:i4>
      </vt:variant>
      <vt:variant>
        <vt:lpwstr/>
      </vt:variant>
      <vt:variant>
        <vt:lpwstr>_Toc357596858</vt:lpwstr>
      </vt:variant>
      <vt:variant>
        <vt:i4>1310773</vt:i4>
      </vt:variant>
      <vt:variant>
        <vt:i4>596</vt:i4>
      </vt:variant>
      <vt:variant>
        <vt:i4>0</vt:i4>
      </vt:variant>
      <vt:variant>
        <vt:i4>5</vt:i4>
      </vt:variant>
      <vt:variant>
        <vt:lpwstr/>
      </vt:variant>
      <vt:variant>
        <vt:lpwstr>_Toc357596857</vt:lpwstr>
      </vt:variant>
      <vt:variant>
        <vt:i4>1310773</vt:i4>
      </vt:variant>
      <vt:variant>
        <vt:i4>590</vt:i4>
      </vt:variant>
      <vt:variant>
        <vt:i4>0</vt:i4>
      </vt:variant>
      <vt:variant>
        <vt:i4>5</vt:i4>
      </vt:variant>
      <vt:variant>
        <vt:lpwstr/>
      </vt:variant>
      <vt:variant>
        <vt:lpwstr>_Toc357596856</vt:lpwstr>
      </vt:variant>
      <vt:variant>
        <vt:i4>1310773</vt:i4>
      </vt:variant>
      <vt:variant>
        <vt:i4>584</vt:i4>
      </vt:variant>
      <vt:variant>
        <vt:i4>0</vt:i4>
      </vt:variant>
      <vt:variant>
        <vt:i4>5</vt:i4>
      </vt:variant>
      <vt:variant>
        <vt:lpwstr/>
      </vt:variant>
      <vt:variant>
        <vt:lpwstr>_Toc357596855</vt:lpwstr>
      </vt:variant>
      <vt:variant>
        <vt:i4>1310773</vt:i4>
      </vt:variant>
      <vt:variant>
        <vt:i4>578</vt:i4>
      </vt:variant>
      <vt:variant>
        <vt:i4>0</vt:i4>
      </vt:variant>
      <vt:variant>
        <vt:i4>5</vt:i4>
      </vt:variant>
      <vt:variant>
        <vt:lpwstr/>
      </vt:variant>
      <vt:variant>
        <vt:lpwstr>_Toc357596854</vt:lpwstr>
      </vt:variant>
      <vt:variant>
        <vt:i4>1310773</vt:i4>
      </vt:variant>
      <vt:variant>
        <vt:i4>572</vt:i4>
      </vt:variant>
      <vt:variant>
        <vt:i4>0</vt:i4>
      </vt:variant>
      <vt:variant>
        <vt:i4>5</vt:i4>
      </vt:variant>
      <vt:variant>
        <vt:lpwstr/>
      </vt:variant>
      <vt:variant>
        <vt:lpwstr>_Toc357596853</vt:lpwstr>
      </vt:variant>
      <vt:variant>
        <vt:i4>1310773</vt:i4>
      </vt:variant>
      <vt:variant>
        <vt:i4>566</vt:i4>
      </vt:variant>
      <vt:variant>
        <vt:i4>0</vt:i4>
      </vt:variant>
      <vt:variant>
        <vt:i4>5</vt:i4>
      </vt:variant>
      <vt:variant>
        <vt:lpwstr/>
      </vt:variant>
      <vt:variant>
        <vt:lpwstr>_Toc357596852</vt:lpwstr>
      </vt:variant>
      <vt:variant>
        <vt:i4>1310773</vt:i4>
      </vt:variant>
      <vt:variant>
        <vt:i4>560</vt:i4>
      </vt:variant>
      <vt:variant>
        <vt:i4>0</vt:i4>
      </vt:variant>
      <vt:variant>
        <vt:i4>5</vt:i4>
      </vt:variant>
      <vt:variant>
        <vt:lpwstr/>
      </vt:variant>
      <vt:variant>
        <vt:lpwstr>_Toc357596851</vt:lpwstr>
      </vt:variant>
      <vt:variant>
        <vt:i4>1310773</vt:i4>
      </vt:variant>
      <vt:variant>
        <vt:i4>554</vt:i4>
      </vt:variant>
      <vt:variant>
        <vt:i4>0</vt:i4>
      </vt:variant>
      <vt:variant>
        <vt:i4>5</vt:i4>
      </vt:variant>
      <vt:variant>
        <vt:lpwstr/>
      </vt:variant>
      <vt:variant>
        <vt:lpwstr>_Toc357596850</vt:lpwstr>
      </vt:variant>
      <vt:variant>
        <vt:i4>1376309</vt:i4>
      </vt:variant>
      <vt:variant>
        <vt:i4>548</vt:i4>
      </vt:variant>
      <vt:variant>
        <vt:i4>0</vt:i4>
      </vt:variant>
      <vt:variant>
        <vt:i4>5</vt:i4>
      </vt:variant>
      <vt:variant>
        <vt:lpwstr/>
      </vt:variant>
      <vt:variant>
        <vt:lpwstr>_Toc357596849</vt:lpwstr>
      </vt:variant>
      <vt:variant>
        <vt:i4>1376309</vt:i4>
      </vt:variant>
      <vt:variant>
        <vt:i4>542</vt:i4>
      </vt:variant>
      <vt:variant>
        <vt:i4>0</vt:i4>
      </vt:variant>
      <vt:variant>
        <vt:i4>5</vt:i4>
      </vt:variant>
      <vt:variant>
        <vt:lpwstr/>
      </vt:variant>
      <vt:variant>
        <vt:lpwstr>_Toc357596848</vt:lpwstr>
      </vt:variant>
      <vt:variant>
        <vt:i4>1376309</vt:i4>
      </vt:variant>
      <vt:variant>
        <vt:i4>536</vt:i4>
      </vt:variant>
      <vt:variant>
        <vt:i4>0</vt:i4>
      </vt:variant>
      <vt:variant>
        <vt:i4>5</vt:i4>
      </vt:variant>
      <vt:variant>
        <vt:lpwstr/>
      </vt:variant>
      <vt:variant>
        <vt:lpwstr>_Toc357596847</vt:lpwstr>
      </vt:variant>
      <vt:variant>
        <vt:i4>1376309</vt:i4>
      </vt:variant>
      <vt:variant>
        <vt:i4>530</vt:i4>
      </vt:variant>
      <vt:variant>
        <vt:i4>0</vt:i4>
      </vt:variant>
      <vt:variant>
        <vt:i4>5</vt:i4>
      </vt:variant>
      <vt:variant>
        <vt:lpwstr/>
      </vt:variant>
      <vt:variant>
        <vt:lpwstr>_Toc357596846</vt:lpwstr>
      </vt:variant>
      <vt:variant>
        <vt:i4>1376309</vt:i4>
      </vt:variant>
      <vt:variant>
        <vt:i4>524</vt:i4>
      </vt:variant>
      <vt:variant>
        <vt:i4>0</vt:i4>
      </vt:variant>
      <vt:variant>
        <vt:i4>5</vt:i4>
      </vt:variant>
      <vt:variant>
        <vt:lpwstr/>
      </vt:variant>
      <vt:variant>
        <vt:lpwstr>_Toc357596845</vt:lpwstr>
      </vt:variant>
      <vt:variant>
        <vt:i4>1376309</vt:i4>
      </vt:variant>
      <vt:variant>
        <vt:i4>518</vt:i4>
      </vt:variant>
      <vt:variant>
        <vt:i4>0</vt:i4>
      </vt:variant>
      <vt:variant>
        <vt:i4>5</vt:i4>
      </vt:variant>
      <vt:variant>
        <vt:lpwstr/>
      </vt:variant>
      <vt:variant>
        <vt:lpwstr>_Toc357596844</vt:lpwstr>
      </vt:variant>
      <vt:variant>
        <vt:i4>1376309</vt:i4>
      </vt:variant>
      <vt:variant>
        <vt:i4>512</vt:i4>
      </vt:variant>
      <vt:variant>
        <vt:i4>0</vt:i4>
      </vt:variant>
      <vt:variant>
        <vt:i4>5</vt:i4>
      </vt:variant>
      <vt:variant>
        <vt:lpwstr/>
      </vt:variant>
      <vt:variant>
        <vt:lpwstr>_Toc357596843</vt:lpwstr>
      </vt:variant>
      <vt:variant>
        <vt:i4>1376309</vt:i4>
      </vt:variant>
      <vt:variant>
        <vt:i4>506</vt:i4>
      </vt:variant>
      <vt:variant>
        <vt:i4>0</vt:i4>
      </vt:variant>
      <vt:variant>
        <vt:i4>5</vt:i4>
      </vt:variant>
      <vt:variant>
        <vt:lpwstr/>
      </vt:variant>
      <vt:variant>
        <vt:lpwstr>_Toc357596842</vt:lpwstr>
      </vt:variant>
      <vt:variant>
        <vt:i4>1376309</vt:i4>
      </vt:variant>
      <vt:variant>
        <vt:i4>500</vt:i4>
      </vt:variant>
      <vt:variant>
        <vt:i4>0</vt:i4>
      </vt:variant>
      <vt:variant>
        <vt:i4>5</vt:i4>
      </vt:variant>
      <vt:variant>
        <vt:lpwstr/>
      </vt:variant>
      <vt:variant>
        <vt:lpwstr>_Toc357596841</vt:lpwstr>
      </vt:variant>
      <vt:variant>
        <vt:i4>1376309</vt:i4>
      </vt:variant>
      <vt:variant>
        <vt:i4>494</vt:i4>
      </vt:variant>
      <vt:variant>
        <vt:i4>0</vt:i4>
      </vt:variant>
      <vt:variant>
        <vt:i4>5</vt:i4>
      </vt:variant>
      <vt:variant>
        <vt:lpwstr/>
      </vt:variant>
      <vt:variant>
        <vt:lpwstr>_Toc357596840</vt:lpwstr>
      </vt:variant>
      <vt:variant>
        <vt:i4>1179701</vt:i4>
      </vt:variant>
      <vt:variant>
        <vt:i4>488</vt:i4>
      </vt:variant>
      <vt:variant>
        <vt:i4>0</vt:i4>
      </vt:variant>
      <vt:variant>
        <vt:i4>5</vt:i4>
      </vt:variant>
      <vt:variant>
        <vt:lpwstr/>
      </vt:variant>
      <vt:variant>
        <vt:lpwstr>_Toc357596839</vt:lpwstr>
      </vt:variant>
      <vt:variant>
        <vt:i4>1179701</vt:i4>
      </vt:variant>
      <vt:variant>
        <vt:i4>482</vt:i4>
      </vt:variant>
      <vt:variant>
        <vt:i4>0</vt:i4>
      </vt:variant>
      <vt:variant>
        <vt:i4>5</vt:i4>
      </vt:variant>
      <vt:variant>
        <vt:lpwstr/>
      </vt:variant>
      <vt:variant>
        <vt:lpwstr>_Toc357596838</vt:lpwstr>
      </vt:variant>
      <vt:variant>
        <vt:i4>1179701</vt:i4>
      </vt:variant>
      <vt:variant>
        <vt:i4>476</vt:i4>
      </vt:variant>
      <vt:variant>
        <vt:i4>0</vt:i4>
      </vt:variant>
      <vt:variant>
        <vt:i4>5</vt:i4>
      </vt:variant>
      <vt:variant>
        <vt:lpwstr/>
      </vt:variant>
      <vt:variant>
        <vt:lpwstr>_Toc357596837</vt:lpwstr>
      </vt:variant>
      <vt:variant>
        <vt:i4>1179701</vt:i4>
      </vt:variant>
      <vt:variant>
        <vt:i4>470</vt:i4>
      </vt:variant>
      <vt:variant>
        <vt:i4>0</vt:i4>
      </vt:variant>
      <vt:variant>
        <vt:i4>5</vt:i4>
      </vt:variant>
      <vt:variant>
        <vt:lpwstr/>
      </vt:variant>
      <vt:variant>
        <vt:lpwstr>_Toc357596836</vt:lpwstr>
      </vt:variant>
      <vt:variant>
        <vt:i4>1179701</vt:i4>
      </vt:variant>
      <vt:variant>
        <vt:i4>464</vt:i4>
      </vt:variant>
      <vt:variant>
        <vt:i4>0</vt:i4>
      </vt:variant>
      <vt:variant>
        <vt:i4>5</vt:i4>
      </vt:variant>
      <vt:variant>
        <vt:lpwstr/>
      </vt:variant>
      <vt:variant>
        <vt:lpwstr>_Toc357596835</vt:lpwstr>
      </vt:variant>
      <vt:variant>
        <vt:i4>1179701</vt:i4>
      </vt:variant>
      <vt:variant>
        <vt:i4>458</vt:i4>
      </vt:variant>
      <vt:variant>
        <vt:i4>0</vt:i4>
      </vt:variant>
      <vt:variant>
        <vt:i4>5</vt:i4>
      </vt:variant>
      <vt:variant>
        <vt:lpwstr/>
      </vt:variant>
      <vt:variant>
        <vt:lpwstr>_Toc357596834</vt:lpwstr>
      </vt:variant>
      <vt:variant>
        <vt:i4>1179701</vt:i4>
      </vt:variant>
      <vt:variant>
        <vt:i4>452</vt:i4>
      </vt:variant>
      <vt:variant>
        <vt:i4>0</vt:i4>
      </vt:variant>
      <vt:variant>
        <vt:i4>5</vt:i4>
      </vt:variant>
      <vt:variant>
        <vt:lpwstr/>
      </vt:variant>
      <vt:variant>
        <vt:lpwstr>_Toc357596833</vt:lpwstr>
      </vt:variant>
      <vt:variant>
        <vt:i4>1179701</vt:i4>
      </vt:variant>
      <vt:variant>
        <vt:i4>446</vt:i4>
      </vt:variant>
      <vt:variant>
        <vt:i4>0</vt:i4>
      </vt:variant>
      <vt:variant>
        <vt:i4>5</vt:i4>
      </vt:variant>
      <vt:variant>
        <vt:lpwstr/>
      </vt:variant>
      <vt:variant>
        <vt:lpwstr>_Toc357596832</vt:lpwstr>
      </vt:variant>
      <vt:variant>
        <vt:i4>1179701</vt:i4>
      </vt:variant>
      <vt:variant>
        <vt:i4>440</vt:i4>
      </vt:variant>
      <vt:variant>
        <vt:i4>0</vt:i4>
      </vt:variant>
      <vt:variant>
        <vt:i4>5</vt:i4>
      </vt:variant>
      <vt:variant>
        <vt:lpwstr/>
      </vt:variant>
      <vt:variant>
        <vt:lpwstr>_Toc357596831</vt:lpwstr>
      </vt:variant>
      <vt:variant>
        <vt:i4>1179701</vt:i4>
      </vt:variant>
      <vt:variant>
        <vt:i4>434</vt:i4>
      </vt:variant>
      <vt:variant>
        <vt:i4>0</vt:i4>
      </vt:variant>
      <vt:variant>
        <vt:i4>5</vt:i4>
      </vt:variant>
      <vt:variant>
        <vt:lpwstr/>
      </vt:variant>
      <vt:variant>
        <vt:lpwstr>_Toc357596830</vt:lpwstr>
      </vt:variant>
      <vt:variant>
        <vt:i4>1245237</vt:i4>
      </vt:variant>
      <vt:variant>
        <vt:i4>428</vt:i4>
      </vt:variant>
      <vt:variant>
        <vt:i4>0</vt:i4>
      </vt:variant>
      <vt:variant>
        <vt:i4>5</vt:i4>
      </vt:variant>
      <vt:variant>
        <vt:lpwstr/>
      </vt:variant>
      <vt:variant>
        <vt:lpwstr>_Toc357596829</vt:lpwstr>
      </vt:variant>
      <vt:variant>
        <vt:i4>1245237</vt:i4>
      </vt:variant>
      <vt:variant>
        <vt:i4>422</vt:i4>
      </vt:variant>
      <vt:variant>
        <vt:i4>0</vt:i4>
      </vt:variant>
      <vt:variant>
        <vt:i4>5</vt:i4>
      </vt:variant>
      <vt:variant>
        <vt:lpwstr/>
      </vt:variant>
      <vt:variant>
        <vt:lpwstr>_Toc357596828</vt:lpwstr>
      </vt:variant>
      <vt:variant>
        <vt:i4>1245237</vt:i4>
      </vt:variant>
      <vt:variant>
        <vt:i4>416</vt:i4>
      </vt:variant>
      <vt:variant>
        <vt:i4>0</vt:i4>
      </vt:variant>
      <vt:variant>
        <vt:i4>5</vt:i4>
      </vt:variant>
      <vt:variant>
        <vt:lpwstr/>
      </vt:variant>
      <vt:variant>
        <vt:lpwstr>_Toc357596827</vt:lpwstr>
      </vt:variant>
      <vt:variant>
        <vt:i4>1245237</vt:i4>
      </vt:variant>
      <vt:variant>
        <vt:i4>410</vt:i4>
      </vt:variant>
      <vt:variant>
        <vt:i4>0</vt:i4>
      </vt:variant>
      <vt:variant>
        <vt:i4>5</vt:i4>
      </vt:variant>
      <vt:variant>
        <vt:lpwstr/>
      </vt:variant>
      <vt:variant>
        <vt:lpwstr>_Toc357596826</vt:lpwstr>
      </vt:variant>
      <vt:variant>
        <vt:i4>1245237</vt:i4>
      </vt:variant>
      <vt:variant>
        <vt:i4>404</vt:i4>
      </vt:variant>
      <vt:variant>
        <vt:i4>0</vt:i4>
      </vt:variant>
      <vt:variant>
        <vt:i4>5</vt:i4>
      </vt:variant>
      <vt:variant>
        <vt:lpwstr/>
      </vt:variant>
      <vt:variant>
        <vt:lpwstr>_Toc357596825</vt:lpwstr>
      </vt:variant>
      <vt:variant>
        <vt:i4>1245237</vt:i4>
      </vt:variant>
      <vt:variant>
        <vt:i4>398</vt:i4>
      </vt:variant>
      <vt:variant>
        <vt:i4>0</vt:i4>
      </vt:variant>
      <vt:variant>
        <vt:i4>5</vt:i4>
      </vt:variant>
      <vt:variant>
        <vt:lpwstr/>
      </vt:variant>
      <vt:variant>
        <vt:lpwstr>_Toc357596824</vt:lpwstr>
      </vt:variant>
      <vt:variant>
        <vt:i4>1245237</vt:i4>
      </vt:variant>
      <vt:variant>
        <vt:i4>392</vt:i4>
      </vt:variant>
      <vt:variant>
        <vt:i4>0</vt:i4>
      </vt:variant>
      <vt:variant>
        <vt:i4>5</vt:i4>
      </vt:variant>
      <vt:variant>
        <vt:lpwstr/>
      </vt:variant>
      <vt:variant>
        <vt:lpwstr>_Toc357596823</vt:lpwstr>
      </vt:variant>
      <vt:variant>
        <vt:i4>1245237</vt:i4>
      </vt:variant>
      <vt:variant>
        <vt:i4>386</vt:i4>
      </vt:variant>
      <vt:variant>
        <vt:i4>0</vt:i4>
      </vt:variant>
      <vt:variant>
        <vt:i4>5</vt:i4>
      </vt:variant>
      <vt:variant>
        <vt:lpwstr/>
      </vt:variant>
      <vt:variant>
        <vt:lpwstr>_Toc357596822</vt:lpwstr>
      </vt:variant>
      <vt:variant>
        <vt:i4>1245237</vt:i4>
      </vt:variant>
      <vt:variant>
        <vt:i4>380</vt:i4>
      </vt:variant>
      <vt:variant>
        <vt:i4>0</vt:i4>
      </vt:variant>
      <vt:variant>
        <vt:i4>5</vt:i4>
      </vt:variant>
      <vt:variant>
        <vt:lpwstr/>
      </vt:variant>
      <vt:variant>
        <vt:lpwstr>_Toc357596821</vt:lpwstr>
      </vt:variant>
      <vt:variant>
        <vt:i4>1245237</vt:i4>
      </vt:variant>
      <vt:variant>
        <vt:i4>374</vt:i4>
      </vt:variant>
      <vt:variant>
        <vt:i4>0</vt:i4>
      </vt:variant>
      <vt:variant>
        <vt:i4>5</vt:i4>
      </vt:variant>
      <vt:variant>
        <vt:lpwstr/>
      </vt:variant>
      <vt:variant>
        <vt:lpwstr>_Toc357596820</vt:lpwstr>
      </vt:variant>
      <vt:variant>
        <vt:i4>1048629</vt:i4>
      </vt:variant>
      <vt:variant>
        <vt:i4>368</vt:i4>
      </vt:variant>
      <vt:variant>
        <vt:i4>0</vt:i4>
      </vt:variant>
      <vt:variant>
        <vt:i4>5</vt:i4>
      </vt:variant>
      <vt:variant>
        <vt:lpwstr/>
      </vt:variant>
      <vt:variant>
        <vt:lpwstr>_Toc357596819</vt:lpwstr>
      </vt:variant>
      <vt:variant>
        <vt:i4>1048629</vt:i4>
      </vt:variant>
      <vt:variant>
        <vt:i4>362</vt:i4>
      </vt:variant>
      <vt:variant>
        <vt:i4>0</vt:i4>
      </vt:variant>
      <vt:variant>
        <vt:i4>5</vt:i4>
      </vt:variant>
      <vt:variant>
        <vt:lpwstr/>
      </vt:variant>
      <vt:variant>
        <vt:lpwstr>_Toc357596818</vt:lpwstr>
      </vt:variant>
      <vt:variant>
        <vt:i4>1048629</vt:i4>
      </vt:variant>
      <vt:variant>
        <vt:i4>356</vt:i4>
      </vt:variant>
      <vt:variant>
        <vt:i4>0</vt:i4>
      </vt:variant>
      <vt:variant>
        <vt:i4>5</vt:i4>
      </vt:variant>
      <vt:variant>
        <vt:lpwstr/>
      </vt:variant>
      <vt:variant>
        <vt:lpwstr>_Toc357596817</vt:lpwstr>
      </vt:variant>
      <vt:variant>
        <vt:i4>1048629</vt:i4>
      </vt:variant>
      <vt:variant>
        <vt:i4>350</vt:i4>
      </vt:variant>
      <vt:variant>
        <vt:i4>0</vt:i4>
      </vt:variant>
      <vt:variant>
        <vt:i4>5</vt:i4>
      </vt:variant>
      <vt:variant>
        <vt:lpwstr/>
      </vt:variant>
      <vt:variant>
        <vt:lpwstr>_Toc357596816</vt:lpwstr>
      </vt:variant>
      <vt:variant>
        <vt:i4>1048629</vt:i4>
      </vt:variant>
      <vt:variant>
        <vt:i4>344</vt:i4>
      </vt:variant>
      <vt:variant>
        <vt:i4>0</vt:i4>
      </vt:variant>
      <vt:variant>
        <vt:i4>5</vt:i4>
      </vt:variant>
      <vt:variant>
        <vt:lpwstr/>
      </vt:variant>
      <vt:variant>
        <vt:lpwstr>_Toc357596815</vt:lpwstr>
      </vt:variant>
      <vt:variant>
        <vt:i4>1048629</vt:i4>
      </vt:variant>
      <vt:variant>
        <vt:i4>338</vt:i4>
      </vt:variant>
      <vt:variant>
        <vt:i4>0</vt:i4>
      </vt:variant>
      <vt:variant>
        <vt:i4>5</vt:i4>
      </vt:variant>
      <vt:variant>
        <vt:lpwstr/>
      </vt:variant>
      <vt:variant>
        <vt:lpwstr>_Toc357596814</vt:lpwstr>
      </vt:variant>
      <vt:variant>
        <vt:i4>1048629</vt:i4>
      </vt:variant>
      <vt:variant>
        <vt:i4>332</vt:i4>
      </vt:variant>
      <vt:variant>
        <vt:i4>0</vt:i4>
      </vt:variant>
      <vt:variant>
        <vt:i4>5</vt:i4>
      </vt:variant>
      <vt:variant>
        <vt:lpwstr/>
      </vt:variant>
      <vt:variant>
        <vt:lpwstr>_Toc357596813</vt:lpwstr>
      </vt:variant>
      <vt:variant>
        <vt:i4>1048629</vt:i4>
      </vt:variant>
      <vt:variant>
        <vt:i4>326</vt:i4>
      </vt:variant>
      <vt:variant>
        <vt:i4>0</vt:i4>
      </vt:variant>
      <vt:variant>
        <vt:i4>5</vt:i4>
      </vt:variant>
      <vt:variant>
        <vt:lpwstr/>
      </vt:variant>
      <vt:variant>
        <vt:lpwstr>_Toc357596812</vt:lpwstr>
      </vt:variant>
      <vt:variant>
        <vt:i4>1048629</vt:i4>
      </vt:variant>
      <vt:variant>
        <vt:i4>320</vt:i4>
      </vt:variant>
      <vt:variant>
        <vt:i4>0</vt:i4>
      </vt:variant>
      <vt:variant>
        <vt:i4>5</vt:i4>
      </vt:variant>
      <vt:variant>
        <vt:lpwstr/>
      </vt:variant>
      <vt:variant>
        <vt:lpwstr>_Toc357596811</vt:lpwstr>
      </vt:variant>
      <vt:variant>
        <vt:i4>1048629</vt:i4>
      </vt:variant>
      <vt:variant>
        <vt:i4>314</vt:i4>
      </vt:variant>
      <vt:variant>
        <vt:i4>0</vt:i4>
      </vt:variant>
      <vt:variant>
        <vt:i4>5</vt:i4>
      </vt:variant>
      <vt:variant>
        <vt:lpwstr/>
      </vt:variant>
      <vt:variant>
        <vt:lpwstr>_Toc357596810</vt:lpwstr>
      </vt:variant>
      <vt:variant>
        <vt:i4>1114165</vt:i4>
      </vt:variant>
      <vt:variant>
        <vt:i4>308</vt:i4>
      </vt:variant>
      <vt:variant>
        <vt:i4>0</vt:i4>
      </vt:variant>
      <vt:variant>
        <vt:i4>5</vt:i4>
      </vt:variant>
      <vt:variant>
        <vt:lpwstr/>
      </vt:variant>
      <vt:variant>
        <vt:lpwstr>_Toc357596809</vt:lpwstr>
      </vt:variant>
      <vt:variant>
        <vt:i4>1114165</vt:i4>
      </vt:variant>
      <vt:variant>
        <vt:i4>302</vt:i4>
      </vt:variant>
      <vt:variant>
        <vt:i4>0</vt:i4>
      </vt:variant>
      <vt:variant>
        <vt:i4>5</vt:i4>
      </vt:variant>
      <vt:variant>
        <vt:lpwstr/>
      </vt:variant>
      <vt:variant>
        <vt:lpwstr>_Toc357596808</vt:lpwstr>
      </vt:variant>
      <vt:variant>
        <vt:i4>1114165</vt:i4>
      </vt:variant>
      <vt:variant>
        <vt:i4>296</vt:i4>
      </vt:variant>
      <vt:variant>
        <vt:i4>0</vt:i4>
      </vt:variant>
      <vt:variant>
        <vt:i4>5</vt:i4>
      </vt:variant>
      <vt:variant>
        <vt:lpwstr/>
      </vt:variant>
      <vt:variant>
        <vt:lpwstr>_Toc357596807</vt:lpwstr>
      </vt:variant>
      <vt:variant>
        <vt:i4>1114165</vt:i4>
      </vt:variant>
      <vt:variant>
        <vt:i4>290</vt:i4>
      </vt:variant>
      <vt:variant>
        <vt:i4>0</vt:i4>
      </vt:variant>
      <vt:variant>
        <vt:i4>5</vt:i4>
      </vt:variant>
      <vt:variant>
        <vt:lpwstr/>
      </vt:variant>
      <vt:variant>
        <vt:lpwstr>_Toc357596806</vt:lpwstr>
      </vt:variant>
      <vt:variant>
        <vt:i4>1114165</vt:i4>
      </vt:variant>
      <vt:variant>
        <vt:i4>284</vt:i4>
      </vt:variant>
      <vt:variant>
        <vt:i4>0</vt:i4>
      </vt:variant>
      <vt:variant>
        <vt:i4>5</vt:i4>
      </vt:variant>
      <vt:variant>
        <vt:lpwstr/>
      </vt:variant>
      <vt:variant>
        <vt:lpwstr>_Toc357596805</vt:lpwstr>
      </vt:variant>
      <vt:variant>
        <vt:i4>1114165</vt:i4>
      </vt:variant>
      <vt:variant>
        <vt:i4>278</vt:i4>
      </vt:variant>
      <vt:variant>
        <vt:i4>0</vt:i4>
      </vt:variant>
      <vt:variant>
        <vt:i4>5</vt:i4>
      </vt:variant>
      <vt:variant>
        <vt:lpwstr/>
      </vt:variant>
      <vt:variant>
        <vt:lpwstr>_Toc357596804</vt:lpwstr>
      </vt:variant>
      <vt:variant>
        <vt:i4>1114165</vt:i4>
      </vt:variant>
      <vt:variant>
        <vt:i4>272</vt:i4>
      </vt:variant>
      <vt:variant>
        <vt:i4>0</vt:i4>
      </vt:variant>
      <vt:variant>
        <vt:i4>5</vt:i4>
      </vt:variant>
      <vt:variant>
        <vt:lpwstr/>
      </vt:variant>
      <vt:variant>
        <vt:lpwstr>_Toc357596803</vt:lpwstr>
      </vt:variant>
      <vt:variant>
        <vt:i4>1114165</vt:i4>
      </vt:variant>
      <vt:variant>
        <vt:i4>266</vt:i4>
      </vt:variant>
      <vt:variant>
        <vt:i4>0</vt:i4>
      </vt:variant>
      <vt:variant>
        <vt:i4>5</vt:i4>
      </vt:variant>
      <vt:variant>
        <vt:lpwstr/>
      </vt:variant>
      <vt:variant>
        <vt:lpwstr>_Toc357596802</vt:lpwstr>
      </vt:variant>
      <vt:variant>
        <vt:i4>1114165</vt:i4>
      </vt:variant>
      <vt:variant>
        <vt:i4>260</vt:i4>
      </vt:variant>
      <vt:variant>
        <vt:i4>0</vt:i4>
      </vt:variant>
      <vt:variant>
        <vt:i4>5</vt:i4>
      </vt:variant>
      <vt:variant>
        <vt:lpwstr/>
      </vt:variant>
      <vt:variant>
        <vt:lpwstr>_Toc357596801</vt:lpwstr>
      </vt:variant>
      <vt:variant>
        <vt:i4>1114165</vt:i4>
      </vt:variant>
      <vt:variant>
        <vt:i4>254</vt:i4>
      </vt:variant>
      <vt:variant>
        <vt:i4>0</vt:i4>
      </vt:variant>
      <vt:variant>
        <vt:i4>5</vt:i4>
      </vt:variant>
      <vt:variant>
        <vt:lpwstr/>
      </vt:variant>
      <vt:variant>
        <vt:lpwstr>_Toc357596800</vt:lpwstr>
      </vt:variant>
      <vt:variant>
        <vt:i4>1572922</vt:i4>
      </vt:variant>
      <vt:variant>
        <vt:i4>248</vt:i4>
      </vt:variant>
      <vt:variant>
        <vt:i4>0</vt:i4>
      </vt:variant>
      <vt:variant>
        <vt:i4>5</vt:i4>
      </vt:variant>
      <vt:variant>
        <vt:lpwstr/>
      </vt:variant>
      <vt:variant>
        <vt:lpwstr>_Toc357596799</vt:lpwstr>
      </vt:variant>
      <vt:variant>
        <vt:i4>1572922</vt:i4>
      </vt:variant>
      <vt:variant>
        <vt:i4>242</vt:i4>
      </vt:variant>
      <vt:variant>
        <vt:i4>0</vt:i4>
      </vt:variant>
      <vt:variant>
        <vt:i4>5</vt:i4>
      </vt:variant>
      <vt:variant>
        <vt:lpwstr/>
      </vt:variant>
      <vt:variant>
        <vt:lpwstr>_Toc357596798</vt:lpwstr>
      </vt:variant>
      <vt:variant>
        <vt:i4>1572922</vt:i4>
      </vt:variant>
      <vt:variant>
        <vt:i4>236</vt:i4>
      </vt:variant>
      <vt:variant>
        <vt:i4>0</vt:i4>
      </vt:variant>
      <vt:variant>
        <vt:i4>5</vt:i4>
      </vt:variant>
      <vt:variant>
        <vt:lpwstr/>
      </vt:variant>
      <vt:variant>
        <vt:lpwstr>_Toc357596797</vt:lpwstr>
      </vt:variant>
      <vt:variant>
        <vt:i4>1572922</vt:i4>
      </vt:variant>
      <vt:variant>
        <vt:i4>230</vt:i4>
      </vt:variant>
      <vt:variant>
        <vt:i4>0</vt:i4>
      </vt:variant>
      <vt:variant>
        <vt:i4>5</vt:i4>
      </vt:variant>
      <vt:variant>
        <vt:lpwstr/>
      </vt:variant>
      <vt:variant>
        <vt:lpwstr>_Toc357596796</vt:lpwstr>
      </vt:variant>
      <vt:variant>
        <vt:i4>1572922</vt:i4>
      </vt:variant>
      <vt:variant>
        <vt:i4>224</vt:i4>
      </vt:variant>
      <vt:variant>
        <vt:i4>0</vt:i4>
      </vt:variant>
      <vt:variant>
        <vt:i4>5</vt:i4>
      </vt:variant>
      <vt:variant>
        <vt:lpwstr/>
      </vt:variant>
      <vt:variant>
        <vt:lpwstr>_Toc357596795</vt:lpwstr>
      </vt:variant>
      <vt:variant>
        <vt:i4>1572922</vt:i4>
      </vt:variant>
      <vt:variant>
        <vt:i4>218</vt:i4>
      </vt:variant>
      <vt:variant>
        <vt:i4>0</vt:i4>
      </vt:variant>
      <vt:variant>
        <vt:i4>5</vt:i4>
      </vt:variant>
      <vt:variant>
        <vt:lpwstr/>
      </vt:variant>
      <vt:variant>
        <vt:lpwstr>_Toc357596794</vt:lpwstr>
      </vt:variant>
      <vt:variant>
        <vt:i4>1572922</vt:i4>
      </vt:variant>
      <vt:variant>
        <vt:i4>212</vt:i4>
      </vt:variant>
      <vt:variant>
        <vt:i4>0</vt:i4>
      </vt:variant>
      <vt:variant>
        <vt:i4>5</vt:i4>
      </vt:variant>
      <vt:variant>
        <vt:lpwstr/>
      </vt:variant>
      <vt:variant>
        <vt:lpwstr>_Toc357596793</vt:lpwstr>
      </vt:variant>
      <vt:variant>
        <vt:i4>1572922</vt:i4>
      </vt:variant>
      <vt:variant>
        <vt:i4>206</vt:i4>
      </vt:variant>
      <vt:variant>
        <vt:i4>0</vt:i4>
      </vt:variant>
      <vt:variant>
        <vt:i4>5</vt:i4>
      </vt:variant>
      <vt:variant>
        <vt:lpwstr/>
      </vt:variant>
      <vt:variant>
        <vt:lpwstr>_Toc357596792</vt:lpwstr>
      </vt:variant>
      <vt:variant>
        <vt:i4>1572922</vt:i4>
      </vt:variant>
      <vt:variant>
        <vt:i4>200</vt:i4>
      </vt:variant>
      <vt:variant>
        <vt:i4>0</vt:i4>
      </vt:variant>
      <vt:variant>
        <vt:i4>5</vt:i4>
      </vt:variant>
      <vt:variant>
        <vt:lpwstr/>
      </vt:variant>
      <vt:variant>
        <vt:lpwstr>_Toc357596791</vt:lpwstr>
      </vt:variant>
      <vt:variant>
        <vt:i4>1572922</vt:i4>
      </vt:variant>
      <vt:variant>
        <vt:i4>194</vt:i4>
      </vt:variant>
      <vt:variant>
        <vt:i4>0</vt:i4>
      </vt:variant>
      <vt:variant>
        <vt:i4>5</vt:i4>
      </vt:variant>
      <vt:variant>
        <vt:lpwstr/>
      </vt:variant>
      <vt:variant>
        <vt:lpwstr>_Toc357596790</vt:lpwstr>
      </vt:variant>
      <vt:variant>
        <vt:i4>1638458</vt:i4>
      </vt:variant>
      <vt:variant>
        <vt:i4>188</vt:i4>
      </vt:variant>
      <vt:variant>
        <vt:i4>0</vt:i4>
      </vt:variant>
      <vt:variant>
        <vt:i4>5</vt:i4>
      </vt:variant>
      <vt:variant>
        <vt:lpwstr/>
      </vt:variant>
      <vt:variant>
        <vt:lpwstr>_Toc357596789</vt:lpwstr>
      </vt:variant>
      <vt:variant>
        <vt:i4>1638458</vt:i4>
      </vt:variant>
      <vt:variant>
        <vt:i4>182</vt:i4>
      </vt:variant>
      <vt:variant>
        <vt:i4>0</vt:i4>
      </vt:variant>
      <vt:variant>
        <vt:i4>5</vt:i4>
      </vt:variant>
      <vt:variant>
        <vt:lpwstr/>
      </vt:variant>
      <vt:variant>
        <vt:lpwstr>_Toc357596788</vt:lpwstr>
      </vt:variant>
      <vt:variant>
        <vt:i4>1638458</vt:i4>
      </vt:variant>
      <vt:variant>
        <vt:i4>176</vt:i4>
      </vt:variant>
      <vt:variant>
        <vt:i4>0</vt:i4>
      </vt:variant>
      <vt:variant>
        <vt:i4>5</vt:i4>
      </vt:variant>
      <vt:variant>
        <vt:lpwstr/>
      </vt:variant>
      <vt:variant>
        <vt:lpwstr>_Toc357596787</vt:lpwstr>
      </vt:variant>
      <vt:variant>
        <vt:i4>1638458</vt:i4>
      </vt:variant>
      <vt:variant>
        <vt:i4>170</vt:i4>
      </vt:variant>
      <vt:variant>
        <vt:i4>0</vt:i4>
      </vt:variant>
      <vt:variant>
        <vt:i4>5</vt:i4>
      </vt:variant>
      <vt:variant>
        <vt:lpwstr/>
      </vt:variant>
      <vt:variant>
        <vt:lpwstr>_Toc357596786</vt:lpwstr>
      </vt:variant>
      <vt:variant>
        <vt:i4>1638458</vt:i4>
      </vt:variant>
      <vt:variant>
        <vt:i4>164</vt:i4>
      </vt:variant>
      <vt:variant>
        <vt:i4>0</vt:i4>
      </vt:variant>
      <vt:variant>
        <vt:i4>5</vt:i4>
      </vt:variant>
      <vt:variant>
        <vt:lpwstr/>
      </vt:variant>
      <vt:variant>
        <vt:lpwstr>_Toc357596785</vt:lpwstr>
      </vt:variant>
      <vt:variant>
        <vt:i4>1638458</vt:i4>
      </vt:variant>
      <vt:variant>
        <vt:i4>158</vt:i4>
      </vt:variant>
      <vt:variant>
        <vt:i4>0</vt:i4>
      </vt:variant>
      <vt:variant>
        <vt:i4>5</vt:i4>
      </vt:variant>
      <vt:variant>
        <vt:lpwstr/>
      </vt:variant>
      <vt:variant>
        <vt:lpwstr>_Toc357596784</vt:lpwstr>
      </vt:variant>
      <vt:variant>
        <vt:i4>1638458</vt:i4>
      </vt:variant>
      <vt:variant>
        <vt:i4>152</vt:i4>
      </vt:variant>
      <vt:variant>
        <vt:i4>0</vt:i4>
      </vt:variant>
      <vt:variant>
        <vt:i4>5</vt:i4>
      </vt:variant>
      <vt:variant>
        <vt:lpwstr/>
      </vt:variant>
      <vt:variant>
        <vt:lpwstr>_Toc357596783</vt:lpwstr>
      </vt:variant>
      <vt:variant>
        <vt:i4>1638458</vt:i4>
      </vt:variant>
      <vt:variant>
        <vt:i4>146</vt:i4>
      </vt:variant>
      <vt:variant>
        <vt:i4>0</vt:i4>
      </vt:variant>
      <vt:variant>
        <vt:i4>5</vt:i4>
      </vt:variant>
      <vt:variant>
        <vt:lpwstr/>
      </vt:variant>
      <vt:variant>
        <vt:lpwstr>_Toc357596782</vt:lpwstr>
      </vt:variant>
      <vt:variant>
        <vt:i4>1638458</vt:i4>
      </vt:variant>
      <vt:variant>
        <vt:i4>140</vt:i4>
      </vt:variant>
      <vt:variant>
        <vt:i4>0</vt:i4>
      </vt:variant>
      <vt:variant>
        <vt:i4>5</vt:i4>
      </vt:variant>
      <vt:variant>
        <vt:lpwstr/>
      </vt:variant>
      <vt:variant>
        <vt:lpwstr>_Toc357596781</vt:lpwstr>
      </vt:variant>
      <vt:variant>
        <vt:i4>1638458</vt:i4>
      </vt:variant>
      <vt:variant>
        <vt:i4>134</vt:i4>
      </vt:variant>
      <vt:variant>
        <vt:i4>0</vt:i4>
      </vt:variant>
      <vt:variant>
        <vt:i4>5</vt:i4>
      </vt:variant>
      <vt:variant>
        <vt:lpwstr/>
      </vt:variant>
      <vt:variant>
        <vt:lpwstr>_Toc357596780</vt:lpwstr>
      </vt:variant>
      <vt:variant>
        <vt:i4>1441850</vt:i4>
      </vt:variant>
      <vt:variant>
        <vt:i4>128</vt:i4>
      </vt:variant>
      <vt:variant>
        <vt:i4>0</vt:i4>
      </vt:variant>
      <vt:variant>
        <vt:i4>5</vt:i4>
      </vt:variant>
      <vt:variant>
        <vt:lpwstr/>
      </vt:variant>
      <vt:variant>
        <vt:lpwstr>_Toc357596779</vt:lpwstr>
      </vt:variant>
      <vt:variant>
        <vt:i4>1441850</vt:i4>
      </vt:variant>
      <vt:variant>
        <vt:i4>122</vt:i4>
      </vt:variant>
      <vt:variant>
        <vt:i4>0</vt:i4>
      </vt:variant>
      <vt:variant>
        <vt:i4>5</vt:i4>
      </vt:variant>
      <vt:variant>
        <vt:lpwstr/>
      </vt:variant>
      <vt:variant>
        <vt:lpwstr>_Toc357596778</vt:lpwstr>
      </vt:variant>
      <vt:variant>
        <vt:i4>1441850</vt:i4>
      </vt:variant>
      <vt:variant>
        <vt:i4>116</vt:i4>
      </vt:variant>
      <vt:variant>
        <vt:i4>0</vt:i4>
      </vt:variant>
      <vt:variant>
        <vt:i4>5</vt:i4>
      </vt:variant>
      <vt:variant>
        <vt:lpwstr/>
      </vt:variant>
      <vt:variant>
        <vt:lpwstr>_Toc357596777</vt:lpwstr>
      </vt:variant>
      <vt:variant>
        <vt:i4>1441850</vt:i4>
      </vt:variant>
      <vt:variant>
        <vt:i4>110</vt:i4>
      </vt:variant>
      <vt:variant>
        <vt:i4>0</vt:i4>
      </vt:variant>
      <vt:variant>
        <vt:i4>5</vt:i4>
      </vt:variant>
      <vt:variant>
        <vt:lpwstr/>
      </vt:variant>
      <vt:variant>
        <vt:lpwstr>_Toc357596776</vt:lpwstr>
      </vt:variant>
      <vt:variant>
        <vt:i4>1441850</vt:i4>
      </vt:variant>
      <vt:variant>
        <vt:i4>104</vt:i4>
      </vt:variant>
      <vt:variant>
        <vt:i4>0</vt:i4>
      </vt:variant>
      <vt:variant>
        <vt:i4>5</vt:i4>
      </vt:variant>
      <vt:variant>
        <vt:lpwstr/>
      </vt:variant>
      <vt:variant>
        <vt:lpwstr>_Toc357596775</vt:lpwstr>
      </vt:variant>
      <vt:variant>
        <vt:i4>1441850</vt:i4>
      </vt:variant>
      <vt:variant>
        <vt:i4>98</vt:i4>
      </vt:variant>
      <vt:variant>
        <vt:i4>0</vt:i4>
      </vt:variant>
      <vt:variant>
        <vt:i4>5</vt:i4>
      </vt:variant>
      <vt:variant>
        <vt:lpwstr/>
      </vt:variant>
      <vt:variant>
        <vt:lpwstr>_Toc357596774</vt:lpwstr>
      </vt:variant>
      <vt:variant>
        <vt:i4>1441850</vt:i4>
      </vt:variant>
      <vt:variant>
        <vt:i4>92</vt:i4>
      </vt:variant>
      <vt:variant>
        <vt:i4>0</vt:i4>
      </vt:variant>
      <vt:variant>
        <vt:i4>5</vt:i4>
      </vt:variant>
      <vt:variant>
        <vt:lpwstr/>
      </vt:variant>
      <vt:variant>
        <vt:lpwstr>_Toc357596773</vt:lpwstr>
      </vt:variant>
      <vt:variant>
        <vt:i4>1441850</vt:i4>
      </vt:variant>
      <vt:variant>
        <vt:i4>86</vt:i4>
      </vt:variant>
      <vt:variant>
        <vt:i4>0</vt:i4>
      </vt:variant>
      <vt:variant>
        <vt:i4>5</vt:i4>
      </vt:variant>
      <vt:variant>
        <vt:lpwstr/>
      </vt:variant>
      <vt:variant>
        <vt:lpwstr>_Toc357596772</vt:lpwstr>
      </vt:variant>
      <vt:variant>
        <vt:i4>1441850</vt:i4>
      </vt:variant>
      <vt:variant>
        <vt:i4>80</vt:i4>
      </vt:variant>
      <vt:variant>
        <vt:i4>0</vt:i4>
      </vt:variant>
      <vt:variant>
        <vt:i4>5</vt:i4>
      </vt:variant>
      <vt:variant>
        <vt:lpwstr/>
      </vt:variant>
      <vt:variant>
        <vt:lpwstr>_Toc357596771</vt:lpwstr>
      </vt:variant>
      <vt:variant>
        <vt:i4>1441850</vt:i4>
      </vt:variant>
      <vt:variant>
        <vt:i4>74</vt:i4>
      </vt:variant>
      <vt:variant>
        <vt:i4>0</vt:i4>
      </vt:variant>
      <vt:variant>
        <vt:i4>5</vt:i4>
      </vt:variant>
      <vt:variant>
        <vt:lpwstr/>
      </vt:variant>
      <vt:variant>
        <vt:lpwstr>_Toc357596770</vt:lpwstr>
      </vt:variant>
      <vt:variant>
        <vt:i4>1507386</vt:i4>
      </vt:variant>
      <vt:variant>
        <vt:i4>68</vt:i4>
      </vt:variant>
      <vt:variant>
        <vt:i4>0</vt:i4>
      </vt:variant>
      <vt:variant>
        <vt:i4>5</vt:i4>
      </vt:variant>
      <vt:variant>
        <vt:lpwstr/>
      </vt:variant>
      <vt:variant>
        <vt:lpwstr>_Toc357596769</vt:lpwstr>
      </vt:variant>
      <vt:variant>
        <vt:i4>1507386</vt:i4>
      </vt:variant>
      <vt:variant>
        <vt:i4>62</vt:i4>
      </vt:variant>
      <vt:variant>
        <vt:i4>0</vt:i4>
      </vt:variant>
      <vt:variant>
        <vt:i4>5</vt:i4>
      </vt:variant>
      <vt:variant>
        <vt:lpwstr/>
      </vt:variant>
      <vt:variant>
        <vt:lpwstr>_Toc357596768</vt:lpwstr>
      </vt:variant>
      <vt:variant>
        <vt:i4>1507386</vt:i4>
      </vt:variant>
      <vt:variant>
        <vt:i4>56</vt:i4>
      </vt:variant>
      <vt:variant>
        <vt:i4>0</vt:i4>
      </vt:variant>
      <vt:variant>
        <vt:i4>5</vt:i4>
      </vt:variant>
      <vt:variant>
        <vt:lpwstr/>
      </vt:variant>
      <vt:variant>
        <vt:lpwstr>_Toc357596767</vt:lpwstr>
      </vt:variant>
      <vt:variant>
        <vt:i4>1507386</vt:i4>
      </vt:variant>
      <vt:variant>
        <vt:i4>50</vt:i4>
      </vt:variant>
      <vt:variant>
        <vt:i4>0</vt:i4>
      </vt:variant>
      <vt:variant>
        <vt:i4>5</vt:i4>
      </vt:variant>
      <vt:variant>
        <vt:lpwstr/>
      </vt:variant>
      <vt:variant>
        <vt:lpwstr>_Toc357596766</vt:lpwstr>
      </vt:variant>
      <vt:variant>
        <vt:i4>1507386</vt:i4>
      </vt:variant>
      <vt:variant>
        <vt:i4>44</vt:i4>
      </vt:variant>
      <vt:variant>
        <vt:i4>0</vt:i4>
      </vt:variant>
      <vt:variant>
        <vt:i4>5</vt:i4>
      </vt:variant>
      <vt:variant>
        <vt:lpwstr/>
      </vt:variant>
      <vt:variant>
        <vt:lpwstr>_Toc357596765</vt:lpwstr>
      </vt:variant>
      <vt:variant>
        <vt:i4>1507386</vt:i4>
      </vt:variant>
      <vt:variant>
        <vt:i4>38</vt:i4>
      </vt:variant>
      <vt:variant>
        <vt:i4>0</vt:i4>
      </vt:variant>
      <vt:variant>
        <vt:i4>5</vt:i4>
      </vt:variant>
      <vt:variant>
        <vt:lpwstr/>
      </vt:variant>
      <vt:variant>
        <vt:lpwstr>_Toc357596764</vt:lpwstr>
      </vt:variant>
      <vt:variant>
        <vt:i4>1507386</vt:i4>
      </vt:variant>
      <vt:variant>
        <vt:i4>32</vt:i4>
      </vt:variant>
      <vt:variant>
        <vt:i4>0</vt:i4>
      </vt:variant>
      <vt:variant>
        <vt:i4>5</vt:i4>
      </vt:variant>
      <vt:variant>
        <vt:lpwstr/>
      </vt:variant>
      <vt:variant>
        <vt:lpwstr>_Toc357596763</vt:lpwstr>
      </vt:variant>
      <vt:variant>
        <vt:i4>1507386</vt:i4>
      </vt:variant>
      <vt:variant>
        <vt:i4>26</vt:i4>
      </vt:variant>
      <vt:variant>
        <vt:i4>0</vt:i4>
      </vt:variant>
      <vt:variant>
        <vt:i4>5</vt:i4>
      </vt:variant>
      <vt:variant>
        <vt:lpwstr/>
      </vt:variant>
      <vt:variant>
        <vt:lpwstr>_Toc357596762</vt:lpwstr>
      </vt:variant>
      <vt:variant>
        <vt:i4>1507386</vt:i4>
      </vt:variant>
      <vt:variant>
        <vt:i4>20</vt:i4>
      </vt:variant>
      <vt:variant>
        <vt:i4>0</vt:i4>
      </vt:variant>
      <vt:variant>
        <vt:i4>5</vt:i4>
      </vt:variant>
      <vt:variant>
        <vt:lpwstr/>
      </vt:variant>
      <vt:variant>
        <vt:lpwstr>_Toc357596761</vt:lpwstr>
      </vt:variant>
      <vt:variant>
        <vt:i4>1507386</vt:i4>
      </vt:variant>
      <vt:variant>
        <vt:i4>14</vt:i4>
      </vt:variant>
      <vt:variant>
        <vt:i4>0</vt:i4>
      </vt:variant>
      <vt:variant>
        <vt:i4>5</vt:i4>
      </vt:variant>
      <vt:variant>
        <vt:lpwstr/>
      </vt:variant>
      <vt:variant>
        <vt:lpwstr>_Toc357596760</vt:lpwstr>
      </vt:variant>
      <vt:variant>
        <vt:i4>1310778</vt:i4>
      </vt:variant>
      <vt:variant>
        <vt:i4>8</vt:i4>
      </vt:variant>
      <vt:variant>
        <vt:i4>0</vt:i4>
      </vt:variant>
      <vt:variant>
        <vt:i4>5</vt:i4>
      </vt:variant>
      <vt:variant>
        <vt:lpwstr/>
      </vt:variant>
      <vt:variant>
        <vt:lpwstr>_Toc357596759</vt:lpwstr>
      </vt:variant>
      <vt:variant>
        <vt:i4>1310778</vt:i4>
      </vt:variant>
      <vt:variant>
        <vt:i4>2</vt:i4>
      </vt:variant>
      <vt:variant>
        <vt:i4>0</vt:i4>
      </vt:variant>
      <vt:variant>
        <vt:i4>5</vt:i4>
      </vt:variant>
      <vt:variant>
        <vt:lpwstr/>
      </vt:variant>
      <vt:variant>
        <vt:lpwstr>_Toc357596758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NIDCR MOP Template</dc:title>
  <dc:subject>Tool Summary Sheet</dc:subject>
  <dc:creator>NIDCR</dc:creator>
  <cp:keywords>manual, procedures, document, investigators, data collection</cp:keywords>
  <cp:lastModifiedBy>David Reyes</cp:lastModifiedBy>
  <cp:revision>3</cp:revision>
  <cp:lastPrinted>2017-06-08T17:18:00Z</cp:lastPrinted>
  <dcterms:created xsi:type="dcterms:W3CDTF">2019-08-26T14:11:00Z</dcterms:created>
  <dcterms:modified xsi:type="dcterms:W3CDTF">2019-08-26T17:28:00Z</dcterms:modified>
</cp:coreProperties>
</file>